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88737" w14:textId="77777777" w:rsidR="006D21A5" w:rsidRDefault="006D21A5" w:rsidP="00442B8C">
      <w:pPr>
        <w:spacing w:before="0" w:after="0"/>
        <w:rPr>
          <w:rFonts w:cs="Times New Roman"/>
          <w:b/>
          <w:sz w:val="48"/>
          <w:szCs w:val="48"/>
        </w:rPr>
      </w:pPr>
    </w:p>
    <w:p w14:paraId="6B88333A" w14:textId="77777777" w:rsidR="006D21A5" w:rsidRDefault="001C11E2" w:rsidP="001C11E2">
      <w:pPr>
        <w:tabs>
          <w:tab w:val="left" w:pos="5205"/>
        </w:tabs>
        <w:spacing w:before="0" w:after="0"/>
        <w:rPr>
          <w:rFonts w:cs="Times New Roman"/>
          <w:b/>
          <w:sz w:val="48"/>
          <w:szCs w:val="48"/>
        </w:rPr>
      </w:pPr>
      <w:r>
        <w:rPr>
          <w:rFonts w:cs="Times New Roman"/>
          <w:b/>
          <w:sz w:val="48"/>
          <w:szCs w:val="48"/>
        </w:rPr>
        <w:tab/>
      </w:r>
    </w:p>
    <w:p w14:paraId="632227C9" w14:textId="77777777" w:rsidR="006D21A5" w:rsidRDefault="006D21A5" w:rsidP="00442B8C">
      <w:pPr>
        <w:spacing w:before="0" w:after="0"/>
        <w:rPr>
          <w:rFonts w:cs="Times New Roman"/>
          <w:b/>
          <w:sz w:val="48"/>
          <w:szCs w:val="48"/>
        </w:rPr>
      </w:pPr>
    </w:p>
    <w:p w14:paraId="305D43A1" w14:textId="77777777" w:rsidR="006D21A5" w:rsidRDefault="006D21A5" w:rsidP="00442B8C">
      <w:pPr>
        <w:spacing w:before="0" w:after="0"/>
        <w:rPr>
          <w:rFonts w:cs="Times New Roman"/>
          <w:b/>
          <w:sz w:val="48"/>
          <w:szCs w:val="48"/>
        </w:rPr>
      </w:pPr>
    </w:p>
    <w:p w14:paraId="04F849C3" w14:textId="77777777" w:rsidR="006D21A5" w:rsidRDefault="006D21A5" w:rsidP="00442B8C">
      <w:pPr>
        <w:spacing w:before="0" w:after="0"/>
        <w:rPr>
          <w:rFonts w:cs="Times New Roman"/>
          <w:b/>
          <w:sz w:val="48"/>
          <w:szCs w:val="48"/>
        </w:rPr>
      </w:pPr>
    </w:p>
    <w:p w14:paraId="44328240" w14:textId="77777777" w:rsidR="006D21A5" w:rsidRDefault="006D21A5" w:rsidP="00442B8C">
      <w:pPr>
        <w:spacing w:before="0" w:after="0"/>
        <w:rPr>
          <w:rFonts w:cs="Times New Roman"/>
          <w:b/>
          <w:sz w:val="48"/>
          <w:szCs w:val="48"/>
        </w:rPr>
      </w:pPr>
    </w:p>
    <w:p w14:paraId="60BBA4DE" w14:textId="77777777" w:rsidR="006D21A5" w:rsidRDefault="006D21A5" w:rsidP="00442B8C">
      <w:pPr>
        <w:spacing w:before="0" w:after="0"/>
        <w:rPr>
          <w:rFonts w:cs="Times New Roman"/>
          <w:b/>
          <w:sz w:val="48"/>
          <w:szCs w:val="48"/>
        </w:rPr>
      </w:pPr>
    </w:p>
    <w:p w14:paraId="19B0CDC4" w14:textId="77777777" w:rsidR="006D21A5" w:rsidRDefault="006D21A5" w:rsidP="00442B8C">
      <w:pPr>
        <w:spacing w:before="0" w:after="0"/>
        <w:jc w:val="center"/>
        <w:rPr>
          <w:rFonts w:cs="Times New Roman"/>
          <w:b/>
          <w:sz w:val="48"/>
          <w:szCs w:val="48"/>
        </w:rPr>
      </w:pPr>
      <w:r>
        <w:rPr>
          <w:rFonts w:cs="Times New Roman"/>
          <w:b/>
          <w:sz w:val="48"/>
          <w:szCs w:val="48"/>
        </w:rPr>
        <w:t>GHIDUL SOLICITANTULUI</w:t>
      </w:r>
    </w:p>
    <w:p w14:paraId="2ED28802" w14:textId="77777777" w:rsidR="006D21A5" w:rsidRDefault="006D21A5" w:rsidP="00442B8C">
      <w:pPr>
        <w:spacing w:before="0" w:after="0"/>
        <w:rPr>
          <w:rFonts w:cs="Times New Roman"/>
          <w:b/>
          <w:sz w:val="48"/>
          <w:szCs w:val="48"/>
        </w:rPr>
      </w:pPr>
    </w:p>
    <w:p w14:paraId="5DB88A38" w14:textId="77777777" w:rsidR="00FD5E34" w:rsidRPr="008F2E4E" w:rsidRDefault="006D21A5" w:rsidP="008F2E4E">
      <w:pPr>
        <w:pStyle w:val="Default"/>
        <w:jc w:val="center"/>
        <w:rPr>
          <w:b/>
          <w:bCs/>
          <w:sz w:val="48"/>
          <w:szCs w:val="48"/>
        </w:rPr>
      </w:pPr>
      <w:r>
        <w:rPr>
          <w:b/>
          <w:sz w:val="48"/>
          <w:szCs w:val="48"/>
        </w:rPr>
        <w:t>M</w:t>
      </w:r>
      <w:r>
        <w:rPr>
          <w:b/>
          <w:sz w:val="48"/>
          <w:szCs w:val="48"/>
          <w:lang w:val="ro-RO"/>
        </w:rPr>
        <w:t>ă</w:t>
      </w:r>
      <w:r w:rsidR="001D4E21">
        <w:rPr>
          <w:b/>
          <w:sz w:val="48"/>
          <w:szCs w:val="48"/>
        </w:rPr>
        <w:t>sura 16.4</w:t>
      </w:r>
      <w:r w:rsidRPr="00A254FB">
        <w:rPr>
          <w:b/>
          <w:sz w:val="48"/>
          <w:szCs w:val="48"/>
        </w:rPr>
        <w:t xml:space="preserve"> </w:t>
      </w:r>
      <w:r w:rsidRPr="00A254FB">
        <w:rPr>
          <w:b/>
          <w:sz w:val="48"/>
          <w:szCs w:val="48"/>
          <w:lang w:val="ro-RO"/>
        </w:rPr>
        <w:t xml:space="preserve"> </w:t>
      </w:r>
      <w:r>
        <w:rPr>
          <w:b/>
          <w:sz w:val="48"/>
          <w:szCs w:val="48"/>
          <w:lang w:val="ro-RO"/>
        </w:rPr>
        <w:t>-</w:t>
      </w:r>
      <w:r w:rsidRPr="00A754FD">
        <w:rPr>
          <w:b/>
          <w:bCs/>
          <w:sz w:val="32"/>
          <w:szCs w:val="32"/>
        </w:rPr>
        <w:t xml:space="preserve"> </w:t>
      </w:r>
      <w:r w:rsidR="00897CA8" w:rsidRPr="00897CA8">
        <w:rPr>
          <w:b/>
          <w:bCs/>
          <w:sz w:val="48"/>
          <w:szCs w:val="48"/>
        </w:rPr>
        <w:t>Sprijin pent</w:t>
      </w:r>
      <w:r w:rsidR="008F2E4E">
        <w:rPr>
          <w:b/>
          <w:bCs/>
          <w:sz w:val="48"/>
          <w:szCs w:val="48"/>
        </w:rPr>
        <w:t>ru</w:t>
      </w:r>
      <w:r w:rsidR="001D4E21">
        <w:rPr>
          <w:b/>
          <w:bCs/>
          <w:sz w:val="48"/>
          <w:szCs w:val="48"/>
        </w:rPr>
        <w:t xml:space="preserve"> cooperare şi pieţe locale de desfacere</w:t>
      </w:r>
    </w:p>
    <w:p w14:paraId="0B9B69DA" w14:textId="77777777" w:rsidR="00FD5E34" w:rsidRDefault="00FD5E34" w:rsidP="00442B8C">
      <w:pPr>
        <w:autoSpaceDE w:val="0"/>
        <w:autoSpaceDN w:val="0"/>
        <w:adjustRightInd w:val="0"/>
        <w:spacing w:before="0" w:after="0"/>
        <w:rPr>
          <w:rFonts w:cs="Times New Roman"/>
          <w:b/>
          <w:sz w:val="48"/>
          <w:szCs w:val="48"/>
          <w:lang w:val="ro-RO"/>
        </w:rPr>
      </w:pPr>
    </w:p>
    <w:p w14:paraId="178C3EAE" w14:textId="77777777" w:rsidR="00897CA8" w:rsidRDefault="00897CA8" w:rsidP="00442B8C">
      <w:pPr>
        <w:autoSpaceDE w:val="0"/>
        <w:autoSpaceDN w:val="0"/>
        <w:adjustRightInd w:val="0"/>
        <w:spacing w:before="0" w:after="0"/>
        <w:rPr>
          <w:rFonts w:cs="Times New Roman"/>
          <w:b/>
          <w:sz w:val="48"/>
          <w:szCs w:val="48"/>
          <w:lang w:val="ro-RO"/>
        </w:rPr>
      </w:pPr>
    </w:p>
    <w:p w14:paraId="7A4D44AB" w14:textId="77777777" w:rsidR="000A721E" w:rsidRDefault="000A721E" w:rsidP="00442B8C">
      <w:pPr>
        <w:autoSpaceDE w:val="0"/>
        <w:autoSpaceDN w:val="0"/>
        <w:adjustRightInd w:val="0"/>
        <w:spacing w:before="0" w:after="0"/>
        <w:rPr>
          <w:rFonts w:cs="Times New Roman"/>
          <w:b/>
          <w:sz w:val="48"/>
          <w:szCs w:val="48"/>
          <w:lang w:val="ro-RO"/>
        </w:rPr>
      </w:pPr>
    </w:p>
    <w:p w14:paraId="01503B74" w14:textId="77777777" w:rsidR="000A721E" w:rsidRDefault="000A721E" w:rsidP="00442B8C">
      <w:pPr>
        <w:autoSpaceDE w:val="0"/>
        <w:autoSpaceDN w:val="0"/>
        <w:adjustRightInd w:val="0"/>
        <w:spacing w:before="0" w:after="0"/>
        <w:rPr>
          <w:rFonts w:cs="Times New Roman"/>
          <w:b/>
          <w:sz w:val="48"/>
          <w:szCs w:val="48"/>
          <w:lang w:val="ro-RO"/>
        </w:rPr>
      </w:pPr>
    </w:p>
    <w:p w14:paraId="7E0570D5" w14:textId="77777777" w:rsidR="000A721E" w:rsidRDefault="000A721E" w:rsidP="00442B8C">
      <w:pPr>
        <w:autoSpaceDE w:val="0"/>
        <w:autoSpaceDN w:val="0"/>
        <w:adjustRightInd w:val="0"/>
        <w:spacing w:before="0" w:after="0"/>
        <w:rPr>
          <w:rFonts w:cs="Times New Roman"/>
          <w:b/>
          <w:sz w:val="48"/>
          <w:szCs w:val="48"/>
          <w:lang w:val="ro-RO"/>
        </w:rPr>
      </w:pPr>
    </w:p>
    <w:p w14:paraId="31C69537" w14:textId="77777777" w:rsidR="008F2E4E" w:rsidRDefault="008F2E4E" w:rsidP="00442B8C">
      <w:pPr>
        <w:autoSpaceDE w:val="0"/>
        <w:autoSpaceDN w:val="0"/>
        <w:adjustRightInd w:val="0"/>
        <w:spacing w:before="0" w:after="0"/>
        <w:rPr>
          <w:rFonts w:cs="Times New Roman"/>
          <w:b/>
          <w:sz w:val="48"/>
          <w:szCs w:val="48"/>
          <w:lang w:val="ro-RO"/>
        </w:rPr>
      </w:pPr>
    </w:p>
    <w:p w14:paraId="2A572B56" w14:textId="77777777" w:rsidR="008F2E4E" w:rsidRDefault="008F2E4E" w:rsidP="00442B8C">
      <w:pPr>
        <w:autoSpaceDE w:val="0"/>
        <w:autoSpaceDN w:val="0"/>
        <w:adjustRightInd w:val="0"/>
        <w:spacing w:before="0" w:after="0"/>
        <w:rPr>
          <w:rFonts w:cs="Times New Roman"/>
          <w:b/>
          <w:sz w:val="48"/>
          <w:szCs w:val="48"/>
          <w:lang w:val="ro-RO"/>
        </w:rPr>
      </w:pPr>
    </w:p>
    <w:p w14:paraId="48691FA4" w14:textId="77777777" w:rsidR="00F25DE2" w:rsidRDefault="00F25DE2" w:rsidP="00442B8C">
      <w:pPr>
        <w:autoSpaceDE w:val="0"/>
        <w:autoSpaceDN w:val="0"/>
        <w:adjustRightInd w:val="0"/>
        <w:spacing w:before="0" w:after="0"/>
        <w:rPr>
          <w:rFonts w:cs="Times New Roman"/>
          <w:b/>
          <w:sz w:val="48"/>
          <w:szCs w:val="48"/>
          <w:lang w:val="ro-RO"/>
        </w:rPr>
      </w:pPr>
    </w:p>
    <w:p w14:paraId="03EFA110" w14:textId="77777777" w:rsidR="00F25DE2" w:rsidRPr="000B0AA2" w:rsidRDefault="00F25DE2" w:rsidP="00442B8C">
      <w:pPr>
        <w:autoSpaceDE w:val="0"/>
        <w:autoSpaceDN w:val="0"/>
        <w:adjustRightInd w:val="0"/>
        <w:spacing w:before="0" w:after="0"/>
        <w:rPr>
          <w:rFonts w:cs="Times New Roman"/>
          <w:b/>
          <w:sz w:val="48"/>
          <w:szCs w:val="48"/>
          <w:lang w:val="ro-RO"/>
        </w:rPr>
      </w:pPr>
      <w:bookmarkStart w:id="0" w:name="_GoBack"/>
      <w:bookmarkEnd w:id="0"/>
    </w:p>
    <w:p w14:paraId="6D26393D" w14:textId="77777777" w:rsidR="006D21A5" w:rsidRPr="002A5FE7" w:rsidRDefault="006D21A5" w:rsidP="00442B8C">
      <w:pPr>
        <w:autoSpaceDE w:val="0"/>
        <w:autoSpaceDN w:val="0"/>
        <w:adjustRightInd w:val="0"/>
        <w:spacing w:before="0" w:after="0"/>
        <w:rPr>
          <w:rFonts w:cs="Times New Roman"/>
          <w:b/>
          <w:szCs w:val="24"/>
        </w:rPr>
      </w:pPr>
      <w:r w:rsidRPr="002A5FE7">
        <w:rPr>
          <w:rFonts w:cs="Times New Roman"/>
          <w:b/>
          <w:szCs w:val="24"/>
        </w:rPr>
        <w:t xml:space="preserve">Scopul ghidului </w:t>
      </w:r>
    </w:p>
    <w:p w14:paraId="6E6EBF6F" w14:textId="77777777" w:rsidR="006D21A5" w:rsidRPr="002A5FE7" w:rsidRDefault="006D21A5" w:rsidP="00442B8C">
      <w:pPr>
        <w:autoSpaceDE w:val="0"/>
        <w:autoSpaceDN w:val="0"/>
        <w:adjustRightInd w:val="0"/>
        <w:spacing w:before="0" w:after="0"/>
        <w:rPr>
          <w:rFonts w:cs="Times New Roman"/>
          <w:b/>
          <w:szCs w:val="24"/>
        </w:rPr>
      </w:pPr>
    </w:p>
    <w:p w14:paraId="29B30348" w14:textId="77777777" w:rsidR="006D21A5" w:rsidRPr="002A5FE7" w:rsidRDefault="006D21A5" w:rsidP="00442B8C">
      <w:pPr>
        <w:autoSpaceDE w:val="0"/>
        <w:autoSpaceDN w:val="0"/>
        <w:adjustRightInd w:val="0"/>
        <w:spacing w:before="0" w:after="0"/>
        <w:ind w:firstLine="720"/>
        <w:rPr>
          <w:rFonts w:cs="Times New Roman"/>
          <w:szCs w:val="24"/>
        </w:rPr>
      </w:pPr>
      <w:r w:rsidRPr="002A5FE7">
        <w:rPr>
          <w:rFonts w:cs="Times New Roman"/>
          <w:szCs w:val="24"/>
        </w:rPr>
        <w:t>Ghidul solicitantului este un material de informare tehnică a potențialilor beneficiari ai Fondului European Agricol pentru Dezvoltare Rurală (FEADR) și constituie un suport complex pentru întocmirea proiectului conform cerinț</w:t>
      </w:r>
      <w:r w:rsidR="00742B71">
        <w:rPr>
          <w:rFonts w:cs="Times New Roman"/>
          <w:szCs w:val="24"/>
        </w:rPr>
        <w:t>elor specifice PNDR 2014-2020 şi</w:t>
      </w:r>
      <w:r w:rsidRPr="002A5FE7">
        <w:rPr>
          <w:rFonts w:cs="Times New Roman"/>
          <w:szCs w:val="24"/>
        </w:rPr>
        <w:t xml:space="preserve"> Strategi</w:t>
      </w:r>
      <w:r>
        <w:rPr>
          <w:rFonts w:cs="Times New Roman"/>
          <w:szCs w:val="24"/>
        </w:rPr>
        <w:t>ei de Dezvoltare Local</w:t>
      </w:r>
      <w:r>
        <w:rPr>
          <w:rFonts w:cs="Times New Roman"/>
          <w:szCs w:val="24"/>
          <w:lang w:val="ro-RO"/>
        </w:rPr>
        <w:t>ă</w:t>
      </w:r>
      <w:r>
        <w:rPr>
          <w:rFonts w:cs="Times New Roman"/>
          <w:szCs w:val="24"/>
        </w:rPr>
        <w:t xml:space="preserve"> GAL</w:t>
      </w:r>
      <w:r w:rsidRPr="002A5FE7">
        <w:rPr>
          <w:rFonts w:cs="Times New Roman"/>
          <w:szCs w:val="24"/>
        </w:rPr>
        <w:t xml:space="preserve"> Tovishat. Acest document nu este opozabil actelor normative naționale și europene. </w:t>
      </w:r>
      <w:r w:rsidRPr="002A5FE7">
        <w:rPr>
          <w:rFonts w:cs="Times New Roman"/>
          <w:bCs/>
          <w:szCs w:val="24"/>
        </w:rPr>
        <w:t xml:space="preserve">Ghidul solicitantului </w:t>
      </w:r>
      <w:r w:rsidRPr="002A5FE7">
        <w:rPr>
          <w:rFonts w:cs="Times New Roman"/>
          <w:szCs w:val="24"/>
        </w:rPr>
        <w:t xml:space="preserve">elaborat pentru fiecare măsură inclusă în SDL este un document care se aprobă de organele de conducere ale Grupului de Acțiune Locală (conform prevederilor statutare) şi </w:t>
      </w:r>
      <w:r w:rsidR="001D4E21">
        <w:rPr>
          <w:rFonts w:cs="Times New Roman"/>
          <w:szCs w:val="24"/>
        </w:rPr>
        <w:t xml:space="preserve">este </w:t>
      </w:r>
      <w:r w:rsidRPr="002A5FE7">
        <w:rPr>
          <w:rFonts w:cs="Times New Roman"/>
          <w:szCs w:val="24"/>
        </w:rPr>
        <w:t>publicat pe site-ul GAL-ului.</w:t>
      </w:r>
    </w:p>
    <w:p w14:paraId="5391A1AB" w14:textId="77777777" w:rsidR="006D21A5" w:rsidRPr="002A5FE7" w:rsidRDefault="006D21A5" w:rsidP="00442B8C">
      <w:pPr>
        <w:autoSpaceDE w:val="0"/>
        <w:autoSpaceDN w:val="0"/>
        <w:adjustRightInd w:val="0"/>
        <w:spacing w:before="0" w:after="0"/>
        <w:ind w:firstLine="720"/>
        <w:rPr>
          <w:rFonts w:cs="Times New Roman"/>
          <w:szCs w:val="24"/>
        </w:rPr>
      </w:pPr>
      <w:r w:rsidRPr="002A5FE7">
        <w:rPr>
          <w:rFonts w:cs="Times New Roman"/>
          <w:szCs w:val="24"/>
        </w:rPr>
        <w:t>Prevederile aferente ghidului solicitantului se aplică în mod corespunzător. Sunt prezentate regulile pentru pregătirea, întocmirea ș</w:t>
      </w:r>
      <w:r w:rsidR="00BF29C0">
        <w:rPr>
          <w:rFonts w:cs="Times New Roman"/>
          <w:szCs w:val="24"/>
        </w:rPr>
        <w:t>i d</w:t>
      </w:r>
      <w:r w:rsidR="006D4342">
        <w:rPr>
          <w:rFonts w:cs="Times New Roman"/>
          <w:szCs w:val="24"/>
        </w:rPr>
        <w:t>epunerea proiectului</w:t>
      </w:r>
      <w:r w:rsidRPr="002A5FE7">
        <w:rPr>
          <w:rFonts w:cs="Times New Roman"/>
          <w:szCs w:val="24"/>
        </w:rPr>
        <w:t>, precum și modalitatea de selecție, aprobare și derulare a proiectului dumneavoastră. De asemenea, conține lista indi</w:t>
      </w:r>
      <w:r w:rsidR="001D4E21">
        <w:rPr>
          <w:rFonts w:cs="Times New Roman"/>
          <w:szCs w:val="24"/>
        </w:rPr>
        <w:t>cativă a tipurilor de investiţii</w:t>
      </w:r>
      <w:r w:rsidRPr="002A5FE7">
        <w:rPr>
          <w:rFonts w:cs="Times New Roman"/>
          <w:szCs w:val="24"/>
        </w:rPr>
        <w:t xml:space="preserve"> pentru care se acordă fonduri nerambursabile, documentele, avizele și acordurile care trebuie prezentate, modelul Cererii de</w:t>
      </w:r>
      <w:r w:rsidR="00BF29C0">
        <w:rPr>
          <w:rFonts w:cs="Times New Roman"/>
          <w:szCs w:val="24"/>
        </w:rPr>
        <w:t xml:space="preserve"> F</w:t>
      </w:r>
      <w:r w:rsidR="001D4E21">
        <w:rPr>
          <w:rFonts w:cs="Times New Roman"/>
          <w:szCs w:val="24"/>
        </w:rPr>
        <w:t>inanțare, al Planului de marketing</w:t>
      </w:r>
      <w:r w:rsidRPr="002A5FE7">
        <w:rPr>
          <w:rFonts w:cs="Times New Roman"/>
          <w:szCs w:val="24"/>
        </w:rPr>
        <w:t xml:space="preserve">, al Contractului de Finanțare, precum și alte informații utile întocmirii proiectului și completării corecte a documentelor. </w:t>
      </w:r>
    </w:p>
    <w:p w14:paraId="14F40606" w14:textId="77777777" w:rsidR="006D21A5" w:rsidRPr="002A5FE7" w:rsidRDefault="006D21A5" w:rsidP="00442B8C">
      <w:pPr>
        <w:autoSpaceDE w:val="0"/>
        <w:autoSpaceDN w:val="0"/>
        <w:adjustRightInd w:val="0"/>
        <w:spacing w:before="0" w:after="0"/>
        <w:ind w:firstLine="720"/>
        <w:rPr>
          <w:rFonts w:cs="Times New Roman"/>
          <w:szCs w:val="24"/>
        </w:rPr>
      </w:pPr>
      <w:r w:rsidRPr="002A5FE7">
        <w:rPr>
          <w:rFonts w:cs="Times New Roman"/>
          <w:szCs w:val="24"/>
        </w:rPr>
        <w:t xml:space="preserve">Vă recomandăm ca, înainte de a începe completarea cererii de finanțare, să vă asigurați că ați parcurs toate informațiile prezentate în acest document, precum și toate prevederile din Ghidul Solicitantului și să vă asigurați că ați înțeles toate aspectele legate de specificul investițiilor finanțate prin PNDR. </w:t>
      </w:r>
    </w:p>
    <w:p w14:paraId="7097D30B" w14:textId="77777777" w:rsidR="006D21A5" w:rsidRPr="002A5FE7" w:rsidRDefault="006D21A5" w:rsidP="00442B8C">
      <w:pPr>
        <w:autoSpaceDE w:val="0"/>
        <w:autoSpaceDN w:val="0"/>
        <w:adjustRightInd w:val="0"/>
        <w:spacing w:before="0" w:after="0"/>
        <w:ind w:firstLine="720"/>
        <w:rPr>
          <w:rFonts w:cs="Times New Roman"/>
          <w:szCs w:val="24"/>
        </w:rPr>
      </w:pPr>
      <w:r w:rsidRPr="002A5FE7">
        <w:rPr>
          <w:rFonts w:cs="Times New Roman"/>
          <w:szCs w:val="24"/>
        </w:rPr>
        <w:t xml:space="preserve">Ghidul Solicitantului, precum și documentele anexate pot suferi rectificări din cauza modificărilor legislative naționale și europene sau procedurale, astfel vă recomandăm ca până la data limită de depunere a Cererilor de Finanțare în cadrul prezentului apel de selecție a proiectelor, să consultați periodic pagina de internet </w:t>
      </w:r>
      <w:hyperlink r:id="rId9" w:history="1">
        <w:r w:rsidR="006D4342">
          <w:rPr>
            <w:rStyle w:val="Hyperlink"/>
            <w:rFonts w:cs="Times New Roman"/>
            <w:szCs w:val="24"/>
          </w:rPr>
          <w:t>www.</w:t>
        </w:r>
        <w:r w:rsidRPr="005B51F0">
          <w:rPr>
            <w:rStyle w:val="Hyperlink"/>
            <w:rFonts w:cs="Times New Roman"/>
            <w:szCs w:val="24"/>
          </w:rPr>
          <w:t>galtovishat.ro</w:t>
        </w:r>
      </w:hyperlink>
      <w:r>
        <w:rPr>
          <w:rFonts w:cs="Times New Roman"/>
          <w:szCs w:val="24"/>
        </w:rPr>
        <w:t xml:space="preserve"> </w:t>
      </w:r>
      <w:r w:rsidRPr="002A5FE7">
        <w:rPr>
          <w:rFonts w:cs="Times New Roman"/>
          <w:szCs w:val="24"/>
        </w:rPr>
        <w:t xml:space="preserve">pentru a urmări eventualele modificări. </w:t>
      </w:r>
    </w:p>
    <w:p w14:paraId="0B88360D" w14:textId="77777777" w:rsidR="006D21A5" w:rsidRPr="002A5FE7" w:rsidRDefault="006D21A5" w:rsidP="00442B8C">
      <w:pPr>
        <w:autoSpaceDE w:val="0"/>
        <w:autoSpaceDN w:val="0"/>
        <w:adjustRightInd w:val="0"/>
        <w:spacing w:before="0" w:after="0"/>
        <w:rPr>
          <w:rFonts w:cs="Times New Roman"/>
          <w:szCs w:val="24"/>
        </w:rPr>
      </w:pPr>
      <w:r w:rsidRPr="002A5FE7">
        <w:rPr>
          <w:rFonts w:cs="Times New Roman"/>
          <w:szCs w:val="24"/>
        </w:rPr>
        <w:t>Modificările Ghidului solicitantului nu vor aduce atingere sesiunii lansate de GAL aflate în curs de derulare, cu excepția situației în care intervin modificări ale legislației europene sau naționale care impun acest lucru. În această situație, GAL va informa potențialii solicitanți despre modificările survenite.</w:t>
      </w:r>
    </w:p>
    <w:p w14:paraId="038E3751" w14:textId="77777777" w:rsidR="006D21A5" w:rsidRDefault="006D21A5" w:rsidP="00442B8C">
      <w:pPr>
        <w:autoSpaceDE w:val="0"/>
        <w:autoSpaceDN w:val="0"/>
        <w:adjustRightInd w:val="0"/>
        <w:spacing w:before="0" w:after="0"/>
        <w:rPr>
          <w:rFonts w:cs="Times New Roman"/>
          <w:szCs w:val="24"/>
        </w:rPr>
      </w:pPr>
      <w:r w:rsidRPr="002A5FE7">
        <w:rPr>
          <w:rFonts w:cs="Times New Roman"/>
          <w:szCs w:val="24"/>
        </w:rPr>
        <w:t>De asemenea, solicitanții pot obține informații/clarificări în mod gratuit, legate de completarea și pregătirea Cererii de Finanțare direct la sediul nostru, prin telefon, prin e-m</w:t>
      </w:r>
      <w:r w:rsidR="006D4342">
        <w:rPr>
          <w:rFonts w:cs="Times New Roman"/>
          <w:szCs w:val="24"/>
        </w:rPr>
        <w:t>ail sau prin reţelele de socializare.</w:t>
      </w:r>
    </w:p>
    <w:p w14:paraId="01ECC073" w14:textId="77777777" w:rsidR="00BF29C0" w:rsidRDefault="00BF29C0" w:rsidP="00442B8C">
      <w:pPr>
        <w:autoSpaceDE w:val="0"/>
        <w:autoSpaceDN w:val="0"/>
        <w:adjustRightInd w:val="0"/>
        <w:spacing w:before="0" w:after="0"/>
        <w:rPr>
          <w:rFonts w:cs="Times New Roman"/>
          <w:szCs w:val="24"/>
        </w:rPr>
      </w:pPr>
    </w:p>
    <w:p w14:paraId="729F9AB8" w14:textId="77777777" w:rsidR="000A4E7A" w:rsidRDefault="000A4E7A" w:rsidP="00442B8C">
      <w:pPr>
        <w:autoSpaceDE w:val="0"/>
        <w:autoSpaceDN w:val="0"/>
        <w:adjustRightInd w:val="0"/>
        <w:spacing w:before="0" w:after="0"/>
        <w:rPr>
          <w:rFonts w:cs="Times New Roman"/>
          <w:szCs w:val="24"/>
        </w:rPr>
      </w:pPr>
    </w:p>
    <w:p w14:paraId="6FFF85B8" w14:textId="77777777" w:rsidR="000A4E7A" w:rsidRDefault="000A4E7A" w:rsidP="00442B8C">
      <w:pPr>
        <w:autoSpaceDE w:val="0"/>
        <w:autoSpaceDN w:val="0"/>
        <w:adjustRightInd w:val="0"/>
        <w:spacing w:before="0" w:after="0"/>
        <w:rPr>
          <w:rFonts w:cs="Times New Roman"/>
          <w:szCs w:val="24"/>
        </w:rPr>
      </w:pPr>
    </w:p>
    <w:p w14:paraId="38B9E4F2" w14:textId="77777777" w:rsidR="001D4E21" w:rsidRDefault="001D4E21" w:rsidP="00442B8C">
      <w:pPr>
        <w:autoSpaceDE w:val="0"/>
        <w:autoSpaceDN w:val="0"/>
        <w:adjustRightInd w:val="0"/>
        <w:spacing w:before="0" w:after="0"/>
        <w:rPr>
          <w:rFonts w:cs="Times New Roman"/>
          <w:szCs w:val="24"/>
        </w:rPr>
      </w:pPr>
    </w:p>
    <w:p w14:paraId="4E90F08E" w14:textId="77777777" w:rsidR="000A4E7A" w:rsidRPr="00897CA8" w:rsidRDefault="000A4E7A" w:rsidP="00442B8C">
      <w:pPr>
        <w:autoSpaceDE w:val="0"/>
        <w:autoSpaceDN w:val="0"/>
        <w:adjustRightInd w:val="0"/>
        <w:spacing w:before="0" w:after="0"/>
        <w:rPr>
          <w:rFonts w:cs="Times New Roman"/>
          <w:szCs w:val="24"/>
        </w:rPr>
      </w:pPr>
    </w:p>
    <w:sdt>
      <w:sdtPr>
        <w:rPr>
          <w:rFonts w:ascii="Times New Roman" w:eastAsiaTheme="minorEastAsia" w:hAnsi="Times New Roman" w:cstheme="minorBidi"/>
          <w:b w:val="0"/>
          <w:bCs w:val="0"/>
          <w:color w:val="auto"/>
          <w:sz w:val="24"/>
          <w:szCs w:val="22"/>
          <w:lang w:eastAsia="en-US"/>
        </w:rPr>
        <w:id w:val="1792008299"/>
        <w:docPartObj>
          <w:docPartGallery w:val="Table of Contents"/>
          <w:docPartUnique/>
        </w:docPartObj>
      </w:sdtPr>
      <w:sdtEndPr>
        <w:rPr>
          <w:noProof/>
        </w:rPr>
      </w:sdtEndPr>
      <w:sdtContent>
        <w:p w14:paraId="29694CDB" w14:textId="77777777" w:rsidR="006D21A5" w:rsidRDefault="006D21A5" w:rsidP="00442B8C">
          <w:pPr>
            <w:pStyle w:val="TOCHeading"/>
            <w:spacing w:before="0"/>
          </w:pPr>
          <w:r>
            <w:t>Cuprins</w:t>
          </w:r>
        </w:p>
        <w:p w14:paraId="47B63C29" w14:textId="77777777" w:rsidR="00780973" w:rsidRDefault="006D21A5" w:rsidP="00442B8C">
          <w:pPr>
            <w:pStyle w:val="TOC1"/>
            <w:tabs>
              <w:tab w:val="left" w:pos="480"/>
              <w:tab w:val="right" w:leader="dot" w:pos="9350"/>
            </w:tabs>
            <w:spacing w:before="0"/>
            <w:rPr>
              <w:rFonts w:asciiTheme="minorHAnsi" w:hAnsiTheme="minorHAnsi"/>
              <w:noProof/>
              <w:sz w:val="22"/>
            </w:rPr>
          </w:pPr>
          <w:r>
            <w:fldChar w:fldCharType="begin"/>
          </w:r>
          <w:r>
            <w:instrText xml:space="preserve"> TOC \o "1-3" \h \z \u </w:instrText>
          </w:r>
          <w:r>
            <w:fldChar w:fldCharType="separate"/>
          </w:r>
          <w:hyperlink w:anchor="_Toc533695509" w:history="1">
            <w:r w:rsidR="00780973" w:rsidRPr="007E7E4C">
              <w:rPr>
                <w:rStyle w:val="Hyperlink"/>
                <w:noProof/>
              </w:rPr>
              <w:t>1</w:t>
            </w:r>
            <w:r w:rsidR="00780973">
              <w:rPr>
                <w:rFonts w:asciiTheme="minorHAnsi" w:hAnsiTheme="minorHAnsi"/>
                <w:noProof/>
                <w:sz w:val="22"/>
              </w:rPr>
              <w:tab/>
            </w:r>
            <w:r w:rsidR="00780973" w:rsidRPr="007E7E4C">
              <w:rPr>
                <w:rStyle w:val="Hyperlink"/>
                <w:noProof/>
              </w:rPr>
              <w:t>Capitolul 1- DEFINIȚII ȘI ABREVIERI</w:t>
            </w:r>
            <w:r w:rsidR="00780973">
              <w:rPr>
                <w:noProof/>
                <w:webHidden/>
              </w:rPr>
              <w:tab/>
            </w:r>
            <w:r w:rsidR="00780973">
              <w:rPr>
                <w:noProof/>
                <w:webHidden/>
              </w:rPr>
              <w:fldChar w:fldCharType="begin"/>
            </w:r>
            <w:r w:rsidR="00780973">
              <w:rPr>
                <w:noProof/>
                <w:webHidden/>
              </w:rPr>
              <w:instrText xml:space="preserve"> PAGEREF _Toc533695509 \h </w:instrText>
            </w:r>
            <w:r w:rsidR="00780973">
              <w:rPr>
                <w:noProof/>
                <w:webHidden/>
              </w:rPr>
            </w:r>
            <w:r w:rsidR="00780973">
              <w:rPr>
                <w:noProof/>
                <w:webHidden/>
              </w:rPr>
              <w:fldChar w:fldCharType="separate"/>
            </w:r>
            <w:r w:rsidR="00F25DE2">
              <w:rPr>
                <w:noProof/>
                <w:webHidden/>
              </w:rPr>
              <w:t>4</w:t>
            </w:r>
            <w:r w:rsidR="00780973">
              <w:rPr>
                <w:noProof/>
                <w:webHidden/>
              </w:rPr>
              <w:fldChar w:fldCharType="end"/>
            </w:r>
          </w:hyperlink>
        </w:p>
        <w:p w14:paraId="352EB920" w14:textId="77777777" w:rsidR="00780973" w:rsidRDefault="00C0306E" w:rsidP="00442B8C">
          <w:pPr>
            <w:pStyle w:val="TOC2"/>
            <w:tabs>
              <w:tab w:val="left" w:pos="880"/>
              <w:tab w:val="right" w:leader="dot" w:pos="9350"/>
            </w:tabs>
            <w:spacing w:before="0"/>
            <w:rPr>
              <w:rFonts w:asciiTheme="minorHAnsi" w:hAnsiTheme="minorHAnsi"/>
              <w:noProof/>
              <w:sz w:val="22"/>
            </w:rPr>
          </w:pPr>
          <w:hyperlink w:anchor="_Toc533695510" w:history="1">
            <w:r w:rsidR="00780973" w:rsidRPr="007E7E4C">
              <w:rPr>
                <w:rStyle w:val="Hyperlink"/>
                <w:noProof/>
              </w:rPr>
              <w:t>1.1</w:t>
            </w:r>
            <w:r w:rsidR="00780973">
              <w:rPr>
                <w:rFonts w:asciiTheme="minorHAnsi" w:hAnsiTheme="minorHAnsi"/>
                <w:noProof/>
                <w:sz w:val="22"/>
              </w:rPr>
              <w:tab/>
            </w:r>
            <w:r w:rsidR="00780973" w:rsidRPr="007E7E4C">
              <w:rPr>
                <w:rStyle w:val="Hyperlink"/>
                <w:noProof/>
              </w:rPr>
              <w:t>Definiţii</w:t>
            </w:r>
            <w:r w:rsidR="00780973">
              <w:rPr>
                <w:noProof/>
                <w:webHidden/>
              </w:rPr>
              <w:tab/>
            </w:r>
            <w:r w:rsidR="00780973">
              <w:rPr>
                <w:noProof/>
                <w:webHidden/>
              </w:rPr>
              <w:fldChar w:fldCharType="begin"/>
            </w:r>
            <w:r w:rsidR="00780973">
              <w:rPr>
                <w:noProof/>
                <w:webHidden/>
              </w:rPr>
              <w:instrText xml:space="preserve"> PAGEREF _Toc533695510 \h </w:instrText>
            </w:r>
            <w:r w:rsidR="00780973">
              <w:rPr>
                <w:noProof/>
                <w:webHidden/>
              </w:rPr>
            </w:r>
            <w:r w:rsidR="00780973">
              <w:rPr>
                <w:noProof/>
                <w:webHidden/>
              </w:rPr>
              <w:fldChar w:fldCharType="separate"/>
            </w:r>
            <w:r w:rsidR="00F25DE2">
              <w:rPr>
                <w:noProof/>
                <w:webHidden/>
              </w:rPr>
              <w:t>4</w:t>
            </w:r>
            <w:r w:rsidR="00780973">
              <w:rPr>
                <w:noProof/>
                <w:webHidden/>
              </w:rPr>
              <w:fldChar w:fldCharType="end"/>
            </w:r>
          </w:hyperlink>
        </w:p>
        <w:p w14:paraId="5C80DE5C" w14:textId="77777777" w:rsidR="00780973" w:rsidRDefault="00C0306E" w:rsidP="00442B8C">
          <w:pPr>
            <w:pStyle w:val="TOC2"/>
            <w:tabs>
              <w:tab w:val="left" w:pos="880"/>
              <w:tab w:val="right" w:leader="dot" w:pos="9350"/>
            </w:tabs>
            <w:spacing w:before="0"/>
            <w:rPr>
              <w:rFonts w:asciiTheme="minorHAnsi" w:hAnsiTheme="minorHAnsi"/>
              <w:noProof/>
              <w:sz w:val="22"/>
            </w:rPr>
          </w:pPr>
          <w:hyperlink w:anchor="_Toc533695511" w:history="1">
            <w:r w:rsidR="00780973" w:rsidRPr="007E7E4C">
              <w:rPr>
                <w:rStyle w:val="Hyperlink"/>
                <w:noProof/>
              </w:rPr>
              <w:t>1.2</w:t>
            </w:r>
            <w:r w:rsidR="00780973">
              <w:rPr>
                <w:rFonts w:asciiTheme="minorHAnsi" w:hAnsiTheme="minorHAnsi"/>
                <w:noProof/>
                <w:sz w:val="22"/>
              </w:rPr>
              <w:tab/>
            </w:r>
            <w:r w:rsidR="00780973" w:rsidRPr="007E7E4C">
              <w:rPr>
                <w:rStyle w:val="Hyperlink"/>
                <w:noProof/>
              </w:rPr>
              <w:t>Abrevieri</w:t>
            </w:r>
            <w:r w:rsidR="00780973">
              <w:rPr>
                <w:noProof/>
                <w:webHidden/>
              </w:rPr>
              <w:tab/>
            </w:r>
            <w:r w:rsidR="00780973">
              <w:rPr>
                <w:noProof/>
                <w:webHidden/>
              </w:rPr>
              <w:fldChar w:fldCharType="begin"/>
            </w:r>
            <w:r w:rsidR="00780973">
              <w:rPr>
                <w:noProof/>
                <w:webHidden/>
              </w:rPr>
              <w:instrText xml:space="preserve"> PAGEREF _Toc533695511 \h </w:instrText>
            </w:r>
            <w:r w:rsidR="00780973">
              <w:rPr>
                <w:noProof/>
                <w:webHidden/>
              </w:rPr>
            </w:r>
            <w:r w:rsidR="00780973">
              <w:rPr>
                <w:noProof/>
                <w:webHidden/>
              </w:rPr>
              <w:fldChar w:fldCharType="separate"/>
            </w:r>
            <w:r w:rsidR="00F25DE2">
              <w:rPr>
                <w:noProof/>
                <w:webHidden/>
              </w:rPr>
              <w:t>7</w:t>
            </w:r>
            <w:r w:rsidR="00780973">
              <w:rPr>
                <w:noProof/>
                <w:webHidden/>
              </w:rPr>
              <w:fldChar w:fldCharType="end"/>
            </w:r>
          </w:hyperlink>
        </w:p>
        <w:p w14:paraId="56DF522D" w14:textId="77777777" w:rsidR="00780973" w:rsidRDefault="00C0306E" w:rsidP="00442B8C">
          <w:pPr>
            <w:pStyle w:val="TOC1"/>
            <w:tabs>
              <w:tab w:val="left" w:pos="480"/>
              <w:tab w:val="right" w:leader="dot" w:pos="9350"/>
            </w:tabs>
            <w:spacing w:before="0"/>
            <w:rPr>
              <w:rFonts w:asciiTheme="minorHAnsi" w:hAnsiTheme="minorHAnsi"/>
              <w:noProof/>
              <w:sz w:val="22"/>
            </w:rPr>
          </w:pPr>
          <w:hyperlink w:anchor="_Toc533695512" w:history="1">
            <w:r w:rsidR="00780973" w:rsidRPr="007E7E4C">
              <w:rPr>
                <w:rStyle w:val="Hyperlink"/>
                <w:noProof/>
              </w:rPr>
              <w:t>2</w:t>
            </w:r>
            <w:r w:rsidR="00780973">
              <w:rPr>
                <w:rFonts w:asciiTheme="minorHAnsi" w:hAnsiTheme="minorHAnsi"/>
                <w:noProof/>
                <w:sz w:val="22"/>
              </w:rPr>
              <w:tab/>
            </w:r>
            <w:r w:rsidR="00780973" w:rsidRPr="007E7E4C">
              <w:rPr>
                <w:rStyle w:val="Hyperlink"/>
                <w:noProof/>
              </w:rPr>
              <w:t>Capitolul 2. PREVEDERI GENERALE</w:t>
            </w:r>
            <w:r w:rsidR="00780973">
              <w:rPr>
                <w:noProof/>
                <w:webHidden/>
              </w:rPr>
              <w:tab/>
            </w:r>
            <w:r w:rsidR="00780973">
              <w:rPr>
                <w:noProof/>
                <w:webHidden/>
              </w:rPr>
              <w:fldChar w:fldCharType="begin"/>
            </w:r>
            <w:r w:rsidR="00780973">
              <w:rPr>
                <w:noProof/>
                <w:webHidden/>
              </w:rPr>
              <w:instrText xml:space="preserve"> PAGEREF _Toc533695512 \h </w:instrText>
            </w:r>
            <w:r w:rsidR="00780973">
              <w:rPr>
                <w:noProof/>
                <w:webHidden/>
              </w:rPr>
            </w:r>
            <w:r w:rsidR="00780973">
              <w:rPr>
                <w:noProof/>
                <w:webHidden/>
              </w:rPr>
              <w:fldChar w:fldCharType="separate"/>
            </w:r>
            <w:r w:rsidR="00F25DE2">
              <w:rPr>
                <w:noProof/>
                <w:webHidden/>
              </w:rPr>
              <w:t>9</w:t>
            </w:r>
            <w:r w:rsidR="00780973">
              <w:rPr>
                <w:noProof/>
                <w:webHidden/>
              </w:rPr>
              <w:fldChar w:fldCharType="end"/>
            </w:r>
          </w:hyperlink>
        </w:p>
        <w:p w14:paraId="5060719F" w14:textId="77777777" w:rsidR="00780973" w:rsidRDefault="00C0306E" w:rsidP="00442B8C">
          <w:pPr>
            <w:pStyle w:val="TOC2"/>
            <w:tabs>
              <w:tab w:val="left" w:pos="880"/>
              <w:tab w:val="right" w:leader="dot" w:pos="9350"/>
            </w:tabs>
            <w:spacing w:before="0"/>
            <w:rPr>
              <w:rFonts w:asciiTheme="minorHAnsi" w:hAnsiTheme="minorHAnsi"/>
              <w:noProof/>
              <w:sz w:val="22"/>
            </w:rPr>
          </w:pPr>
          <w:hyperlink w:anchor="_Toc533695513" w:history="1">
            <w:r w:rsidR="00780973" w:rsidRPr="007E7E4C">
              <w:rPr>
                <w:rStyle w:val="Hyperlink"/>
                <w:noProof/>
              </w:rPr>
              <w:t>2.1</w:t>
            </w:r>
            <w:r w:rsidR="00780973">
              <w:rPr>
                <w:rFonts w:asciiTheme="minorHAnsi" w:hAnsiTheme="minorHAnsi"/>
                <w:noProof/>
                <w:sz w:val="22"/>
              </w:rPr>
              <w:tab/>
            </w:r>
            <w:r w:rsidR="00780973" w:rsidRPr="007E7E4C">
              <w:rPr>
                <w:rStyle w:val="Hyperlink"/>
                <w:noProof/>
              </w:rPr>
              <w:t>Contribuția măsurii din SDL la domeniile de intervenție</w:t>
            </w:r>
            <w:r w:rsidR="00780973">
              <w:rPr>
                <w:noProof/>
                <w:webHidden/>
              </w:rPr>
              <w:tab/>
            </w:r>
            <w:r w:rsidR="00780973">
              <w:rPr>
                <w:noProof/>
                <w:webHidden/>
              </w:rPr>
              <w:fldChar w:fldCharType="begin"/>
            </w:r>
            <w:r w:rsidR="00780973">
              <w:rPr>
                <w:noProof/>
                <w:webHidden/>
              </w:rPr>
              <w:instrText xml:space="preserve"> PAGEREF _Toc533695513 \h </w:instrText>
            </w:r>
            <w:r w:rsidR="00780973">
              <w:rPr>
                <w:noProof/>
                <w:webHidden/>
              </w:rPr>
            </w:r>
            <w:r w:rsidR="00780973">
              <w:rPr>
                <w:noProof/>
                <w:webHidden/>
              </w:rPr>
              <w:fldChar w:fldCharType="separate"/>
            </w:r>
            <w:r w:rsidR="00F25DE2">
              <w:rPr>
                <w:noProof/>
                <w:webHidden/>
              </w:rPr>
              <w:t>9</w:t>
            </w:r>
            <w:r w:rsidR="00780973">
              <w:rPr>
                <w:noProof/>
                <w:webHidden/>
              </w:rPr>
              <w:fldChar w:fldCharType="end"/>
            </w:r>
          </w:hyperlink>
        </w:p>
        <w:p w14:paraId="1EF3C278" w14:textId="77777777" w:rsidR="00780973" w:rsidRDefault="00C0306E" w:rsidP="00442B8C">
          <w:pPr>
            <w:pStyle w:val="TOC2"/>
            <w:tabs>
              <w:tab w:val="left" w:pos="880"/>
              <w:tab w:val="right" w:leader="dot" w:pos="9350"/>
            </w:tabs>
            <w:spacing w:before="0"/>
            <w:rPr>
              <w:rFonts w:asciiTheme="minorHAnsi" w:hAnsiTheme="minorHAnsi"/>
              <w:noProof/>
              <w:sz w:val="22"/>
            </w:rPr>
          </w:pPr>
          <w:hyperlink w:anchor="_Toc533695514" w:history="1">
            <w:r w:rsidR="00780973" w:rsidRPr="007E7E4C">
              <w:rPr>
                <w:rStyle w:val="Hyperlink"/>
                <w:noProof/>
              </w:rPr>
              <w:t>2.2</w:t>
            </w:r>
            <w:r w:rsidR="00780973">
              <w:rPr>
                <w:rFonts w:asciiTheme="minorHAnsi" w:hAnsiTheme="minorHAnsi"/>
                <w:noProof/>
                <w:sz w:val="22"/>
              </w:rPr>
              <w:tab/>
            </w:r>
            <w:r w:rsidR="00780973" w:rsidRPr="007E7E4C">
              <w:rPr>
                <w:rStyle w:val="Hyperlink"/>
                <w:noProof/>
              </w:rPr>
              <w:t>Contribuția publică totală a măsurii</w:t>
            </w:r>
            <w:r w:rsidR="00780973">
              <w:rPr>
                <w:noProof/>
                <w:webHidden/>
              </w:rPr>
              <w:tab/>
            </w:r>
            <w:r w:rsidR="00780973">
              <w:rPr>
                <w:noProof/>
                <w:webHidden/>
              </w:rPr>
              <w:fldChar w:fldCharType="begin"/>
            </w:r>
            <w:r w:rsidR="00780973">
              <w:rPr>
                <w:noProof/>
                <w:webHidden/>
              </w:rPr>
              <w:instrText xml:space="preserve"> PAGEREF _Toc533695514 \h </w:instrText>
            </w:r>
            <w:r w:rsidR="00780973">
              <w:rPr>
                <w:noProof/>
                <w:webHidden/>
              </w:rPr>
            </w:r>
            <w:r w:rsidR="00780973">
              <w:rPr>
                <w:noProof/>
                <w:webHidden/>
              </w:rPr>
              <w:fldChar w:fldCharType="separate"/>
            </w:r>
            <w:r w:rsidR="00F25DE2">
              <w:rPr>
                <w:noProof/>
                <w:webHidden/>
              </w:rPr>
              <w:t>10</w:t>
            </w:r>
            <w:r w:rsidR="00780973">
              <w:rPr>
                <w:noProof/>
                <w:webHidden/>
              </w:rPr>
              <w:fldChar w:fldCharType="end"/>
            </w:r>
          </w:hyperlink>
        </w:p>
        <w:p w14:paraId="08784A0B" w14:textId="77777777" w:rsidR="00780973" w:rsidRDefault="00C0306E" w:rsidP="00442B8C">
          <w:pPr>
            <w:pStyle w:val="TOC2"/>
            <w:tabs>
              <w:tab w:val="left" w:pos="880"/>
              <w:tab w:val="right" w:leader="dot" w:pos="9350"/>
            </w:tabs>
            <w:spacing w:before="0"/>
            <w:rPr>
              <w:rFonts w:asciiTheme="minorHAnsi" w:hAnsiTheme="minorHAnsi"/>
              <w:noProof/>
              <w:sz w:val="22"/>
            </w:rPr>
          </w:pPr>
          <w:hyperlink w:anchor="_Toc533695515" w:history="1">
            <w:r w:rsidR="00780973" w:rsidRPr="007E7E4C">
              <w:rPr>
                <w:rStyle w:val="Hyperlink"/>
                <w:noProof/>
              </w:rPr>
              <w:t>2.3</w:t>
            </w:r>
            <w:r w:rsidR="00780973">
              <w:rPr>
                <w:rFonts w:asciiTheme="minorHAnsi" w:hAnsiTheme="minorHAnsi"/>
                <w:noProof/>
                <w:sz w:val="22"/>
              </w:rPr>
              <w:tab/>
            </w:r>
            <w:r w:rsidR="00780973" w:rsidRPr="007E7E4C">
              <w:rPr>
                <w:rStyle w:val="Hyperlink"/>
                <w:noProof/>
              </w:rPr>
              <w:t>Tip de sprijin</w:t>
            </w:r>
            <w:r w:rsidR="00780973">
              <w:rPr>
                <w:noProof/>
                <w:webHidden/>
              </w:rPr>
              <w:tab/>
            </w:r>
            <w:r w:rsidR="00780973">
              <w:rPr>
                <w:noProof/>
                <w:webHidden/>
              </w:rPr>
              <w:fldChar w:fldCharType="begin"/>
            </w:r>
            <w:r w:rsidR="00780973">
              <w:rPr>
                <w:noProof/>
                <w:webHidden/>
              </w:rPr>
              <w:instrText xml:space="preserve"> PAGEREF _Toc533695515 \h </w:instrText>
            </w:r>
            <w:r w:rsidR="00780973">
              <w:rPr>
                <w:noProof/>
                <w:webHidden/>
              </w:rPr>
            </w:r>
            <w:r w:rsidR="00780973">
              <w:rPr>
                <w:noProof/>
                <w:webHidden/>
              </w:rPr>
              <w:fldChar w:fldCharType="separate"/>
            </w:r>
            <w:r w:rsidR="00F25DE2">
              <w:rPr>
                <w:noProof/>
                <w:webHidden/>
              </w:rPr>
              <w:t>10</w:t>
            </w:r>
            <w:r w:rsidR="00780973">
              <w:rPr>
                <w:noProof/>
                <w:webHidden/>
              </w:rPr>
              <w:fldChar w:fldCharType="end"/>
            </w:r>
          </w:hyperlink>
        </w:p>
        <w:p w14:paraId="09BD3050" w14:textId="77777777" w:rsidR="00780973" w:rsidRDefault="00C0306E" w:rsidP="00442B8C">
          <w:pPr>
            <w:pStyle w:val="TOC2"/>
            <w:tabs>
              <w:tab w:val="left" w:pos="880"/>
              <w:tab w:val="right" w:leader="dot" w:pos="9350"/>
            </w:tabs>
            <w:spacing w:before="0"/>
            <w:rPr>
              <w:rFonts w:asciiTheme="minorHAnsi" w:hAnsiTheme="minorHAnsi"/>
              <w:noProof/>
              <w:sz w:val="22"/>
            </w:rPr>
          </w:pPr>
          <w:hyperlink w:anchor="_Toc533695516" w:history="1">
            <w:r w:rsidR="00780973" w:rsidRPr="007E7E4C">
              <w:rPr>
                <w:rStyle w:val="Hyperlink"/>
                <w:noProof/>
              </w:rPr>
              <w:t>2.4</w:t>
            </w:r>
            <w:r w:rsidR="00780973">
              <w:rPr>
                <w:rFonts w:asciiTheme="minorHAnsi" w:hAnsiTheme="minorHAnsi"/>
                <w:noProof/>
                <w:sz w:val="22"/>
              </w:rPr>
              <w:tab/>
            </w:r>
            <w:r w:rsidR="00780973" w:rsidRPr="007E7E4C">
              <w:rPr>
                <w:rStyle w:val="Hyperlink"/>
                <w:noProof/>
              </w:rPr>
              <w:t>Sume (aplicabile) şi rata sprijinului</w:t>
            </w:r>
            <w:r w:rsidR="00780973">
              <w:rPr>
                <w:noProof/>
                <w:webHidden/>
              </w:rPr>
              <w:tab/>
            </w:r>
            <w:r w:rsidR="00780973">
              <w:rPr>
                <w:noProof/>
                <w:webHidden/>
              </w:rPr>
              <w:fldChar w:fldCharType="begin"/>
            </w:r>
            <w:r w:rsidR="00780973">
              <w:rPr>
                <w:noProof/>
                <w:webHidden/>
              </w:rPr>
              <w:instrText xml:space="preserve"> PAGEREF _Toc533695516 \h </w:instrText>
            </w:r>
            <w:r w:rsidR="00780973">
              <w:rPr>
                <w:noProof/>
                <w:webHidden/>
              </w:rPr>
            </w:r>
            <w:r w:rsidR="00780973">
              <w:rPr>
                <w:noProof/>
                <w:webHidden/>
              </w:rPr>
              <w:fldChar w:fldCharType="separate"/>
            </w:r>
            <w:r w:rsidR="00F25DE2">
              <w:rPr>
                <w:noProof/>
                <w:webHidden/>
              </w:rPr>
              <w:t>10</w:t>
            </w:r>
            <w:r w:rsidR="00780973">
              <w:rPr>
                <w:noProof/>
                <w:webHidden/>
              </w:rPr>
              <w:fldChar w:fldCharType="end"/>
            </w:r>
          </w:hyperlink>
        </w:p>
        <w:p w14:paraId="39F315E6" w14:textId="77777777" w:rsidR="00780973" w:rsidRDefault="00C0306E" w:rsidP="00442B8C">
          <w:pPr>
            <w:pStyle w:val="TOC2"/>
            <w:tabs>
              <w:tab w:val="left" w:pos="880"/>
              <w:tab w:val="right" w:leader="dot" w:pos="9350"/>
            </w:tabs>
            <w:spacing w:before="0"/>
            <w:rPr>
              <w:rFonts w:asciiTheme="minorHAnsi" w:hAnsiTheme="minorHAnsi"/>
              <w:noProof/>
              <w:sz w:val="22"/>
            </w:rPr>
          </w:pPr>
          <w:hyperlink w:anchor="_Toc533695517" w:history="1">
            <w:r w:rsidR="00780973" w:rsidRPr="007E7E4C">
              <w:rPr>
                <w:rStyle w:val="Hyperlink"/>
                <w:noProof/>
                <w:lang w:val="ro-RO"/>
              </w:rPr>
              <w:t>2.5</w:t>
            </w:r>
            <w:r w:rsidR="00780973">
              <w:rPr>
                <w:rFonts w:asciiTheme="minorHAnsi" w:hAnsiTheme="minorHAnsi"/>
                <w:noProof/>
                <w:sz w:val="22"/>
              </w:rPr>
              <w:tab/>
            </w:r>
            <w:r w:rsidR="00780973" w:rsidRPr="007E7E4C">
              <w:rPr>
                <w:rStyle w:val="Hyperlink"/>
                <w:noProof/>
              </w:rPr>
              <w:t>Legislația europeană şi naţională aplicabilă măsurii</w:t>
            </w:r>
            <w:r w:rsidR="00780973">
              <w:rPr>
                <w:noProof/>
                <w:webHidden/>
              </w:rPr>
              <w:tab/>
            </w:r>
            <w:r w:rsidR="00780973">
              <w:rPr>
                <w:noProof/>
                <w:webHidden/>
              </w:rPr>
              <w:fldChar w:fldCharType="begin"/>
            </w:r>
            <w:r w:rsidR="00780973">
              <w:rPr>
                <w:noProof/>
                <w:webHidden/>
              </w:rPr>
              <w:instrText xml:space="preserve"> PAGEREF _Toc533695517 \h </w:instrText>
            </w:r>
            <w:r w:rsidR="00780973">
              <w:rPr>
                <w:noProof/>
                <w:webHidden/>
              </w:rPr>
            </w:r>
            <w:r w:rsidR="00780973">
              <w:rPr>
                <w:noProof/>
                <w:webHidden/>
              </w:rPr>
              <w:fldChar w:fldCharType="separate"/>
            </w:r>
            <w:r w:rsidR="00F25DE2">
              <w:rPr>
                <w:noProof/>
                <w:webHidden/>
              </w:rPr>
              <w:t>10</w:t>
            </w:r>
            <w:r w:rsidR="00780973">
              <w:rPr>
                <w:noProof/>
                <w:webHidden/>
              </w:rPr>
              <w:fldChar w:fldCharType="end"/>
            </w:r>
          </w:hyperlink>
        </w:p>
        <w:p w14:paraId="3D9BF22B" w14:textId="77777777" w:rsidR="00780973" w:rsidRDefault="00C0306E" w:rsidP="00442B8C">
          <w:pPr>
            <w:pStyle w:val="TOC2"/>
            <w:tabs>
              <w:tab w:val="left" w:pos="880"/>
              <w:tab w:val="right" w:leader="dot" w:pos="9350"/>
            </w:tabs>
            <w:spacing w:before="0"/>
            <w:rPr>
              <w:rFonts w:asciiTheme="minorHAnsi" w:hAnsiTheme="minorHAnsi"/>
              <w:noProof/>
              <w:sz w:val="22"/>
            </w:rPr>
          </w:pPr>
          <w:hyperlink w:anchor="_Toc533695518" w:history="1">
            <w:r w:rsidR="00780973" w:rsidRPr="007E7E4C">
              <w:rPr>
                <w:rStyle w:val="Hyperlink"/>
                <w:noProof/>
              </w:rPr>
              <w:t>2.6</w:t>
            </w:r>
            <w:r w:rsidR="00780973">
              <w:rPr>
                <w:rFonts w:asciiTheme="minorHAnsi" w:hAnsiTheme="minorHAnsi"/>
                <w:noProof/>
                <w:sz w:val="22"/>
              </w:rPr>
              <w:tab/>
            </w:r>
            <w:r w:rsidR="00780973" w:rsidRPr="007E7E4C">
              <w:rPr>
                <w:rStyle w:val="Hyperlink"/>
                <w:noProof/>
              </w:rPr>
              <w:t>Aria de aplicabilitate a măsurii (teritoriul acoperit de GAL)</w:t>
            </w:r>
            <w:r w:rsidR="00780973">
              <w:rPr>
                <w:noProof/>
                <w:webHidden/>
              </w:rPr>
              <w:tab/>
            </w:r>
            <w:r w:rsidR="00780973">
              <w:rPr>
                <w:noProof/>
                <w:webHidden/>
              </w:rPr>
              <w:fldChar w:fldCharType="begin"/>
            </w:r>
            <w:r w:rsidR="00780973">
              <w:rPr>
                <w:noProof/>
                <w:webHidden/>
              </w:rPr>
              <w:instrText xml:space="preserve"> PAGEREF _Toc533695518 \h </w:instrText>
            </w:r>
            <w:r w:rsidR="00780973">
              <w:rPr>
                <w:noProof/>
                <w:webHidden/>
              </w:rPr>
            </w:r>
            <w:r w:rsidR="00780973">
              <w:rPr>
                <w:noProof/>
                <w:webHidden/>
              </w:rPr>
              <w:fldChar w:fldCharType="separate"/>
            </w:r>
            <w:r w:rsidR="00F25DE2">
              <w:rPr>
                <w:noProof/>
                <w:webHidden/>
              </w:rPr>
              <w:t>13</w:t>
            </w:r>
            <w:r w:rsidR="00780973">
              <w:rPr>
                <w:noProof/>
                <w:webHidden/>
              </w:rPr>
              <w:fldChar w:fldCharType="end"/>
            </w:r>
          </w:hyperlink>
        </w:p>
        <w:p w14:paraId="22A63EC1" w14:textId="77777777" w:rsidR="00780973" w:rsidRDefault="00C0306E" w:rsidP="00442B8C">
          <w:pPr>
            <w:pStyle w:val="TOC1"/>
            <w:tabs>
              <w:tab w:val="left" w:pos="480"/>
              <w:tab w:val="right" w:leader="dot" w:pos="9350"/>
            </w:tabs>
            <w:spacing w:before="0"/>
            <w:rPr>
              <w:rFonts w:asciiTheme="minorHAnsi" w:hAnsiTheme="minorHAnsi"/>
              <w:noProof/>
              <w:sz w:val="22"/>
            </w:rPr>
          </w:pPr>
          <w:hyperlink w:anchor="_Toc533695519" w:history="1">
            <w:r w:rsidR="00780973" w:rsidRPr="007E7E4C">
              <w:rPr>
                <w:rStyle w:val="Hyperlink"/>
                <w:noProof/>
              </w:rPr>
              <w:t>3</w:t>
            </w:r>
            <w:r w:rsidR="00780973">
              <w:rPr>
                <w:rFonts w:asciiTheme="minorHAnsi" w:hAnsiTheme="minorHAnsi"/>
                <w:noProof/>
                <w:sz w:val="22"/>
              </w:rPr>
              <w:tab/>
            </w:r>
            <w:r w:rsidR="00780973" w:rsidRPr="007E7E4C">
              <w:rPr>
                <w:rStyle w:val="Hyperlink"/>
                <w:noProof/>
              </w:rPr>
              <w:t>Capitolul 3. DEPUNEREA PROIECTELOR</w:t>
            </w:r>
            <w:r w:rsidR="00780973">
              <w:rPr>
                <w:noProof/>
                <w:webHidden/>
              </w:rPr>
              <w:tab/>
            </w:r>
            <w:r w:rsidR="00780973">
              <w:rPr>
                <w:noProof/>
                <w:webHidden/>
              </w:rPr>
              <w:fldChar w:fldCharType="begin"/>
            </w:r>
            <w:r w:rsidR="00780973">
              <w:rPr>
                <w:noProof/>
                <w:webHidden/>
              </w:rPr>
              <w:instrText xml:space="preserve"> PAGEREF _Toc533695519 \h </w:instrText>
            </w:r>
            <w:r w:rsidR="00780973">
              <w:rPr>
                <w:noProof/>
                <w:webHidden/>
              </w:rPr>
            </w:r>
            <w:r w:rsidR="00780973">
              <w:rPr>
                <w:noProof/>
                <w:webHidden/>
              </w:rPr>
              <w:fldChar w:fldCharType="separate"/>
            </w:r>
            <w:r w:rsidR="00F25DE2">
              <w:rPr>
                <w:noProof/>
                <w:webHidden/>
              </w:rPr>
              <w:t>14</w:t>
            </w:r>
            <w:r w:rsidR="00780973">
              <w:rPr>
                <w:noProof/>
                <w:webHidden/>
              </w:rPr>
              <w:fldChar w:fldCharType="end"/>
            </w:r>
          </w:hyperlink>
        </w:p>
        <w:p w14:paraId="5EC23180" w14:textId="77777777" w:rsidR="00780973" w:rsidRDefault="00C0306E" w:rsidP="00442B8C">
          <w:pPr>
            <w:pStyle w:val="TOC2"/>
            <w:tabs>
              <w:tab w:val="left" w:pos="880"/>
              <w:tab w:val="right" w:leader="dot" w:pos="9350"/>
            </w:tabs>
            <w:spacing w:before="0"/>
            <w:rPr>
              <w:rFonts w:asciiTheme="minorHAnsi" w:hAnsiTheme="minorHAnsi"/>
              <w:noProof/>
              <w:sz w:val="22"/>
            </w:rPr>
          </w:pPr>
          <w:hyperlink w:anchor="_Toc533695520" w:history="1">
            <w:r w:rsidR="00780973" w:rsidRPr="007E7E4C">
              <w:rPr>
                <w:rStyle w:val="Hyperlink"/>
                <w:noProof/>
              </w:rPr>
              <w:t>3.1</w:t>
            </w:r>
            <w:r w:rsidR="00780973">
              <w:rPr>
                <w:rFonts w:asciiTheme="minorHAnsi" w:hAnsiTheme="minorHAnsi"/>
                <w:noProof/>
                <w:sz w:val="22"/>
              </w:rPr>
              <w:tab/>
            </w:r>
            <w:r w:rsidR="00780973" w:rsidRPr="007E7E4C">
              <w:rPr>
                <w:rStyle w:val="Hyperlink"/>
                <w:noProof/>
              </w:rPr>
              <w:t>Locul unde vor fi depuse proiectele</w:t>
            </w:r>
            <w:r w:rsidR="00780973">
              <w:rPr>
                <w:noProof/>
                <w:webHidden/>
              </w:rPr>
              <w:tab/>
            </w:r>
            <w:r w:rsidR="00780973">
              <w:rPr>
                <w:noProof/>
                <w:webHidden/>
              </w:rPr>
              <w:fldChar w:fldCharType="begin"/>
            </w:r>
            <w:r w:rsidR="00780973">
              <w:rPr>
                <w:noProof/>
                <w:webHidden/>
              </w:rPr>
              <w:instrText xml:space="preserve"> PAGEREF _Toc533695520 \h </w:instrText>
            </w:r>
            <w:r w:rsidR="00780973">
              <w:rPr>
                <w:noProof/>
                <w:webHidden/>
              </w:rPr>
            </w:r>
            <w:r w:rsidR="00780973">
              <w:rPr>
                <w:noProof/>
                <w:webHidden/>
              </w:rPr>
              <w:fldChar w:fldCharType="separate"/>
            </w:r>
            <w:r w:rsidR="00F25DE2">
              <w:rPr>
                <w:noProof/>
                <w:webHidden/>
              </w:rPr>
              <w:t>14</w:t>
            </w:r>
            <w:r w:rsidR="00780973">
              <w:rPr>
                <w:noProof/>
                <w:webHidden/>
              </w:rPr>
              <w:fldChar w:fldCharType="end"/>
            </w:r>
          </w:hyperlink>
        </w:p>
        <w:p w14:paraId="5AF1EEF7" w14:textId="77777777" w:rsidR="00780973" w:rsidRDefault="00C0306E" w:rsidP="00442B8C">
          <w:pPr>
            <w:pStyle w:val="TOC2"/>
            <w:tabs>
              <w:tab w:val="left" w:pos="880"/>
              <w:tab w:val="right" w:leader="dot" w:pos="9350"/>
            </w:tabs>
            <w:spacing w:before="0"/>
            <w:rPr>
              <w:rFonts w:asciiTheme="minorHAnsi" w:hAnsiTheme="minorHAnsi"/>
              <w:noProof/>
              <w:sz w:val="22"/>
            </w:rPr>
          </w:pPr>
          <w:hyperlink w:anchor="_Toc533695521" w:history="1">
            <w:r w:rsidR="00780973" w:rsidRPr="007E7E4C">
              <w:rPr>
                <w:rStyle w:val="Hyperlink"/>
                <w:noProof/>
              </w:rPr>
              <w:t>3.2</w:t>
            </w:r>
            <w:r w:rsidR="00780973">
              <w:rPr>
                <w:rFonts w:asciiTheme="minorHAnsi" w:hAnsiTheme="minorHAnsi"/>
                <w:noProof/>
                <w:sz w:val="22"/>
              </w:rPr>
              <w:tab/>
            </w:r>
            <w:r w:rsidR="00780973" w:rsidRPr="007E7E4C">
              <w:rPr>
                <w:rStyle w:val="Hyperlink"/>
                <w:noProof/>
              </w:rPr>
              <w:t>Perioada de depunere a proiectelor</w:t>
            </w:r>
            <w:r w:rsidR="00780973">
              <w:rPr>
                <w:noProof/>
                <w:webHidden/>
              </w:rPr>
              <w:tab/>
            </w:r>
            <w:r w:rsidR="00780973">
              <w:rPr>
                <w:noProof/>
                <w:webHidden/>
              </w:rPr>
              <w:fldChar w:fldCharType="begin"/>
            </w:r>
            <w:r w:rsidR="00780973">
              <w:rPr>
                <w:noProof/>
                <w:webHidden/>
              </w:rPr>
              <w:instrText xml:space="preserve"> PAGEREF _Toc533695521 \h </w:instrText>
            </w:r>
            <w:r w:rsidR="00780973">
              <w:rPr>
                <w:noProof/>
                <w:webHidden/>
              </w:rPr>
            </w:r>
            <w:r w:rsidR="00780973">
              <w:rPr>
                <w:noProof/>
                <w:webHidden/>
              </w:rPr>
              <w:fldChar w:fldCharType="separate"/>
            </w:r>
            <w:r w:rsidR="00F25DE2">
              <w:rPr>
                <w:noProof/>
                <w:webHidden/>
              </w:rPr>
              <w:t>14</w:t>
            </w:r>
            <w:r w:rsidR="00780973">
              <w:rPr>
                <w:noProof/>
                <w:webHidden/>
              </w:rPr>
              <w:fldChar w:fldCharType="end"/>
            </w:r>
          </w:hyperlink>
        </w:p>
        <w:p w14:paraId="0E69500D" w14:textId="77777777" w:rsidR="00780973" w:rsidRDefault="00C0306E" w:rsidP="00442B8C">
          <w:pPr>
            <w:pStyle w:val="TOC2"/>
            <w:tabs>
              <w:tab w:val="left" w:pos="880"/>
              <w:tab w:val="right" w:leader="dot" w:pos="9350"/>
            </w:tabs>
            <w:spacing w:before="0"/>
            <w:rPr>
              <w:rFonts w:asciiTheme="minorHAnsi" w:hAnsiTheme="minorHAnsi"/>
              <w:noProof/>
              <w:sz w:val="22"/>
            </w:rPr>
          </w:pPr>
          <w:hyperlink w:anchor="_Toc533695522" w:history="1">
            <w:r w:rsidR="00780973" w:rsidRPr="007E7E4C">
              <w:rPr>
                <w:rStyle w:val="Hyperlink"/>
                <w:noProof/>
              </w:rPr>
              <w:t>3.3</w:t>
            </w:r>
            <w:r w:rsidR="00780973">
              <w:rPr>
                <w:rFonts w:asciiTheme="minorHAnsi" w:hAnsiTheme="minorHAnsi"/>
                <w:noProof/>
                <w:sz w:val="22"/>
              </w:rPr>
              <w:tab/>
            </w:r>
            <w:r w:rsidR="00780973" w:rsidRPr="007E7E4C">
              <w:rPr>
                <w:rStyle w:val="Hyperlink"/>
                <w:noProof/>
              </w:rPr>
              <w:t>Alocarea pe sesiune</w:t>
            </w:r>
            <w:r w:rsidR="00780973">
              <w:rPr>
                <w:noProof/>
                <w:webHidden/>
              </w:rPr>
              <w:tab/>
            </w:r>
            <w:r w:rsidR="00780973">
              <w:rPr>
                <w:noProof/>
                <w:webHidden/>
              </w:rPr>
              <w:fldChar w:fldCharType="begin"/>
            </w:r>
            <w:r w:rsidR="00780973">
              <w:rPr>
                <w:noProof/>
                <w:webHidden/>
              </w:rPr>
              <w:instrText xml:space="preserve"> PAGEREF _Toc533695522 \h </w:instrText>
            </w:r>
            <w:r w:rsidR="00780973">
              <w:rPr>
                <w:noProof/>
                <w:webHidden/>
              </w:rPr>
            </w:r>
            <w:r w:rsidR="00780973">
              <w:rPr>
                <w:noProof/>
                <w:webHidden/>
              </w:rPr>
              <w:fldChar w:fldCharType="separate"/>
            </w:r>
            <w:r w:rsidR="00F25DE2">
              <w:rPr>
                <w:noProof/>
                <w:webHidden/>
              </w:rPr>
              <w:t>14</w:t>
            </w:r>
            <w:r w:rsidR="00780973">
              <w:rPr>
                <w:noProof/>
                <w:webHidden/>
              </w:rPr>
              <w:fldChar w:fldCharType="end"/>
            </w:r>
          </w:hyperlink>
        </w:p>
        <w:p w14:paraId="7930BFC9" w14:textId="77777777" w:rsidR="00780973" w:rsidRDefault="00C0306E" w:rsidP="00442B8C">
          <w:pPr>
            <w:pStyle w:val="TOC2"/>
            <w:tabs>
              <w:tab w:val="left" w:pos="880"/>
              <w:tab w:val="right" w:leader="dot" w:pos="9350"/>
            </w:tabs>
            <w:spacing w:before="0"/>
            <w:rPr>
              <w:rFonts w:asciiTheme="minorHAnsi" w:hAnsiTheme="minorHAnsi"/>
              <w:noProof/>
              <w:sz w:val="22"/>
            </w:rPr>
          </w:pPr>
          <w:hyperlink w:anchor="_Toc533695523" w:history="1">
            <w:r w:rsidR="00780973" w:rsidRPr="007E7E4C">
              <w:rPr>
                <w:rStyle w:val="Hyperlink"/>
                <w:noProof/>
              </w:rPr>
              <w:t>3.4</w:t>
            </w:r>
            <w:r w:rsidR="00780973">
              <w:rPr>
                <w:rFonts w:asciiTheme="minorHAnsi" w:hAnsiTheme="minorHAnsi"/>
                <w:noProof/>
                <w:sz w:val="22"/>
              </w:rPr>
              <w:tab/>
            </w:r>
            <w:r w:rsidR="00780973" w:rsidRPr="007E7E4C">
              <w:rPr>
                <w:rStyle w:val="Hyperlink"/>
                <w:noProof/>
              </w:rPr>
              <w:t>Punctajul minim</w:t>
            </w:r>
            <w:r w:rsidR="00780973">
              <w:rPr>
                <w:noProof/>
                <w:webHidden/>
              </w:rPr>
              <w:tab/>
            </w:r>
            <w:r w:rsidR="00780973">
              <w:rPr>
                <w:noProof/>
                <w:webHidden/>
              </w:rPr>
              <w:fldChar w:fldCharType="begin"/>
            </w:r>
            <w:r w:rsidR="00780973">
              <w:rPr>
                <w:noProof/>
                <w:webHidden/>
              </w:rPr>
              <w:instrText xml:space="preserve"> PAGEREF _Toc533695523 \h </w:instrText>
            </w:r>
            <w:r w:rsidR="00780973">
              <w:rPr>
                <w:noProof/>
                <w:webHidden/>
              </w:rPr>
            </w:r>
            <w:r w:rsidR="00780973">
              <w:rPr>
                <w:noProof/>
                <w:webHidden/>
              </w:rPr>
              <w:fldChar w:fldCharType="separate"/>
            </w:r>
            <w:r w:rsidR="00F25DE2">
              <w:rPr>
                <w:noProof/>
                <w:webHidden/>
              </w:rPr>
              <w:t>14</w:t>
            </w:r>
            <w:r w:rsidR="00780973">
              <w:rPr>
                <w:noProof/>
                <w:webHidden/>
              </w:rPr>
              <w:fldChar w:fldCharType="end"/>
            </w:r>
          </w:hyperlink>
        </w:p>
        <w:p w14:paraId="5E3A83A5" w14:textId="77777777" w:rsidR="00780973" w:rsidRDefault="00C0306E" w:rsidP="00442B8C">
          <w:pPr>
            <w:pStyle w:val="TOC1"/>
            <w:tabs>
              <w:tab w:val="left" w:pos="480"/>
              <w:tab w:val="right" w:leader="dot" w:pos="9350"/>
            </w:tabs>
            <w:spacing w:before="0"/>
            <w:rPr>
              <w:rFonts w:asciiTheme="minorHAnsi" w:hAnsiTheme="minorHAnsi"/>
              <w:noProof/>
              <w:sz w:val="22"/>
            </w:rPr>
          </w:pPr>
          <w:hyperlink w:anchor="_Toc533695524" w:history="1">
            <w:r w:rsidR="00780973" w:rsidRPr="007E7E4C">
              <w:rPr>
                <w:rStyle w:val="Hyperlink"/>
                <w:noProof/>
              </w:rPr>
              <w:t>4</w:t>
            </w:r>
            <w:r w:rsidR="00780973">
              <w:rPr>
                <w:rFonts w:asciiTheme="minorHAnsi" w:hAnsiTheme="minorHAnsi"/>
                <w:noProof/>
                <w:sz w:val="22"/>
              </w:rPr>
              <w:tab/>
            </w:r>
            <w:r w:rsidR="00780973" w:rsidRPr="007E7E4C">
              <w:rPr>
                <w:rStyle w:val="Hyperlink"/>
                <w:noProof/>
              </w:rPr>
              <w:t>Capitolul 4. CATEGORIILE DE BENEFICIARI ELIGIBILI</w:t>
            </w:r>
            <w:r w:rsidR="00780973">
              <w:rPr>
                <w:noProof/>
                <w:webHidden/>
              </w:rPr>
              <w:tab/>
            </w:r>
            <w:r w:rsidR="00780973">
              <w:rPr>
                <w:noProof/>
                <w:webHidden/>
              </w:rPr>
              <w:fldChar w:fldCharType="begin"/>
            </w:r>
            <w:r w:rsidR="00780973">
              <w:rPr>
                <w:noProof/>
                <w:webHidden/>
              </w:rPr>
              <w:instrText xml:space="preserve"> PAGEREF _Toc533695524 \h </w:instrText>
            </w:r>
            <w:r w:rsidR="00780973">
              <w:rPr>
                <w:noProof/>
                <w:webHidden/>
              </w:rPr>
            </w:r>
            <w:r w:rsidR="00780973">
              <w:rPr>
                <w:noProof/>
                <w:webHidden/>
              </w:rPr>
              <w:fldChar w:fldCharType="separate"/>
            </w:r>
            <w:r w:rsidR="00F25DE2">
              <w:rPr>
                <w:noProof/>
                <w:webHidden/>
              </w:rPr>
              <w:t>15</w:t>
            </w:r>
            <w:r w:rsidR="00780973">
              <w:rPr>
                <w:noProof/>
                <w:webHidden/>
              </w:rPr>
              <w:fldChar w:fldCharType="end"/>
            </w:r>
          </w:hyperlink>
        </w:p>
        <w:p w14:paraId="05D93413" w14:textId="77777777" w:rsidR="00780973" w:rsidRDefault="00C0306E" w:rsidP="00442B8C">
          <w:pPr>
            <w:pStyle w:val="TOC1"/>
            <w:tabs>
              <w:tab w:val="left" w:pos="480"/>
              <w:tab w:val="right" w:leader="dot" w:pos="9350"/>
            </w:tabs>
            <w:spacing w:before="0"/>
            <w:rPr>
              <w:rFonts w:asciiTheme="minorHAnsi" w:hAnsiTheme="minorHAnsi"/>
              <w:noProof/>
              <w:sz w:val="22"/>
            </w:rPr>
          </w:pPr>
          <w:hyperlink w:anchor="_Toc533695525" w:history="1">
            <w:r w:rsidR="00780973" w:rsidRPr="007E7E4C">
              <w:rPr>
                <w:rStyle w:val="Hyperlink"/>
                <w:noProof/>
              </w:rPr>
              <w:t>5</w:t>
            </w:r>
            <w:r w:rsidR="00780973">
              <w:rPr>
                <w:rFonts w:asciiTheme="minorHAnsi" w:hAnsiTheme="minorHAnsi"/>
                <w:noProof/>
                <w:sz w:val="22"/>
              </w:rPr>
              <w:tab/>
            </w:r>
            <w:r w:rsidR="00780973" w:rsidRPr="007E7E4C">
              <w:rPr>
                <w:rStyle w:val="Hyperlink"/>
                <w:noProof/>
              </w:rPr>
              <w:t>Capitolul 5. CONDIŢII MINIME OBLIGATORII PENTRU ACORDAREA SPRIJINULUI</w:t>
            </w:r>
            <w:r w:rsidR="00780973">
              <w:rPr>
                <w:noProof/>
                <w:webHidden/>
              </w:rPr>
              <w:tab/>
            </w:r>
            <w:r w:rsidR="00780973">
              <w:rPr>
                <w:noProof/>
                <w:webHidden/>
              </w:rPr>
              <w:fldChar w:fldCharType="begin"/>
            </w:r>
            <w:r w:rsidR="00780973">
              <w:rPr>
                <w:noProof/>
                <w:webHidden/>
              </w:rPr>
              <w:instrText xml:space="preserve"> PAGEREF _Toc533695525 \h </w:instrText>
            </w:r>
            <w:r w:rsidR="00780973">
              <w:rPr>
                <w:noProof/>
                <w:webHidden/>
              </w:rPr>
            </w:r>
            <w:r w:rsidR="00780973">
              <w:rPr>
                <w:noProof/>
                <w:webHidden/>
              </w:rPr>
              <w:fldChar w:fldCharType="separate"/>
            </w:r>
            <w:r w:rsidR="00F25DE2">
              <w:rPr>
                <w:noProof/>
                <w:webHidden/>
              </w:rPr>
              <w:t>19</w:t>
            </w:r>
            <w:r w:rsidR="00780973">
              <w:rPr>
                <w:noProof/>
                <w:webHidden/>
              </w:rPr>
              <w:fldChar w:fldCharType="end"/>
            </w:r>
          </w:hyperlink>
        </w:p>
        <w:p w14:paraId="78AF7C4A" w14:textId="77777777" w:rsidR="00780973" w:rsidRDefault="00C0306E" w:rsidP="00442B8C">
          <w:pPr>
            <w:pStyle w:val="TOC1"/>
            <w:tabs>
              <w:tab w:val="left" w:pos="480"/>
              <w:tab w:val="right" w:leader="dot" w:pos="9350"/>
            </w:tabs>
            <w:spacing w:before="0"/>
            <w:rPr>
              <w:rFonts w:asciiTheme="minorHAnsi" w:hAnsiTheme="minorHAnsi"/>
              <w:noProof/>
              <w:sz w:val="22"/>
            </w:rPr>
          </w:pPr>
          <w:hyperlink w:anchor="_Toc533695526" w:history="1">
            <w:r w:rsidR="00780973" w:rsidRPr="007E7E4C">
              <w:rPr>
                <w:rStyle w:val="Hyperlink"/>
                <w:noProof/>
              </w:rPr>
              <w:t>6</w:t>
            </w:r>
            <w:r w:rsidR="00780973">
              <w:rPr>
                <w:rFonts w:asciiTheme="minorHAnsi" w:hAnsiTheme="minorHAnsi"/>
                <w:noProof/>
                <w:sz w:val="22"/>
              </w:rPr>
              <w:tab/>
            </w:r>
            <w:r w:rsidR="00780973" w:rsidRPr="007E7E4C">
              <w:rPr>
                <w:rStyle w:val="Hyperlink"/>
                <w:noProof/>
              </w:rPr>
              <w:t>Capitolul 6. CHELTUIELI ELIGIBILE ŞI NEELIGIBILE</w:t>
            </w:r>
            <w:r w:rsidR="00780973">
              <w:rPr>
                <w:noProof/>
                <w:webHidden/>
              </w:rPr>
              <w:tab/>
            </w:r>
            <w:r w:rsidR="00780973">
              <w:rPr>
                <w:noProof/>
                <w:webHidden/>
              </w:rPr>
              <w:fldChar w:fldCharType="begin"/>
            </w:r>
            <w:r w:rsidR="00780973">
              <w:rPr>
                <w:noProof/>
                <w:webHidden/>
              </w:rPr>
              <w:instrText xml:space="preserve"> PAGEREF _Toc533695526 \h </w:instrText>
            </w:r>
            <w:r w:rsidR="00780973">
              <w:rPr>
                <w:noProof/>
                <w:webHidden/>
              </w:rPr>
            </w:r>
            <w:r w:rsidR="00780973">
              <w:rPr>
                <w:noProof/>
                <w:webHidden/>
              </w:rPr>
              <w:fldChar w:fldCharType="separate"/>
            </w:r>
            <w:r w:rsidR="00F25DE2">
              <w:rPr>
                <w:noProof/>
                <w:webHidden/>
              </w:rPr>
              <w:t>22</w:t>
            </w:r>
            <w:r w:rsidR="00780973">
              <w:rPr>
                <w:noProof/>
                <w:webHidden/>
              </w:rPr>
              <w:fldChar w:fldCharType="end"/>
            </w:r>
          </w:hyperlink>
        </w:p>
        <w:p w14:paraId="7F401658" w14:textId="77777777" w:rsidR="00780973" w:rsidRDefault="00C0306E" w:rsidP="00442B8C">
          <w:pPr>
            <w:pStyle w:val="TOC2"/>
            <w:tabs>
              <w:tab w:val="left" w:pos="880"/>
              <w:tab w:val="right" w:leader="dot" w:pos="9350"/>
            </w:tabs>
            <w:spacing w:before="0"/>
            <w:rPr>
              <w:rFonts w:asciiTheme="minorHAnsi" w:hAnsiTheme="minorHAnsi"/>
              <w:noProof/>
              <w:sz w:val="22"/>
            </w:rPr>
          </w:pPr>
          <w:hyperlink w:anchor="_Toc533695527" w:history="1">
            <w:r w:rsidR="00780973" w:rsidRPr="007E7E4C">
              <w:rPr>
                <w:rStyle w:val="Hyperlink"/>
                <w:noProof/>
              </w:rPr>
              <w:t>6.1</w:t>
            </w:r>
            <w:r w:rsidR="00780973">
              <w:rPr>
                <w:rFonts w:asciiTheme="minorHAnsi" w:hAnsiTheme="minorHAnsi"/>
                <w:noProof/>
                <w:sz w:val="22"/>
              </w:rPr>
              <w:tab/>
            </w:r>
            <w:r w:rsidR="00780973" w:rsidRPr="007E7E4C">
              <w:rPr>
                <w:rStyle w:val="Hyperlink"/>
                <w:noProof/>
              </w:rPr>
              <w:t>Tipuri de investitii si cheltuieli eligibile</w:t>
            </w:r>
            <w:r w:rsidR="00780973">
              <w:rPr>
                <w:noProof/>
                <w:webHidden/>
              </w:rPr>
              <w:tab/>
            </w:r>
            <w:r w:rsidR="00780973">
              <w:rPr>
                <w:noProof/>
                <w:webHidden/>
              </w:rPr>
              <w:fldChar w:fldCharType="begin"/>
            </w:r>
            <w:r w:rsidR="00780973">
              <w:rPr>
                <w:noProof/>
                <w:webHidden/>
              </w:rPr>
              <w:instrText xml:space="preserve"> PAGEREF _Toc533695527 \h </w:instrText>
            </w:r>
            <w:r w:rsidR="00780973">
              <w:rPr>
                <w:noProof/>
                <w:webHidden/>
              </w:rPr>
            </w:r>
            <w:r w:rsidR="00780973">
              <w:rPr>
                <w:noProof/>
                <w:webHidden/>
              </w:rPr>
              <w:fldChar w:fldCharType="separate"/>
            </w:r>
            <w:r w:rsidR="00F25DE2">
              <w:rPr>
                <w:noProof/>
                <w:webHidden/>
              </w:rPr>
              <w:t>22</w:t>
            </w:r>
            <w:r w:rsidR="00780973">
              <w:rPr>
                <w:noProof/>
                <w:webHidden/>
              </w:rPr>
              <w:fldChar w:fldCharType="end"/>
            </w:r>
          </w:hyperlink>
        </w:p>
        <w:p w14:paraId="58A62AB9" w14:textId="77777777" w:rsidR="00780973" w:rsidRDefault="00C0306E" w:rsidP="00442B8C">
          <w:pPr>
            <w:pStyle w:val="TOC2"/>
            <w:tabs>
              <w:tab w:val="left" w:pos="880"/>
              <w:tab w:val="right" w:leader="dot" w:pos="9350"/>
            </w:tabs>
            <w:spacing w:before="0"/>
            <w:rPr>
              <w:rFonts w:asciiTheme="minorHAnsi" w:hAnsiTheme="minorHAnsi"/>
              <w:noProof/>
              <w:sz w:val="22"/>
            </w:rPr>
          </w:pPr>
          <w:hyperlink w:anchor="_Toc533695528" w:history="1">
            <w:r w:rsidR="00780973" w:rsidRPr="007E7E4C">
              <w:rPr>
                <w:rStyle w:val="Hyperlink"/>
                <w:noProof/>
              </w:rPr>
              <w:t>6.2</w:t>
            </w:r>
            <w:r w:rsidR="00780973">
              <w:rPr>
                <w:rFonts w:asciiTheme="minorHAnsi" w:hAnsiTheme="minorHAnsi"/>
                <w:noProof/>
                <w:sz w:val="22"/>
              </w:rPr>
              <w:tab/>
            </w:r>
            <w:r w:rsidR="00780973" w:rsidRPr="007E7E4C">
              <w:rPr>
                <w:rStyle w:val="Hyperlink"/>
                <w:noProof/>
              </w:rPr>
              <w:t>Tipuri de investiţii şi cheltuieli neeligibile</w:t>
            </w:r>
            <w:r w:rsidR="00780973">
              <w:rPr>
                <w:noProof/>
                <w:webHidden/>
              </w:rPr>
              <w:tab/>
            </w:r>
            <w:r w:rsidR="00780973">
              <w:rPr>
                <w:noProof/>
                <w:webHidden/>
              </w:rPr>
              <w:fldChar w:fldCharType="begin"/>
            </w:r>
            <w:r w:rsidR="00780973">
              <w:rPr>
                <w:noProof/>
                <w:webHidden/>
              </w:rPr>
              <w:instrText xml:space="preserve"> PAGEREF _Toc533695528 \h </w:instrText>
            </w:r>
            <w:r w:rsidR="00780973">
              <w:rPr>
                <w:noProof/>
                <w:webHidden/>
              </w:rPr>
            </w:r>
            <w:r w:rsidR="00780973">
              <w:rPr>
                <w:noProof/>
                <w:webHidden/>
              </w:rPr>
              <w:fldChar w:fldCharType="separate"/>
            </w:r>
            <w:r w:rsidR="00F25DE2">
              <w:rPr>
                <w:noProof/>
                <w:webHidden/>
              </w:rPr>
              <w:t>25</w:t>
            </w:r>
            <w:r w:rsidR="00780973">
              <w:rPr>
                <w:noProof/>
                <w:webHidden/>
              </w:rPr>
              <w:fldChar w:fldCharType="end"/>
            </w:r>
          </w:hyperlink>
        </w:p>
        <w:p w14:paraId="79C1E5AD" w14:textId="77777777" w:rsidR="00780973" w:rsidRDefault="00C0306E" w:rsidP="00442B8C">
          <w:pPr>
            <w:pStyle w:val="TOC1"/>
            <w:tabs>
              <w:tab w:val="left" w:pos="480"/>
              <w:tab w:val="right" w:leader="dot" w:pos="9350"/>
            </w:tabs>
            <w:spacing w:before="0"/>
            <w:rPr>
              <w:rFonts w:asciiTheme="minorHAnsi" w:hAnsiTheme="minorHAnsi"/>
              <w:noProof/>
              <w:sz w:val="22"/>
            </w:rPr>
          </w:pPr>
          <w:hyperlink w:anchor="_Toc533695529" w:history="1">
            <w:r w:rsidR="00780973" w:rsidRPr="007E7E4C">
              <w:rPr>
                <w:rStyle w:val="Hyperlink"/>
                <w:noProof/>
              </w:rPr>
              <w:t>7</w:t>
            </w:r>
            <w:r w:rsidR="00780973">
              <w:rPr>
                <w:rFonts w:asciiTheme="minorHAnsi" w:hAnsiTheme="minorHAnsi"/>
                <w:noProof/>
                <w:sz w:val="22"/>
              </w:rPr>
              <w:tab/>
            </w:r>
            <w:r w:rsidR="00780973" w:rsidRPr="007E7E4C">
              <w:rPr>
                <w:rStyle w:val="Hyperlink"/>
                <w:noProof/>
              </w:rPr>
              <w:t>Capitolul 7. SELECȚIA PROIECTELOR</w:t>
            </w:r>
            <w:r w:rsidR="00780973">
              <w:rPr>
                <w:noProof/>
                <w:webHidden/>
              </w:rPr>
              <w:tab/>
            </w:r>
            <w:r w:rsidR="00780973">
              <w:rPr>
                <w:noProof/>
                <w:webHidden/>
              </w:rPr>
              <w:fldChar w:fldCharType="begin"/>
            </w:r>
            <w:r w:rsidR="00780973">
              <w:rPr>
                <w:noProof/>
                <w:webHidden/>
              </w:rPr>
              <w:instrText xml:space="preserve"> PAGEREF _Toc533695529 \h </w:instrText>
            </w:r>
            <w:r w:rsidR="00780973">
              <w:rPr>
                <w:noProof/>
                <w:webHidden/>
              </w:rPr>
            </w:r>
            <w:r w:rsidR="00780973">
              <w:rPr>
                <w:noProof/>
                <w:webHidden/>
              </w:rPr>
              <w:fldChar w:fldCharType="separate"/>
            </w:r>
            <w:r w:rsidR="00F25DE2">
              <w:rPr>
                <w:noProof/>
                <w:webHidden/>
              </w:rPr>
              <w:t>27</w:t>
            </w:r>
            <w:r w:rsidR="00780973">
              <w:rPr>
                <w:noProof/>
                <w:webHidden/>
              </w:rPr>
              <w:fldChar w:fldCharType="end"/>
            </w:r>
          </w:hyperlink>
        </w:p>
        <w:p w14:paraId="1E952253" w14:textId="77777777" w:rsidR="00780973" w:rsidRDefault="00C0306E" w:rsidP="00442B8C">
          <w:pPr>
            <w:pStyle w:val="TOC2"/>
            <w:tabs>
              <w:tab w:val="left" w:pos="880"/>
              <w:tab w:val="right" w:leader="dot" w:pos="9350"/>
            </w:tabs>
            <w:spacing w:before="0"/>
            <w:rPr>
              <w:rFonts w:asciiTheme="minorHAnsi" w:hAnsiTheme="minorHAnsi"/>
              <w:noProof/>
              <w:sz w:val="22"/>
            </w:rPr>
          </w:pPr>
          <w:hyperlink w:anchor="_Toc533695530" w:history="1">
            <w:r w:rsidR="00780973" w:rsidRPr="007E7E4C">
              <w:rPr>
                <w:rStyle w:val="Hyperlink"/>
                <w:noProof/>
              </w:rPr>
              <w:t>7.1</w:t>
            </w:r>
            <w:r w:rsidR="00780973">
              <w:rPr>
                <w:rFonts w:asciiTheme="minorHAnsi" w:hAnsiTheme="minorHAnsi"/>
                <w:noProof/>
                <w:sz w:val="22"/>
              </w:rPr>
              <w:tab/>
            </w:r>
            <w:r w:rsidR="00780973" w:rsidRPr="007E7E4C">
              <w:rPr>
                <w:rStyle w:val="Hyperlink"/>
                <w:noProof/>
              </w:rPr>
              <w:t>Criterii de selecție</w:t>
            </w:r>
            <w:r w:rsidR="00780973">
              <w:rPr>
                <w:noProof/>
                <w:webHidden/>
              </w:rPr>
              <w:tab/>
            </w:r>
            <w:r w:rsidR="00780973">
              <w:rPr>
                <w:noProof/>
                <w:webHidden/>
              </w:rPr>
              <w:fldChar w:fldCharType="begin"/>
            </w:r>
            <w:r w:rsidR="00780973">
              <w:rPr>
                <w:noProof/>
                <w:webHidden/>
              </w:rPr>
              <w:instrText xml:space="preserve"> PAGEREF _Toc533695530 \h </w:instrText>
            </w:r>
            <w:r w:rsidR="00780973">
              <w:rPr>
                <w:noProof/>
                <w:webHidden/>
              </w:rPr>
            </w:r>
            <w:r w:rsidR="00780973">
              <w:rPr>
                <w:noProof/>
                <w:webHidden/>
              </w:rPr>
              <w:fldChar w:fldCharType="separate"/>
            </w:r>
            <w:r w:rsidR="00F25DE2">
              <w:rPr>
                <w:noProof/>
                <w:webHidden/>
              </w:rPr>
              <w:t>27</w:t>
            </w:r>
            <w:r w:rsidR="00780973">
              <w:rPr>
                <w:noProof/>
                <w:webHidden/>
              </w:rPr>
              <w:fldChar w:fldCharType="end"/>
            </w:r>
          </w:hyperlink>
        </w:p>
        <w:p w14:paraId="5A528306" w14:textId="77777777" w:rsidR="00780973" w:rsidRDefault="00C0306E" w:rsidP="00442B8C">
          <w:pPr>
            <w:pStyle w:val="TOC2"/>
            <w:tabs>
              <w:tab w:val="left" w:pos="880"/>
              <w:tab w:val="right" w:leader="dot" w:pos="9350"/>
            </w:tabs>
            <w:spacing w:before="0"/>
            <w:rPr>
              <w:rFonts w:asciiTheme="minorHAnsi" w:hAnsiTheme="minorHAnsi"/>
              <w:noProof/>
              <w:sz w:val="22"/>
            </w:rPr>
          </w:pPr>
          <w:hyperlink w:anchor="_Toc533695531" w:history="1">
            <w:r w:rsidR="00780973" w:rsidRPr="007E7E4C">
              <w:rPr>
                <w:rStyle w:val="Hyperlink"/>
                <w:noProof/>
              </w:rPr>
              <w:t>7.2</w:t>
            </w:r>
            <w:r w:rsidR="00780973">
              <w:rPr>
                <w:rFonts w:asciiTheme="minorHAnsi" w:hAnsiTheme="minorHAnsi"/>
                <w:noProof/>
                <w:sz w:val="22"/>
              </w:rPr>
              <w:tab/>
            </w:r>
            <w:r w:rsidR="00780973" w:rsidRPr="007E7E4C">
              <w:rPr>
                <w:rStyle w:val="Hyperlink"/>
                <w:noProof/>
              </w:rPr>
              <w:t>Procedura de evaluare şi selecţie</w:t>
            </w:r>
            <w:r w:rsidR="00780973">
              <w:rPr>
                <w:noProof/>
                <w:webHidden/>
              </w:rPr>
              <w:tab/>
            </w:r>
            <w:r w:rsidR="00780973">
              <w:rPr>
                <w:noProof/>
                <w:webHidden/>
              </w:rPr>
              <w:fldChar w:fldCharType="begin"/>
            </w:r>
            <w:r w:rsidR="00780973">
              <w:rPr>
                <w:noProof/>
                <w:webHidden/>
              </w:rPr>
              <w:instrText xml:space="preserve"> PAGEREF _Toc533695531 \h </w:instrText>
            </w:r>
            <w:r w:rsidR="00780973">
              <w:rPr>
                <w:noProof/>
                <w:webHidden/>
              </w:rPr>
            </w:r>
            <w:r w:rsidR="00780973">
              <w:rPr>
                <w:noProof/>
                <w:webHidden/>
              </w:rPr>
              <w:fldChar w:fldCharType="separate"/>
            </w:r>
            <w:r w:rsidR="00F25DE2">
              <w:rPr>
                <w:noProof/>
                <w:webHidden/>
              </w:rPr>
              <w:t>31</w:t>
            </w:r>
            <w:r w:rsidR="00780973">
              <w:rPr>
                <w:noProof/>
                <w:webHidden/>
              </w:rPr>
              <w:fldChar w:fldCharType="end"/>
            </w:r>
          </w:hyperlink>
        </w:p>
        <w:p w14:paraId="2A7951DA" w14:textId="77777777" w:rsidR="00780973" w:rsidRDefault="00C0306E" w:rsidP="00442B8C">
          <w:pPr>
            <w:pStyle w:val="TOC3"/>
            <w:tabs>
              <w:tab w:val="left" w:pos="1320"/>
              <w:tab w:val="right" w:leader="dot" w:pos="9350"/>
            </w:tabs>
            <w:spacing w:before="0"/>
            <w:rPr>
              <w:rFonts w:asciiTheme="minorHAnsi" w:hAnsiTheme="minorHAnsi"/>
              <w:noProof/>
              <w:sz w:val="22"/>
            </w:rPr>
          </w:pPr>
          <w:hyperlink w:anchor="_Toc533695532" w:history="1">
            <w:r w:rsidR="00780973" w:rsidRPr="007E7E4C">
              <w:rPr>
                <w:rStyle w:val="Hyperlink"/>
                <w:noProof/>
              </w:rPr>
              <w:t>7.2.1</w:t>
            </w:r>
            <w:r w:rsidR="00780973">
              <w:rPr>
                <w:rFonts w:asciiTheme="minorHAnsi" w:hAnsiTheme="minorHAnsi"/>
                <w:noProof/>
                <w:sz w:val="22"/>
              </w:rPr>
              <w:tab/>
            </w:r>
            <w:r w:rsidR="00780973" w:rsidRPr="007E7E4C">
              <w:rPr>
                <w:rStyle w:val="Hyperlink"/>
                <w:noProof/>
              </w:rPr>
              <w:t>Punctajul minim admis la finanţare</w:t>
            </w:r>
            <w:r w:rsidR="00780973">
              <w:rPr>
                <w:noProof/>
                <w:webHidden/>
              </w:rPr>
              <w:tab/>
            </w:r>
            <w:r w:rsidR="00780973">
              <w:rPr>
                <w:noProof/>
                <w:webHidden/>
              </w:rPr>
              <w:fldChar w:fldCharType="begin"/>
            </w:r>
            <w:r w:rsidR="00780973">
              <w:rPr>
                <w:noProof/>
                <w:webHidden/>
              </w:rPr>
              <w:instrText xml:space="preserve"> PAGEREF _Toc533695532 \h </w:instrText>
            </w:r>
            <w:r w:rsidR="00780973">
              <w:rPr>
                <w:noProof/>
                <w:webHidden/>
              </w:rPr>
            </w:r>
            <w:r w:rsidR="00780973">
              <w:rPr>
                <w:noProof/>
                <w:webHidden/>
              </w:rPr>
              <w:fldChar w:fldCharType="separate"/>
            </w:r>
            <w:r w:rsidR="00F25DE2">
              <w:rPr>
                <w:noProof/>
                <w:webHidden/>
              </w:rPr>
              <w:t>31</w:t>
            </w:r>
            <w:r w:rsidR="00780973">
              <w:rPr>
                <w:noProof/>
                <w:webHidden/>
              </w:rPr>
              <w:fldChar w:fldCharType="end"/>
            </w:r>
          </w:hyperlink>
        </w:p>
        <w:p w14:paraId="0B45D56A" w14:textId="77777777" w:rsidR="00780973" w:rsidRDefault="00C0306E" w:rsidP="00442B8C">
          <w:pPr>
            <w:pStyle w:val="TOC3"/>
            <w:tabs>
              <w:tab w:val="left" w:pos="1320"/>
              <w:tab w:val="right" w:leader="dot" w:pos="9350"/>
            </w:tabs>
            <w:spacing w:before="0"/>
            <w:rPr>
              <w:rFonts w:asciiTheme="minorHAnsi" w:hAnsiTheme="minorHAnsi"/>
              <w:noProof/>
              <w:sz w:val="22"/>
            </w:rPr>
          </w:pPr>
          <w:hyperlink w:anchor="_Toc533695533" w:history="1">
            <w:r w:rsidR="00780973" w:rsidRPr="007E7E4C">
              <w:rPr>
                <w:rStyle w:val="Hyperlink"/>
                <w:rFonts w:eastAsia="Times New Roman"/>
                <w:noProof/>
                <w:lang w:val="ro-RO"/>
              </w:rPr>
              <w:t>7.2.2</w:t>
            </w:r>
            <w:r w:rsidR="00780973">
              <w:rPr>
                <w:rFonts w:asciiTheme="minorHAnsi" w:hAnsiTheme="minorHAnsi"/>
                <w:noProof/>
                <w:sz w:val="22"/>
              </w:rPr>
              <w:tab/>
            </w:r>
            <w:r w:rsidR="00780973" w:rsidRPr="007E7E4C">
              <w:rPr>
                <w:rStyle w:val="Hyperlink"/>
                <w:rFonts w:eastAsia="Times New Roman"/>
                <w:noProof/>
                <w:lang w:val="ro-RO"/>
              </w:rPr>
              <w:t>Evaluarea proiectelor depuse, inclusiv termenele stabilite</w:t>
            </w:r>
            <w:r w:rsidR="00780973">
              <w:rPr>
                <w:noProof/>
                <w:webHidden/>
              </w:rPr>
              <w:tab/>
            </w:r>
            <w:r w:rsidR="00780973">
              <w:rPr>
                <w:noProof/>
                <w:webHidden/>
              </w:rPr>
              <w:fldChar w:fldCharType="begin"/>
            </w:r>
            <w:r w:rsidR="00780973">
              <w:rPr>
                <w:noProof/>
                <w:webHidden/>
              </w:rPr>
              <w:instrText xml:space="preserve"> PAGEREF _Toc533695533 \h </w:instrText>
            </w:r>
            <w:r w:rsidR="00780973">
              <w:rPr>
                <w:noProof/>
                <w:webHidden/>
              </w:rPr>
            </w:r>
            <w:r w:rsidR="00780973">
              <w:rPr>
                <w:noProof/>
                <w:webHidden/>
              </w:rPr>
              <w:fldChar w:fldCharType="separate"/>
            </w:r>
            <w:r w:rsidR="00F25DE2">
              <w:rPr>
                <w:noProof/>
                <w:webHidden/>
              </w:rPr>
              <w:t>31</w:t>
            </w:r>
            <w:r w:rsidR="00780973">
              <w:rPr>
                <w:noProof/>
                <w:webHidden/>
              </w:rPr>
              <w:fldChar w:fldCharType="end"/>
            </w:r>
          </w:hyperlink>
        </w:p>
        <w:p w14:paraId="11190659" w14:textId="77777777" w:rsidR="00780973" w:rsidRDefault="00C0306E" w:rsidP="00442B8C">
          <w:pPr>
            <w:pStyle w:val="TOC3"/>
            <w:tabs>
              <w:tab w:val="left" w:pos="1320"/>
              <w:tab w:val="right" w:leader="dot" w:pos="9350"/>
            </w:tabs>
            <w:spacing w:before="0"/>
            <w:rPr>
              <w:rFonts w:asciiTheme="minorHAnsi" w:hAnsiTheme="minorHAnsi"/>
              <w:noProof/>
              <w:sz w:val="22"/>
            </w:rPr>
          </w:pPr>
          <w:hyperlink w:anchor="_Toc533695534" w:history="1">
            <w:r w:rsidR="00780973" w:rsidRPr="007E7E4C">
              <w:rPr>
                <w:rStyle w:val="Hyperlink"/>
                <w:noProof/>
              </w:rPr>
              <w:t>7.2.3</w:t>
            </w:r>
            <w:r w:rsidR="00780973">
              <w:rPr>
                <w:rFonts w:asciiTheme="minorHAnsi" w:hAnsiTheme="minorHAnsi"/>
                <w:noProof/>
                <w:sz w:val="22"/>
              </w:rPr>
              <w:tab/>
            </w:r>
            <w:r w:rsidR="00780973" w:rsidRPr="007E7E4C">
              <w:rPr>
                <w:rStyle w:val="Hyperlink"/>
                <w:noProof/>
              </w:rPr>
              <w:t>Modalitatea de prezentare a rezultatului evaluării</w:t>
            </w:r>
            <w:r w:rsidR="00780973">
              <w:rPr>
                <w:noProof/>
                <w:webHidden/>
              </w:rPr>
              <w:tab/>
            </w:r>
            <w:r w:rsidR="00780973">
              <w:rPr>
                <w:noProof/>
                <w:webHidden/>
              </w:rPr>
              <w:fldChar w:fldCharType="begin"/>
            </w:r>
            <w:r w:rsidR="00780973">
              <w:rPr>
                <w:noProof/>
                <w:webHidden/>
              </w:rPr>
              <w:instrText xml:space="preserve"> PAGEREF _Toc533695534 \h </w:instrText>
            </w:r>
            <w:r w:rsidR="00780973">
              <w:rPr>
                <w:noProof/>
                <w:webHidden/>
              </w:rPr>
            </w:r>
            <w:r w:rsidR="00780973">
              <w:rPr>
                <w:noProof/>
                <w:webHidden/>
              </w:rPr>
              <w:fldChar w:fldCharType="separate"/>
            </w:r>
            <w:r w:rsidR="00F25DE2">
              <w:rPr>
                <w:noProof/>
                <w:webHidden/>
              </w:rPr>
              <w:t>31</w:t>
            </w:r>
            <w:r w:rsidR="00780973">
              <w:rPr>
                <w:noProof/>
                <w:webHidden/>
              </w:rPr>
              <w:fldChar w:fldCharType="end"/>
            </w:r>
          </w:hyperlink>
        </w:p>
        <w:p w14:paraId="081538B6" w14:textId="77777777" w:rsidR="00780973" w:rsidRDefault="00C0306E" w:rsidP="00442B8C">
          <w:pPr>
            <w:pStyle w:val="TOC3"/>
            <w:tabs>
              <w:tab w:val="left" w:pos="1320"/>
              <w:tab w:val="right" w:leader="dot" w:pos="9350"/>
            </w:tabs>
            <w:spacing w:before="0"/>
            <w:rPr>
              <w:rFonts w:asciiTheme="minorHAnsi" w:hAnsiTheme="minorHAnsi"/>
              <w:noProof/>
              <w:sz w:val="22"/>
            </w:rPr>
          </w:pPr>
          <w:hyperlink w:anchor="_Toc533695535" w:history="1">
            <w:r w:rsidR="00780973" w:rsidRPr="007E7E4C">
              <w:rPr>
                <w:rStyle w:val="Hyperlink"/>
                <w:noProof/>
              </w:rPr>
              <w:t>7.2.4</w:t>
            </w:r>
            <w:r w:rsidR="00780973">
              <w:rPr>
                <w:rFonts w:asciiTheme="minorHAnsi" w:hAnsiTheme="minorHAnsi"/>
                <w:noProof/>
                <w:sz w:val="22"/>
              </w:rPr>
              <w:tab/>
            </w:r>
            <w:r w:rsidR="00780973" w:rsidRPr="007E7E4C">
              <w:rPr>
                <w:rStyle w:val="Hyperlink"/>
                <w:noProof/>
              </w:rPr>
              <w:t>Componența și obligațiile comitetului de selecție și a comisiei de soluționare a contestațiilor</w:t>
            </w:r>
            <w:r w:rsidR="00780973">
              <w:rPr>
                <w:noProof/>
                <w:webHidden/>
              </w:rPr>
              <w:tab/>
            </w:r>
            <w:r w:rsidR="00780973">
              <w:rPr>
                <w:noProof/>
                <w:webHidden/>
              </w:rPr>
              <w:fldChar w:fldCharType="begin"/>
            </w:r>
            <w:r w:rsidR="00780973">
              <w:rPr>
                <w:noProof/>
                <w:webHidden/>
              </w:rPr>
              <w:instrText xml:space="preserve"> PAGEREF _Toc533695535 \h </w:instrText>
            </w:r>
            <w:r w:rsidR="00780973">
              <w:rPr>
                <w:noProof/>
                <w:webHidden/>
              </w:rPr>
            </w:r>
            <w:r w:rsidR="00780973">
              <w:rPr>
                <w:noProof/>
                <w:webHidden/>
              </w:rPr>
              <w:fldChar w:fldCharType="separate"/>
            </w:r>
            <w:r w:rsidR="00F25DE2">
              <w:rPr>
                <w:noProof/>
                <w:webHidden/>
              </w:rPr>
              <w:t>32</w:t>
            </w:r>
            <w:r w:rsidR="00780973">
              <w:rPr>
                <w:noProof/>
                <w:webHidden/>
              </w:rPr>
              <w:fldChar w:fldCharType="end"/>
            </w:r>
          </w:hyperlink>
        </w:p>
        <w:p w14:paraId="312D5052" w14:textId="77777777" w:rsidR="00780973" w:rsidRDefault="00C0306E" w:rsidP="00442B8C">
          <w:pPr>
            <w:pStyle w:val="TOC3"/>
            <w:tabs>
              <w:tab w:val="left" w:pos="1320"/>
              <w:tab w:val="right" w:leader="dot" w:pos="9350"/>
            </w:tabs>
            <w:spacing w:before="0"/>
            <w:rPr>
              <w:rFonts w:asciiTheme="minorHAnsi" w:hAnsiTheme="minorHAnsi"/>
              <w:noProof/>
              <w:sz w:val="22"/>
            </w:rPr>
          </w:pPr>
          <w:hyperlink w:anchor="_Toc533695536" w:history="1">
            <w:r w:rsidR="00780973" w:rsidRPr="007E7E4C">
              <w:rPr>
                <w:rStyle w:val="Hyperlink"/>
                <w:noProof/>
              </w:rPr>
              <w:t>7.2.5</w:t>
            </w:r>
            <w:r w:rsidR="00780973">
              <w:rPr>
                <w:rFonts w:asciiTheme="minorHAnsi" w:hAnsiTheme="minorHAnsi"/>
                <w:noProof/>
                <w:sz w:val="22"/>
              </w:rPr>
              <w:tab/>
            </w:r>
            <w:r w:rsidR="00780973" w:rsidRPr="007E7E4C">
              <w:rPr>
                <w:rStyle w:val="Hyperlink"/>
                <w:noProof/>
              </w:rPr>
              <w:t>Desfășurarea procedurii de soluționare a contestațiilor, inclusiv perioada și locația de depunere a contestațiilor, comunicarea rezultatelor</w:t>
            </w:r>
            <w:r w:rsidR="00780973">
              <w:rPr>
                <w:noProof/>
                <w:webHidden/>
              </w:rPr>
              <w:tab/>
            </w:r>
            <w:r w:rsidR="00780973">
              <w:rPr>
                <w:noProof/>
                <w:webHidden/>
              </w:rPr>
              <w:fldChar w:fldCharType="begin"/>
            </w:r>
            <w:r w:rsidR="00780973">
              <w:rPr>
                <w:noProof/>
                <w:webHidden/>
              </w:rPr>
              <w:instrText xml:space="preserve"> PAGEREF _Toc533695536 \h </w:instrText>
            </w:r>
            <w:r w:rsidR="00780973">
              <w:rPr>
                <w:noProof/>
                <w:webHidden/>
              </w:rPr>
            </w:r>
            <w:r w:rsidR="00780973">
              <w:rPr>
                <w:noProof/>
                <w:webHidden/>
              </w:rPr>
              <w:fldChar w:fldCharType="separate"/>
            </w:r>
            <w:r w:rsidR="00F25DE2">
              <w:rPr>
                <w:noProof/>
                <w:webHidden/>
              </w:rPr>
              <w:t>33</w:t>
            </w:r>
            <w:r w:rsidR="00780973">
              <w:rPr>
                <w:noProof/>
                <w:webHidden/>
              </w:rPr>
              <w:fldChar w:fldCharType="end"/>
            </w:r>
          </w:hyperlink>
        </w:p>
        <w:p w14:paraId="326F2817" w14:textId="77777777" w:rsidR="00780973" w:rsidRDefault="00C0306E" w:rsidP="00442B8C">
          <w:pPr>
            <w:pStyle w:val="TOC3"/>
            <w:tabs>
              <w:tab w:val="left" w:pos="1320"/>
              <w:tab w:val="right" w:leader="dot" w:pos="9350"/>
            </w:tabs>
            <w:spacing w:before="0"/>
            <w:rPr>
              <w:rFonts w:asciiTheme="minorHAnsi" w:hAnsiTheme="minorHAnsi"/>
              <w:noProof/>
              <w:sz w:val="22"/>
            </w:rPr>
          </w:pPr>
          <w:hyperlink w:anchor="_Toc533695537" w:history="1">
            <w:r w:rsidR="00780973" w:rsidRPr="007E7E4C">
              <w:rPr>
                <w:rStyle w:val="Hyperlink"/>
                <w:noProof/>
              </w:rPr>
              <w:t>7.2.6</w:t>
            </w:r>
            <w:r w:rsidR="00780973">
              <w:rPr>
                <w:rFonts w:asciiTheme="minorHAnsi" w:hAnsiTheme="minorHAnsi"/>
                <w:noProof/>
                <w:sz w:val="22"/>
              </w:rPr>
              <w:tab/>
            </w:r>
            <w:r w:rsidR="00780973" w:rsidRPr="007E7E4C">
              <w:rPr>
                <w:rStyle w:val="Hyperlink"/>
                <w:noProof/>
              </w:rPr>
              <w:t>Modalitatea de desfășurare a procesului de selecție a proiectelor</w:t>
            </w:r>
            <w:r w:rsidR="00780973">
              <w:rPr>
                <w:noProof/>
                <w:webHidden/>
              </w:rPr>
              <w:tab/>
            </w:r>
            <w:r w:rsidR="00780973">
              <w:rPr>
                <w:noProof/>
                <w:webHidden/>
              </w:rPr>
              <w:fldChar w:fldCharType="begin"/>
            </w:r>
            <w:r w:rsidR="00780973">
              <w:rPr>
                <w:noProof/>
                <w:webHidden/>
              </w:rPr>
              <w:instrText xml:space="preserve"> PAGEREF _Toc533695537 \h </w:instrText>
            </w:r>
            <w:r w:rsidR="00780973">
              <w:rPr>
                <w:noProof/>
                <w:webHidden/>
              </w:rPr>
            </w:r>
            <w:r w:rsidR="00780973">
              <w:rPr>
                <w:noProof/>
                <w:webHidden/>
              </w:rPr>
              <w:fldChar w:fldCharType="separate"/>
            </w:r>
            <w:r w:rsidR="00F25DE2">
              <w:rPr>
                <w:noProof/>
                <w:webHidden/>
              </w:rPr>
              <w:t>33</w:t>
            </w:r>
            <w:r w:rsidR="00780973">
              <w:rPr>
                <w:noProof/>
                <w:webHidden/>
              </w:rPr>
              <w:fldChar w:fldCharType="end"/>
            </w:r>
          </w:hyperlink>
        </w:p>
        <w:p w14:paraId="6D61CD13" w14:textId="77777777" w:rsidR="00780973" w:rsidRDefault="00C0306E" w:rsidP="00442B8C">
          <w:pPr>
            <w:pStyle w:val="TOC1"/>
            <w:tabs>
              <w:tab w:val="left" w:pos="480"/>
              <w:tab w:val="right" w:leader="dot" w:pos="9350"/>
            </w:tabs>
            <w:spacing w:before="0"/>
            <w:rPr>
              <w:rFonts w:asciiTheme="minorHAnsi" w:hAnsiTheme="minorHAnsi"/>
              <w:noProof/>
              <w:sz w:val="22"/>
            </w:rPr>
          </w:pPr>
          <w:hyperlink w:anchor="_Toc533695538" w:history="1">
            <w:r w:rsidR="00780973" w:rsidRPr="007E7E4C">
              <w:rPr>
                <w:rStyle w:val="Hyperlink"/>
                <w:noProof/>
              </w:rPr>
              <w:t>8</w:t>
            </w:r>
            <w:r w:rsidR="00780973">
              <w:rPr>
                <w:rFonts w:asciiTheme="minorHAnsi" w:hAnsiTheme="minorHAnsi"/>
                <w:noProof/>
                <w:sz w:val="22"/>
              </w:rPr>
              <w:tab/>
            </w:r>
            <w:r w:rsidR="00780973" w:rsidRPr="007E7E4C">
              <w:rPr>
                <w:rStyle w:val="Hyperlink"/>
                <w:noProof/>
              </w:rPr>
              <w:t>Capitolul 8. VALOAREA SPRIJINULUI  NERAMBURSABIL</w:t>
            </w:r>
            <w:r w:rsidR="00780973">
              <w:rPr>
                <w:noProof/>
                <w:webHidden/>
              </w:rPr>
              <w:tab/>
            </w:r>
            <w:r w:rsidR="00780973">
              <w:rPr>
                <w:noProof/>
                <w:webHidden/>
              </w:rPr>
              <w:fldChar w:fldCharType="begin"/>
            </w:r>
            <w:r w:rsidR="00780973">
              <w:rPr>
                <w:noProof/>
                <w:webHidden/>
              </w:rPr>
              <w:instrText xml:space="preserve"> PAGEREF _Toc533695538 \h </w:instrText>
            </w:r>
            <w:r w:rsidR="00780973">
              <w:rPr>
                <w:noProof/>
                <w:webHidden/>
              </w:rPr>
            </w:r>
            <w:r w:rsidR="00780973">
              <w:rPr>
                <w:noProof/>
                <w:webHidden/>
              </w:rPr>
              <w:fldChar w:fldCharType="separate"/>
            </w:r>
            <w:r w:rsidR="00F25DE2">
              <w:rPr>
                <w:noProof/>
                <w:webHidden/>
              </w:rPr>
              <w:t>35</w:t>
            </w:r>
            <w:r w:rsidR="00780973">
              <w:rPr>
                <w:noProof/>
                <w:webHidden/>
              </w:rPr>
              <w:fldChar w:fldCharType="end"/>
            </w:r>
          </w:hyperlink>
        </w:p>
        <w:p w14:paraId="5C05401F" w14:textId="77777777" w:rsidR="00780973" w:rsidRDefault="00C0306E" w:rsidP="00442B8C">
          <w:pPr>
            <w:pStyle w:val="TOC1"/>
            <w:tabs>
              <w:tab w:val="left" w:pos="480"/>
              <w:tab w:val="right" w:leader="dot" w:pos="9350"/>
            </w:tabs>
            <w:spacing w:before="0"/>
            <w:rPr>
              <w:rFonts w:asciiTheme="minorHAnsi" w:hAnsiTheme="minorHAnsi"/>
              <w:noProof/>
              <w:sz w:val="22"/>
            </w:rPr>
          </w:pPr>
          <w:hyperlink w:anchor="_Toc533695539" w:history="1">
            <w:r w:rsidR="00780973" w:rsidRPr="007E7E4C">
              <w:rPr>
                <w:rStyle w:val="Hyperlink"/>
                <w:noProof/>
                <w:lang w:val="ro-RO"/>
              </w:rPr>
              <w:t>9</w:t>
            </w:r>
            <w:r w:rsidR="00780973">
              <w:rPr>
                <w:rFonts w:asciiTheme="minorHAnsi" w:hAnsiTheme="minorHAnsi"/>
                <w:noProof/>
                <w:sz w:val="22"/>
              </w:rPr>
              <w:tab/>
            </w:r>
            <w:r w:rsidR="00780973" w:rsidRPr="007E7E4C">
              <w:rPr>
                <w:rStyle w:val="Hyperlink"/>
                <w:noProof/>
                <w:lang w:val="ro-RO"/>
              </w:rPr>
              <w:t>Capitolul 9. COMPLETAREA, DEPUNEREA ȘI VERIFICAREA DOSARULUI CERERII DE FINANTARE</w:t>
            </w:r>
            <w:r w:rsidR="00780973">
              <w:rPr>
                <w:noProof/>
                <w:webHidden/>
              </w:rPr>
              <w:tab/>
            </w:r>
            <w:r w:rsidR="00780973">
              <w:rPr>
                <w:noProof/>
                <w:webHidden/>
              </w:rPr>
              <w:fldChar w:fldCharType="begin"/>
            </w:r>
            <w:r w:rsidR="00780973">
              <w:rPr>
                <w:noProof/>
                <w:webHidden/>
              </w:rPr>
              <w:instrText xml:space="preserve"> PAGEREF _Toc533695539 \h </w:instrText>
            </w:r>
            <w:r w:rsidR="00780973">
              <w:rPr>
                <w:noProof/>
                <w:webHidden/>
              </w:rPr>
            </w:r>
            <w:r w:rsidR="00780973">
              <w:rPr>
                <w:noProof/>
                <w:webHidden/>
              </w:rPr>
              <w:fldChar w:fldCharType="separate"/>
            </w:r>
            <w:r w:rsidR="00F25DE2">
              <w:rPr>
                <w:noProof/>
                <w:webHidden/>
              </w:rPr>
              <w:t>36</w:t>
            </w:r>
            <w:r w:rsidR="00780973">
              <w:rPr>
                <w:noProof/>
                <w:webHidden/>
              </w:rPr>
              <w:fldChar w:fldCharType="end"/>
            </w:r>
          </w:hyperlink>
        </w:p>
        <w:p w14:paraId="5079C698" w14:textId="77777777" w:rsidR="00780973" w:rsidRDefault="00C0306E" w:rsidP="00442B8C">
          <w:pPr>
            <w:pStyle w:val="TOC2"/>
            <w:tabs>
              <w:tab w:val="left" w:pos="880"/>
              <w:tab w:val="right" w:leader="dot" w:pos="9350"/>
            </w:tabs>
            <w:spacing w:before="0"/>
            <w:rPr>
              <w:rFonts w:asciiTheme="minorHAnsi" w:hAnsiTheme="minorHAnsi"/>
              <w:noProof/>
              <w:sz w:val="22"/>
            </w:rPr>
          </w:pPr>
          <w:hyperlink w:anchor="_Toc533695540" w:history="1">
            <w:r w:rsidR="00780973" w:rsidRPr="007E7E4C">
              <w:rPr>
                <w:rStyle w:val="Hyperlink"/>
                <w:noProof/>
              </w:rPr>
              <w:t>9.1</w:t>
            </w:r>
            <w:r w:rsidR="00780973">
              <w:rPr>
                <w:rFonts w:asciiTheme="minorHAnsi" w:hAnsiTheme="minorHAnsi"/>
                <w:noProof/>
                <w:sz w:val="22"/>
              </w:rPr>
              <w:tab/>
            </w:r>
            <w:r w:rsidR="00780973" w:rsidRPr="007E7E4C">
              <w:rPr>
                <w:rStyle w:val="Hyperlink"/>
                <w:noProof/>
              </w:rPr>
              <w:t>Completarea Cererii de Finanțare</w:t>
            </w:r>
            <w:r w:rsidR="00780973">
              <w:rPr>
                <w:noProof/>
                <w:webHidden/>
              </w:rPr>
              <w:tab/>
            </w:r>
            <w:r w:rsidR="00780973">
              <w:rPr>
                <w:noProof/>
                <w:webHidden/>
              </w:rPr>
              <w:fldChar w:fldCharType="begin"/>
            </w:r>
            <w:r w:rsidR="00780973">
              <w:rPr>
                <w:noProof/>
                <w:webHidden/>
              </w:rPr>
              <w:instrText xml:space="preserve"> PAGEREF _Toc533695540 \h </w:instrText>
            </w:r>
            <w:r w:rsidR="00780973">
              <w:rPr>
                <w:noProof/>
                <w:webHidden/>
              </w:rPr>
            </w:r>
            <w:r w:rsidR="00780973">
              <w:rPr>
                <w:noProof/>
                <w:webHidden/>
              </w:rPr>
              <w:fldChar w:fldCharType="separate"/>
            </w:r>
            <w:r w:rsidR="00F25DE2">
              <w:rPr>
                <w:noProof/>
                <w:webHidden/>
              </w:rPr>
              <w:t>36</w:t>
            </w:r>
            <w:r w:rsidR="00780973">
              <w:rPr>
                <w:noProof/>
                <w:webHidden/>
              </w:rPr>
              <w:fldChar w:fldCharType="end"/>
            </w:r>
          </w:hyperlink>
        </w:p>
        <w:p w14:paraId="6AC48D2F" w14:textId="77777777" w:rsidR="00780973" w:rsidRDefault="00C0306E" w:rsidP="00442B8C">
          <w:pPr>
            <w:pStyle w:val="TOC2"/>
            <w:tabs>
              <w:tab w:val="left" w:pos="880"/>
              <w:tab w:val="right" w:leader="dot" w:pos="9350"/>
            </w:tabs>
            <w:spacing w:before="0"/>
            <w:rPr>
              <w:rFonts w:asciiTheme="minorHAnsi" w:hAnsiTheme="minorHAnsi"/>
              <w:noProof/>
              <w:sz w:val="22"/>
            </w:rPr>
          </w:pPr>
          <w:hyperlink w:anchor="_Toc533695541" w:history="1">
            <w:r w:rsidR="00780973" w:rsidRPr="007E7E4C">
              <w:rPr>
                <w:rStyle w:val="Hyperlink"/>
                <w:noProof/>
              </w:rPr>
              <w:t>9.2</w:t>
            </w:r>
            <w:r w:rsidR="00780973">
              <w:rPr>
                <w:rFonts w:asciiTheme="minorHAnsi" w:hAnsiTheme="minorHAnsi"/>
                <w:noProof/>
                <w:sz w:val="22"/>
              </w:rPr>
              <w:tab/>
            </w:r>
            <w:r w:rsidR="00780973" w:rsidRPr="007E7E4C">
              <w:rPr>
                <w:rStyle w:val="Hyperlink"/>
                <w:noProof/>
              </w:rPr>
              <w:t>Depunerea dosarului Cererii de Finanțare</w:t>
            </w:r>
            <w:r w:rsidR="00780973">
              <w:rPr>
                <w:noProof/>
                <w:webHidden/>
              </w:rPr>
              <w:tab/>
            </w:r>
            <w:r w:rsidR="00780973">
              <w:rPr>
                <w:noProof/>
                <w:webHidden/>
              </w:rPr>
              <w:fldChar w:fldCharType="begin"/>
            </w:r>
            <w:r w:rsidR="00780973">
              <w:rPr>
                <w:noProof/>
                <w:webHidden/>
              </w:rPr>
              <w:instrText xml:space="preserve"> PAGEREF _Toc533695541 \h </w:instrText>
            </w:r>
            <w:r w:rsidR="00780973">
              <w:rPr>
                <w:noProof/>
                <w:webHidden/>
              </w:rPr>
            </w:r>
            <w:r w:rsidR="00780973">
              <w:rPr>
                <w:noProof/>
                <w:webHidden/>
              </w:rPr>
              <w:fldChar w:fldCharType="separate"/>
            </w:r>
            <w:r w:rsidR="00F25DE2">
              <w:rPr>
                <w:noProof/>
                <w:webHidden/>
              </w:rPr>
              <w:t>37</w:t>
            </w:r>
            <w:r w:rsidR="00780973">
              <w:rPr>
                <w:noProof/>
                <w:webHidden/>
              </w:rPr>
              <w:fldChar w:fldCharType="end"/>
            </w:r>
          </w:hyperlink>
        </w:p>
        <w:p w14:paraId="1169275B" w14:textId="77777777" w:rsidR="00780973" w:rsidRDefault="00C0306E" w:rsidP="00442B8C">
          <w:pPr>
            <w:pStyle w:val="TOC2"/>
            <w:tabs>
              <w:tab w:val="left" w:pos="880"/>
              <w:tab w:val="right" w:leader="dot" w:pos="9350"/>
            </w:tabs>
            <w:spacing w:before="0"/>
            <w:rPr>
              <w:rFonts w:asciiTheme="minorHAnsi" w:hAnsiTheme="minorHAnsi"/>
              <w:noProof/>
              <w:sz w:val="22"/>
            </w:rPr>
          </w:pPr>
          <w:hyperlink w:anchor="_Toc533695542" w:history="1">
            <w:r w:rsidR="00780973" w:rsidRPr="007E7E4C">
              <w:rPr>
                <w:rStyle w:val="Hyperlink"/>
                <w:noProof/>
              </w:rPr>
              <w:t>9.3</w:t>
            </w:r>
            <w:r w:rsidR="00780973">
              <w:rPr>
                <w:rFonts w:asciiTheme="minorHAnsi" w:hAnsiTheme="minorHAnsi"/>
                <w:noProof/>
                <w:sz w:val="22"/>
              </w:rPr>
              <w:tab/>
            </w:r>
            <w:r w:rsidR="00780973" w:rsidRPr="007E7E4C">
              <w:rPr>
                <w:rStyle w:val="Hyperlink"/>
                <w:noProof/>
              </w:rPr>
              <w:t>Verificarea dosarului Cererii de Finanțare de GAL Tovishat</w:t>
            </w:r>
            <w:r w:rsidR="00780973">
              <w:rPr>
                <w:noProof/>
                <w:webHidden/>
              </w:rPr>
              <w:tab/>
            </w:r>
            <w:r w:rsidR="00780973">
              <w:rPr>
                <w:noProof/>
                <w:webHidden/>
              </w:rPr>
              <w:fldChar w:fldCharType="begin"/>
            </w:r>
            <w:r w:rsidR="00780973">
              <w:rPr>
                <w:noProof/>
                <w:webHidden/>
              </w:rPr>
              <w:instrText xml:space="preserve"> PAGEREF _Toc533695542 \h </w:instrText>
            </w:r>
            <w:r w:rsidR="00780973">
              <w:rPr>
                <w:noProof/>
                <w:webHidden/>
              </w:rPr>
            </w:r>
            <w:r w:rsidR="00780973">
              <w:rPr>
                <w:noProof/>
                <w:webHidden/>
              </w:rPr>
              <w:fldChar w:fldCharType="separate"/>
            </w:r>
            <w:r w:rsidR="00F25DE2">
              <w:rPr>
                <w:noProof/>
                <w:webHidden/>
              </w:rPr>
              <w:t>38</w:t>
            </w:r>
            <w:r w:rsidR="00780973">
              <w:rPr>
                <w:noProof/>
                <w:webHidden/>
              </w:rPr>
              <w:fldChar w:fldCharType="end"/>
            </w:r>
          </w:hyperlink>
        </w:p>
        <w:p w14:paraId="0A179B77" w14:textId="77777777" w:rsidR="00780973" w:rsidRDefault="00C0306E" w:rsidP="00442B8C">
          <w:pPr>
            <w:pStyle w:val="TOC2"/>
            <w:tabs>
              <w:tab w:val="left" w:pos="880"/>
              <w:tab w:val="right" w:leader="dot" w:pos="9350"/>
            </w:tabs>
            <w:spacing w:before="0"/>
            <w:rPr>
              <w:rFonts w:asciiTheme="minorHAnsi" w:hAnsiTheme="minorHAnsi"/>
              <w:noProof/>
              <w:sz w:val="22"/>
            </w:rPr>
          </w:pPr>
          <w:hyperlink w:anchor="_Toc533695543" w:history="1">
            <w:r w:rsidR="00780973" w:rsidRPr="007E7E4C">
              <w:rPr>
                <w:rStyle w:val="Hyperlink"/>
                <w:noProof/>
              </w:rPr>
              <w:t>9.4</w:t>
            </w:r>
            <w:r w:rsidR="00780973">
              <w:rPr>
                <w:rFonts w:asciiTheme="minorHAnsi" w:hAnsiTheme="minorHAnsi"/>
                <w:noProof/>
                <w:sz w:val="22"/>
              </w:rPr>
              <w:tab/>
            </w:r>
            <w:r w:rsidR="00780973" w:rsidRPr="007E7E4C">
              <w:rPr>
                <w:rStyle w:val="Hyperlink"/>
                <w:noProof/>
              </w:rPr>
              <w:t>Documentele necesare întocmirii Cererii de Finanţare</w:t>
            </w:r>
            <w:r w:rsidR="00780973">
              <w:rPr>
                <w:noProof/>
                <w:webHidden/>
              </w:rPr>
              <w:tab/>
            </w:r>
            <w:r w:rsidR="00780973">
              <w:rPr>
                <w:noProof/>
                <w:webHidden/>
              </w:rPr>
              <w:fldChar w:fldCharType="begin"/>
            </w:r>
            <w:r w:rsidR="00780973">
              <w:rPr>
                <w:noProof/>
                <w:webHidden/>
              </w:rPr>
              <w:instrText xml:space="preserve"> PAGEREF _Toc533695543 \h </w:instrText>
            </w:r>
            <w:r w:rsidR="00780973">
              <w:rPr>
                <w:noProof/>
                <w:webHidden/>
              </w:rPr>
            </w:r>
            <w:r w:rsidR="00780973">
              <w:rPr>
                <w:noProof/>
                <w:webHidden/>
              </w:rPr>
              <w:fldChar w:fldCharType="separate"/>
            </w:r>
            <w:r w:rsidR="00F25DE2">
              <w:rPr>
                <w:noProof/>
                <w:webHidden/>
              </w:rPr>
              <w:t>42</w:t>
            </w:r>
            <w:r w:rsidR="00780973">
              <w:rPr>
                <w:noProof/>
                <w:webHidden/>
              </w:rPr>
              <w:fldChar w:fldCharType="end"/>
            </w:r>
          </w:hyperlink>
        </w:p>
        <w:p w14:paraId="46B3C9B2" w14:textId="77777777" w:rsidR="00780973" w:rsidRDefault="00C0306E" w:rsidP="00442B8C">
          <w:pPr>
            <w:pStyle w:val="TOC1"/>
            <w:tabs>
              <w:tab w:val="left" w:pos="480"/>
              <w:tab w:val="right" w:leader="dot" w:pos="9350"/>
            </w:tabs>
            <w:spacing w:before="0"/>
            <w:rPr>
              <w:rFonts w:asciiTheme="minorHAnsi" w:hAnsiTheme="minorHAnsi"/>
              <w:noProof/>
              <w:sz w:val="22"/>
            </w:rPr>
          </w:pPr>
          <w:hyperlink w:anchor="_Toc533695544" w:history="1">
            <w:r w:rsidR="00780973" w:rsidRPr="007E7E4C">
              <w:rPr>
                <w:rStyle w:val="Hyperlink"/>
                <w:noProof/>
              </w:rPr>
              <w:t>10</w:t>
            </w:r>
            <w:r w:rsidR="00780973">
              <w:rPr>
                <w:rFonts w:asciiTheme="minorHAnsi" w:hAnsiTheme="minorHAnsi"/>
                <w:noProof/>
                <w:sz w:val="22"/>
              </w:rPr>
              <w:tab/>
            </w:r>
            <w:r w:rsidR="00780973" w:rsidRPr="007E7E4C">
              <w:rPr>
                <w:rStyle w:val="Hyperlink"/>
                <w:noProof/>
              </w:rPr>
              <w:t>Capitolul 10. CONTRACTAREA FONDURILOR</w:t>
            </w:r>
            <w:r w:rsidR="00780973">
              <w:rPr>
                <w:noProof/>
                <w:webHidden/>
              </w:rPr>
              <w:tab/>
            </w:r>
            <w:r w:rsidR="00780973">
              <w:rPr>
                <w:noProof/>
                <w:webHidden/>
              </w:rPr>
              <w:fldChar w:fldCharType="begin"/>
            </w:r>
            <w:r w:rsidR="00780973">
              <w:rPr>
                <w:noProof/>
                <w:webHidden/>
              </w:rPr>
              <w:instrText xml:space="preserve"> PAGEREF _Toc533695544 \h </w:instrText>
            </w:r>
            <w:r w:rsidR="00780973">
              <w:rPr>
                <w:noProof/>
                <w:webHidden/>
              </w:rPr>
            </w:r>
            <w:r w:rsidR="00780973">
              <w:rPr>
                <w:noProof/>
                <w:webHidden/>
              </w:rPr>
              <w:fldChar w:fldCharType="separate"/>
            </w:r>
            <w:r w:rsidR="00F25DE2">
              <w:rPr>
                <w:noProof/>
                <w:webHidden/>
              </w:rPr>
              <w:t>46</w:t>
            </w:r>
            <w:r w:rsidR="00780973">
              <w:rPr>
                <w:noProof/>
                <w:webHidden/>
              </w:rPr>
              <w:fldChar w:fldCharType="end"/>
            </w:r>
          </w:hyperlink>
        </w:p>
        <w:p w14:paraId="7A4D849B" w14:textId="77777777" w:rsidR="00780973" w:rsidRDefault="00C0306E" w:rsidP="00442B8C">
          <w:pPr>
            <w:pStyle w:val="TOC2"/>
            <w:tabs>
              <w:tab w:val="left" w:pos="1100"/>
              <w:tab w:val="right" w:leader="dot" w:pos="9350"/>
            </w:tabs>
            <w:spacing w:before="0"/>
            <w:rPr>
              <w:rFonts w:asciiTheme="minorHAnsi" w:hAnsiTheme="minorHAnsi"/>
              <w:noProof/>
              <w:sz w:val="22"/>
            </w:rPr>
          </w:pPr>
          <w:hyperlink w:anchor="_Toc533695545" w:history="1">
            <w:r w:rsidR="00780973" w:rsidRPr="007E7E4C">
              <w:rPr>
                <w:rStyle w:val="Hyperlink"/>
                <w:noProof/>
              </w:rPr>
              <w:t>10.1</w:t>
            </w:r>
            <w:r w:rsidR="00780973">
              <w:rPr>
                <w:rFonts w:asciiTheme="minorHAnsi" w:hAnsiTheme="minorHAnsi"/>
                <w:noProof/>
                <w:sz w:val="22"/>
              </w:rPr>
              <w:tab/>
            </w:r>
            <w:r w:rsidR="00780973" w:rsidRPr="007E7E4C">
              <w:rPr>
                <w:rStyle w:val="Hyperlink"/>
                <w:noProof/>
              </w:rPr>
              <w:t>Semnarea contractelor de finanțare</w:t>
            </w:r>
            <w:r w:rsidR="00780973">
              <w:rPr>
                <w:noProof/>
                <w:webHidden/>
              </w:rPr>
              <w:tab/>
            </w:r>
            <w:r w:rsidR="00780973">
              <w:rPr>
                <w:noProof/>
                <w:webHidden/>
              </w:rPr>
              <w:fldChar w:fldCharType="begin"/>
            </w:r>
            <w:r w:rsidR="00780973">
              <w:rPr>
                <w:noProof/>
                <w:webHidden/>
              </w:rPr>
              <w:instrText xml:space="preserve"> PAGEREF _Toc533695545 \h </w:instrText>
            </w:r>
            <w:r w:rsidR="00780973">
              <w:rPr>
                <w:noProof/>
                <w:webHidden/>
              </w:rPr>
            </w:r>
            <w:r w:rsidR="00780973">
              <w:rPr>
                <w:noProof/>
                <w:webHidden/>
              </w:rPr>
              <w:fldChar w:fldCharType="separate"/>
            </w:r>
            <w:r w:rsidR="00F25DE2">
              <w:rPr>
                <w:noProof/>
                <w:webHidden/>
              </w:rPr>
              <w:t>46</w:t>
            </w:r>
            <w:r w:rsidR="00780973">
              <w:rPr>
                <w:noProof/>
                <w:webHidden/>
              </w:rPr>
              <w:fldChar w:fldCharType="end"/>
            </w:r>
          </w:hyperlink>
        </w:p>
        <w:p w14:paraId="0AE53170" w14:textId="77777777" w:rsidR="00780973" w:rsidRDefault="00C0306E" w:rsidP="00442B8C">
          <w:pPr>
            <w:pStyle w:val="TOC2"/>
            <w:tabs>
              <w:tab w:val="left" w:pos="1100"/>
              <w:tab w:val="right" w:leader="dot" w:pos="9350"/>
            </w:tabs>
            <w:spacing w:before="0"/>
            <w:rPr>
              <w:rFonts w:asciiTheme="minorHAnsi" w:hAnsiTheme="minorHAnsi"/>
              <w:noProof/>
              <w:sz w:val="22"/>
            </w:rPr>
          </w:pPr>
          <w:hyperlink w:anchor="_Toc533695546" w:history="1">
            <w:r w:rsidR="00780973" w:rsidRPr="007E7E4C">
              <w:rPr>
                <w:rStyle w:val="Hyperlink"/>
                <w:noProof/>
              </w:rPr>
              <w:t>10.2</w:t>
            </w:r>
            <w:r w:rsidR="00780973">
              <w:rPr>
                <w:rFonts w:asciiTheme="minorHAnsi" w:hAnsiTheme="minorHAnsi"/>
                <w:noProof/>
                <w:sz w:val="22"/>
              </w:rPr>
              <w:tab/>
            </w:r>
            <w:r w:rsidR="00780973" w:rsidRPr="007E7E4C">
              <w:rPr>
                <w:rStyle w:val="Hyperlink"/>
                <w:noProof/>
              </w:rPr>
              <w:t>Modificarea Contractului de finanţare</w:t>
            </w:r>
            <w:r w:rsidR="00780973">
              <w:rPr>
                <w:noProof/>
                <w:webHidden/>
              </w:rPr>
              <w:tab/>
            </w:r>
            <w:r w:rsidR="00780973">
              <w:rPr>
                <w:noProof/>
                <w:webHidden/>
              </w:rPr>
              <w:fldChar w:fldCharType="begin"/>
            </w:r>
            <w:r w:rsidR="00780973">
              <w:rPr>
                <w:noProof/>
                <w:webHidden/>
              </w:rPr>
              <w:instrText xml:space="preserve"> PAGEREF _Toc533695546 \h </w:instrText>
            </w:r>
            <w:r w:rsidR="00780973">
              <w:rPr>
                <w:noProof/>
                <w:webHidden/>
              </w:rPr>
            </w:r>
            <w:r w:rsidR="00780973">
              <w:rPr>
                <w:noProof/>
                <w:webHidden/>
              </w:rPr>
              <w:fldChar w:fldCharType="separate"/>
            </w:r>
            <w:r w:rsidR="00F25DE2">
              <w:rPr>
                <w:noProof/>
                <w:webHidden/>
              </w:rPr>
              <w:t>50</w:t>
            </w:r>
            <w:r w:rsidR="00780973">
              <w:rPr>
                <w:noProof/>
                <w:webHidden/>
              </w:rPr>
              <w:fldChar w:fldCharType="end"/>
            </w:r>
          </w:hyperlink>
        </w:p>
        <w:p w14:paraId="15A6445F" w14:textId="77777777" w:rsidR="00780973" w:rsidRDefault="00C0306E" w:rsidP="00442B8C">
          <w:pPr>
            <w:pStyle w:val="TOC2"/>
            <w:tabs>
              <w:tab w:val="left" w:pos="1100"/>
              <w:tab w:val="right" w:leader="dot" w:pos="9350"/>
            </w:tabs>
            <w:spacing w:before="0"/>
            <w:rPr>
              <w:rFonts w:asciiTheme="minorHAnsi" w:hAnsiTheme="minorHAnsi"/>
              <w:noProof/>
              <w:sz w:val="22"/>
            </w:rPr>
          </w:pPr>
          <w:hyperlink w:anchor="_Toc533695547" w:history="1">
            <w:r w:rsidR="00780973" w:rsidRPr="007E7E4C">
              <w:rPr>
                <w:rStyle w:val="Hyperlink"/>
                <w:noProof/>
              </w:rPr>
              <w:t>10.3</w:t>
            </w:r>
            <w:r w:rsidR="00780973">
              <w:rPr>
                <w:rFonts w:asciiTheme="minorHAnsi" w:hAnsiTheme="minorHAnsi"/>
                <w:noProof/>
                <w:sz w:val="22"/>
              </w:rPr>
              <w:tab/>
            </w:r>
            <w:r w:rsidR="00780973" w:rsidRPr="007E7E4C">
              <w:rPr>
                <w:rStyle w:val="Hyperlink"/>
                <w:noProof/>
              </w:rPr>
              <w:t>Incetarea contractului de finanțare</w:t>
            </w:r>
            <w:r w:rsidR="00780973">
              <w:rPr>
                <w:noProof/>
                <w:webHidden/>
              </w:rPr>
              <w:tab/>
            </w:r>
            <w:r w:rsidR="00780973">
              <w:rPr>
                <w:noProof/>
                <w:webHidden/>
              </w:rPr>
              <w:fldChar w:fldCharType="begin"/>
            </w:r>
            <w:r w:rsidR="00780973">
              <w:rPr>
                <w:noProof/>
                <w:webHidden/>
              </w:rPr>
              <w:instrText xml:space="preserve"> PAGEREF _Toc533695547 \h </w:instrText>
            </w:r>
            <w:r w:rsidR="00780973">
              <w:rPr>
                <w:noProof/>
                <w:webHidden/>
              </w:rPr>
            </w:r>
            <w:r w:rsidR="00780973">
              <w:rPr>
                <w:noProof/>
                <w:webHidden/>
              </w:rPr>
              <w:fldChar w:fldCharType="separate"/>
            </w:r>
            <w:r w:rsidR="00F25DE2">
              <w:rPr>
                <w:noProof/>
                <w:webHidden/>
              </w:rPr>
              <w:t>51</w:t>
            </w:r>
            <w:r w:rsidR="00780973">
              <w:rPr>
                <w:noProof/>
                <w:webHidden/>
              </w:rPr>
              <w:fldChar w:fldCharType="end"/>
            </w:r>
          </w:hyperlink>
        </w:p>
        <w:p w14:paraId="2699AA35" w14:textId="77777777" w:rsidR="00780973" w:rsidRDefault="00C0306E" w:rsidP="00442B8C">
          <w:pPr>
            <w:pStyle w:val="TOC1"/>
            <w:tabs>
              <w:tab w:val="left" w:pos="480"/>
              <w:tab w:val="right" w:leader="dot" w:pos="9350"/>
            </w:tabs>
            <w:spacing w:before="0"/>
            <w:rPr>
              <w:noProof/>
            </w:rPr>
          </w:pPr>
          <w:hyperlink w:anchor="_Toc533695548" w:history="1">
            <w:r w:rsidR="00780973" w:rsidRPr="007E7E4C">
              <w:rPr>
                <w:rStyle w:val="Hyperlink"/>
                <w:noProof/>
              </w:rPr>
              <w:t>11</w:t>
            </w:r>
            <w:r w:rsidR="00780973">
              <w:rPr>
                <w:rFonts w:asciiTheme="minorHAnsi" w:hAnsiTheme="minorHAnsi"/>
                <w:noProof/>
                <w:sz w:val="22"/>
              </w:rPr>
              <w:tab/>
            </w:r>
            <w:r w:rsidR="00780973" w:rsidRPr="007E7E4C">
              <w:rPr>
                <w:rStyle w:val="Hyperlink"/>
                <w:noProof/>
              </w:rPr>
              <w:t>Capitolul 11. PLATA</w:t>
            </w:r>
            <w:r w:rsidR="00780973">
              <w:rPr>
                <w:noProof/>
                <w:webHidden/>
              </w:rPr>
              <w:tab/>
            </w:r>
            <w:r w:rsidR="00780973">
              <w:rPr>
                <w:noProof/>
                <w:webHidden/>
              </w:rPr>
              <w:fldChar w:fldCharType="begin"/>
            </w:r>
            <w:r w:rsidR="00780973">
              <w:rPr>
                <w:noProof/>
                <w:webHidden/>
              </w:rPr>
              <w:instrText xml:space="preserve"> PAGEREF _Toc533695548 \h </w:instrText>
            </w:r>
            <w:r w:rsidR="00780973">
              <w:rPr>
                <w:noProof/>
                <w:webHidden/>
              </w:rPr>
            </w:r>
            <w:r w:rsidR="00780973">
              <w:rPr>
                <w:noProof/>
                <w:webHidden/>
              </w:rPr>
              <w:fldChar w:fldCharType="separate"/>
            </w:r>
            <w:r w:rsidR="00F25DE2">
              <w:rPr>
                <w:noProof/>
                <w:webHidden/>
              </w:rPr>
              <w:t>54</w:t>
            </w:r>
            <w:r w:rsidR="00780973">
              <w:rPr>
                <w:noProof/>
                <w:webHidden/>
              </w:rPr>
              <w:fldChar w:fldCharType="end"/>
            </w:r>
          </w:hyperlink>
        </w:p>
        <w:p w14:paraId="702387D8" w14:textId="77777777" w:rsidR="00661643" w:rsidRDefault="00661643" w:rsidP="00661643">
          <w:r>
            <w:t xml:space="preserve">    11.1        Plata………………………………………………………………………………….53</w:t>
          </w:r>
        </w:p>
        <w:p w14:paraId="1E1F6C72" w14:textId="77777777" w:rsidR="00661643" w:rsidRPr="00661643" w:rsidRDefault="00661643" w:rsidP="00661643">
          <w:r>
            <w:t xml:space="preserve">    11.2        Acordarea avansului ………………………………………………………………...53</w:t>
          </w:r>
        </w:p>
        <w:p w14:paraId="3690185F" w14:textId="77777777" w:rsidR="00780973" w:rsidRDefault="00C0306E" w:rsidP="00442B8C">
          <w:pPr>
            <w:pStyle w:val="TOC1"/>
            <w:tabs>
              <w:tab w:val="left" w:pos="480"/>
              <w:tab w:val="right" w:leader="dot" w:pos="9350"/>
            </w:tabs>
            <w:spacing w:before="0"/>
            <w:rPr>
              <w:rFonts w:asciiTheme="minorHAnsi" w:hAnsiTheme="minorHAnsi"/>
              <w:noProof/>
              <w:sz w:val="22"/>
            </w:rPr>
          </w:pPr>
          <w:hyperlink w:anchor="_Toc533695549" w:history="1">
            <w:r w:rsidR="00780973" w:rsidRPr="007E7E4C">
              <w:rPr>
                <w:rStyle w:val="Hyperlink"/>
                <w:noProof/>
              </w:rPr>
              <w:t>12</w:t>
            </w:r>
            <w:r w:rsidR="00780973">
              <w:rPr>
                <w:rFonts w:asciiTheme="minorHAnsi" w:hAnsiTheme="minorHAnsi"/>
                <w:noProof/>
                <w:sz w:val="22"/>
              </w:rPr>
              <w:tab/>
            </w:r>
            <w:r w:rsidR="00780973" w:rsidRPr="007E7E4C">
              <w:rPr>
                <w:rStyle w:val="Hyperlink"/>
                <w:noProof/>
              </w:rPr>
              <w:t>Capitolul 12. ACHIZIȚIILE</w:t>
            </w:r>
            <w:r w:rsidR="00780973">
              <w:rPr>
                <w:noProof/>
                <w:webHidden/>
              </w:rPr>
              <w:tab/>
            </w:r>
            <w:r w:rsidR="00780973">
              <w:rPr>
                <w:noProof/>
                <w:webHidden/>
              </w:rPr>
              <w:fldChar w:fldCharType="begin"/>
            </w:r>
            <w:r w:rsidR="00780973">
              <w:rPr>
                <w:noProof/>
                <w:webHidden/>
              </w:rPr>
              <w:instrText xml:space="preserve"> PAGEREF _Toc533695549 \h </w:instrText>
            </w:r>
            <w:r w:rsidR="00780973">
              <w:rPr>
                <w:noProof/>
                <w:webHidden/>
              </w:rPr>
            </w:r>
            <w:r w:rsidR="00780973">
              <w:rPr>
                <w:noProof/>
                <w:webHidden/>
              </w:rPr>
              <w:fldChar w:fldCharType="separate"/>
            </w:r>
            <w:r w:rsidR="00F25DE2">
              <w:rPr>
                <w:noProof/>
                <w:webHidden/>
              </w:rPr>
              <w:t>56</w:t>
            </w:r>
            <w:r w:rsidR="00780973">
              <w:rPr>
                <w:noProof/>
                <w:webHidden/>
              </w:rPr>
              <w:fldChar w:fldCharType="end"/>
            </w:r>
          </w:hyperlink>
        </w:p>
        <w:p w14:paraId="5103CEE0" w14:textId="77777777" w:rsidR="00780973" w:rsidRDefault="00C0306E" w:rsidP="00442B8C">
          <w:pPr>
            <w:pStyle w:val="TOC1"/>
            <w:tabs>
              <w:tab w:val="left" w:pos="480"/>
              <w:tab w:val="right" w:leader="dot" w:pos="9350"/>
            </w:tabs>
            <w:spacing w:before="0"/>
            <w:rPr>
              <w:rFonts w:asciiTheme="minorHAnsi" w:hAnsiTheme="minorHAnsi"/>
              <w:noProof/>
              <w:sz w:val="22"/>
            </w:rPr>
          </w:pPr>
          <w:hyperlink w:anchor="_Toc533695550" w:history="1">
            <w:r w:rsidR="00780973" w:rsidRPr="007E7E4C">
              <w:rPr>
                <w:rStyle w:val="Hyperlink"/>
                <w:noProof/>
              </w:rPr>
              <w:t>13</w:t>
            </w:r>
            <w:r w:rsidR="00780973">
              <w:rPr>
                <w:rFonts w:asciiTheme="minorHAnsi" w:hAnsiTheme="minorHAnsi"/>
                <w:noProof/>
                <w:sz w:val="22"/>
              </w:rPr>
              <w:tab/>
            </w:r>
            <w:r w:rsidR="00780973" w:rsidRPr="007E7E4C">
              <w:rPr>
                <w:rStyle w:val="Hyperlink"/>
                <w:noProof/>
              </w:rPr>
              <w:t>Capitolul 13. TERMENELE LIMITĂ ȘI CONDIȚIILE PENTRU DEPUNEREA CERERILOR DE PLATĂ AFERENTE TRANȘELOR DE PLATĂ</w:t>
            </w:r>
            <w:r w:rsidR="00780973">
              <w:rPr>
                <w:noProof/>
                <w:webHidden/>
              </w:rPr>
              <w:tab/>
            </w:r>
            <w:r w:rsidR="00780973">
              <w:rPr>
                <w:noProof/>
                <w:webHidden/>
              </w:rPr>
              <w:fldChar w:fldCharType="begin"/>
            </w:r>
            <w:r w:rsidR="00780973">
              <w:rPr>
                <w:noProof/>
                <w:webHidden/>
              </w:rPr>
              <w:instrText xml:space="preserve"> PAGEREF _Toc533695550 \h </w:instrText>
            </w:r>
            <w:r w:rsidR="00780973">
              <w:rPr>
                <w:noProof/>
                <w:webHidden/>
              </w:rPr>
            </w:r>
            <w:r w:rsidR="00780973">
              <w:rPr>
                <w:noProof/>
                <w:webHidden/>
              </w:rPr>
              <w:fldChar w:fldCharType="separate"/>
            </w:r>
            <w:r w:rsidR="00F25DE2">
              <w:rPr>
                <w:noProof/>
                <w:webHidden/>
              </w:rPr>
              <w:t>59</w:t>
            </w:r>
            <w:r w:rsidR="00780973">
              <w:rPr>
                <w:noProof/>
                <w:webHidden/>
              </w:rPr>
              <w:fldChar w:fldCharType="end"/>
            </w:r>
          </w:hyperlink>
        </w:p>
        <w:p w14:paraId="1A244377" w14:textId="77777777" w:rsidR="00780973" w:rsidRDefault="00C0306E" w:rsidP="00442B8C">
          <w:pPr>
            <w:pStyle w:val="TOC1"/>
            <w:tabs>
              <w:tab w:val="left" w:pos="480"/>
              <w:tab w:val="right" w:leader="dot" w:pos="9350"/>
            </w:tabs>
            <w:spacing w:before="0"/>
            <w:rPr>
              <w:rFonts w:asciiTheme="minorHAnsi" w:hAnsiTheme="minorHAnsi"/>
              <w:noProof/>
              <w:sz w:val="22"/>
            </w:rPr>
          </w:pPr>
          <w:hyperlink w:anchor="_Toc533695551" w:history="1">
            <w:r w:rsidR="00780973" w:rsidRPr="007E7E4C">
              <w:rPr>
                <w:rStyle w:val="Hyperlink"/>
                <w:noProof/>
              </w:rPr>
              <w:t>14</w:t>
            </w:r>
            <w:r w:rsidR="00780973">
              <w:rPr>
                <w:rFonts w:asciiTheme="minorHAnsi" w:hAnsiTheme="minorHAnsi"/>
                <w:noProof/>
                <w:sz w:val="22"/>
              </w:rPr>
              <w:tab/>
            </w:r>
            <w:r w:rsidR="00780973" w:rsidRPr="007E7E4C">
              <w:rPr>
                <w:rStyle w:val="Hyperlink"/>
                <w:noProof/>
              </w:rPr>
              <w:t>Capitolul 14. MONITORIZAREA PROIECTULUI</w:t>
            </w:r>
            <w:r w:rsidR="00780973">
              <w:rPr>
                <w:noProof/>
                <w:webHidden/>
              </w:rPr>
              <w:tab/>
            </w:r>
            <w:r w:rsidR="00780973">
              <w:rPr>
                <w:noProof/>
                <w:webHidden/>
              </w:rPr>
              <w:fldChar w:fldCharType="begin"/>
            </w:r>
            <w:r w:rsidR="00780973">
              <w:rPr>
                <w:noProof/>
                <w:webHidden/>
              </w:rPr>
              <w:instrText xml:space="preserve"> PAGEREF _Toc533695551 \h </w:instrText>
            </w:r>
            <w:r w:rsidR="00780973">
              <w:rPr>
                <w:noProof/>
                <w:webHidden/>
              </w:rPr>
            </w:r>
            <w:r w:rsidR="00780973">
              <w:rPr>
                <w:noProof/>
                <w:webHidden/>
              </w:rPr>
              <w:fldChar w:fldCharType="separate"/>
            </w:r>
            <w:r w:rsidR="00F25DE2">
              <w:rPr>
                <w:noProof/>
                <w:webHidden/>
              </w:rPr>
              <w:t>62</w:t>
            </w:r>
            <w:r w:rsidR="00780973">
              <w:rPr>
                <w:noProof/>
                <w:webHidden/>
              </w:rPr>
              <w:fldChar w:fldCharType="end"/>
            </w:r>
          </w:hyperlink>
        </w:p>
        <w:p w14:paraId="7C3CE8C5" w14:textId="77777777" w:rsidR="006D21A5" w:rsidRDefault="006D21A5" w:rsidP="00442B8C">
          <w:pPr>
            <w:spacing w:before="0"/>
          </w:pPr>
          <w:r>
            <w:rPr>
              <w:b/>
              <w:bCs/>
              <w:noProof/>
            </w:rPr>
            <w:fldChar w:fldCharType="end"/>
          </w:r>
        </w:p>
      </w:sdtContent>
    </w:sdt>
    <w:p w14:paraId="47BAC4C7" w14:textId="77777777" w:rsidR="006D21A5" w:rsidRDefault="006D21A5" w:rsidP="00442B8C">
      <w:pPr>
        <w:autoSpaceDE w:val="0"/>
        <w:autoSpaceDN w:val="0"/>
        <w:adjustRightInd w:val="0"/>
        <w:spacing w:before="0" w:after="0"/>
      </w:pPr>
      <w:r>
        <w:br w:type="page"/>
      </w:r>
    </w:p>
    <w:p w14:paraId="631BDFD5" w14:textId="77777777" w:rsidR="006D21A5" w:rsidRPr="00E76B13" w:rsidRDefault="006D21A5" w:rsidP="00442B8C">
      <w:pPr>
        <w:pStyle w:val="Heading1"/>
        <w:spacing w:before="0"/>
      </w:pPr>
      <w:bookmarkStart w:id="1" w:name="_Toc533695509"/>
      <w:r w:rsidRPr="00831D7F">
        <w:lastRenderedPageBreak/>
        <w:t>Capitolul 1- DEFINIȚII ȘI ABREVIERI</w:t>
      </w:r>
      <w:bookmarkEnd w:id="1"/>
    </w:p>
    <w:p w14:paraId="3F66CA8B" w14:textId="77777777" w:rsidR="006D21A5" w:rsidRDefault="00AC344F" w:rsidP="00442B8C">
      <w:pPr>
        <w:pStyle w:val="Heading2"/>
        <w:spacing w:before="0"/>
      </w:pPr>
      <w:bookmarkStart w:id="2" w:name="_Toc533695510"/>
      <w:r>
        <w:t>Definiţ</w:t>
      </w:r>
      <w:r w:rsidR="006D21A5">
        <w:t>ii</w:t>
      </w:r>
      <w:bookmarkEnd w:id="2"/>
    </w:p>
    <w:p w14:paraId="6574FA01" w14:textId="77777777" w:rsidR="005B2782" w:rsidRPr="005B2782" w:rsidRDefault="005B2782" w:rsidP="005B2782">
      <w:pPr>
        <w:spacing w:before="0"/>
      </w:pPr>
      <w:r w:rsidRPr="005B2782">
        <w:rPr>
          <w:b/>
          <w:lang w:val="en-GB"/>
        </w:rPr>
        <w:t xml:space="preserve">Angajament - </w:t>
      </w:r>
      <w:r w:rsidRPr="005B2782">
        <w:rPr>
          <w:lang w:val="en-GB"/>
        </w:rPr>
        <w:t>reprezintă voinţa exprimată printr-un do</w:t>
      </w:r>
      <w:r w:rsidRPr="005B2782">
        <w:t xml:space="preserve">cument asumat prin semnătură de </w:t>
      </w:r>
      <w:r w:rsidRPr="005B2782">
        <w:rPr>
          <w:lang w:val="en-GB"/>
        </w:rPr>
        <w:t>un solicitant al sprijinului financiar, prin care acesta s</w:t>
      </w:r>
      <w:r w:rsidRPr="005B2782">
        <w:t xml:space="preserve">e obligă să respecte condiţiile </w:t>
      </w:r>
      <w:r w:rsidRPr="005B2782">
        <w:rPr>
          <w:lang w:val="en-GB"/>
        </w:rPr>
        <w:t>generale şi specifice de acorda</w:t>
      </w:r>
      <w:r w:rsidRPr="005B2782">
        <w:t xml:space="preserve">re a sprijinului pentru fiecare </w:t>
      </w:r>
      <w:r w:rsidRPr="005B2782">
        <w:rPr>
          <w:lang w:val="en-GB"/>
        </w:rPr>
        <w:t>măsură/submăsură/pachet/varianta vizată, astfel cum sun</w:t>
      </w:r>
      <w:r w:rsidRPr="005B2782">
        <w:t xml:space="preserve">t prevăzute în fişele măsurilor </w:t>
      </w:r>
      <w:r w:rsidRPr="005B2782">
        <w:rPr>
          <w:lang w:val="en-GB"/>
        </w:rPr>
        <w:t>din PNDR 2014-2020 şi detaliate în legislaţia naţională;</w:t>
      </w:r>
    </w:p>
    <w:p w14:paraId="53A7EB74" w14:textId="77777777" w:rsidR="002A3FEF" w:rsidRPr="002A3FEF" w:rsidRDefault="002A3FEF" w:rsidP="00442B8C">
      <w:pPr>
        <w:spacing w:before="0"/>
        <w:rPr>
          <w:lang w:val="en-GB"/>
        </w:rPr>
      </w:pPr>
      <w:r w:rsidRPr="00AC344F">
        <w:rPr>
          <w:b/>
          <w:lang w:val="en-GB"/>
        </w:rPr>
        <w:t>Beneficiar</w:t>
      </w:r>
      <w:r w:rsidRPr="002A3FEF">
        <w:rPr>
          <w:lang w:val="en-GB"/>
        </w:rPr>
        <w:t xml:space="preserve"> – persoană juridică / persoană fizică autorizată / întreprindere individual/ întreprindere familială care a încheiat un contract de finanțare cu AFIR pentru accesarea fondurilor europene prin FEADR;</w:t>
      </w:r>
    </w:p>
    <w:p w14:paraId="6C009AFA" w14:textId="77777777" w:rsidR="002A3FEF" w:rsidRDefault="002A3FEF" w:rsidP="00442B8C">
      <w:pPr>
        <w:spacing w:before="0"/>
        <w:rPr>
          <w:lang w:val="en-GB"/>
        </w:rPr>
      </w:pPr>
      <w:r w:rsidRPr="00AC344F">
        <w:rPr>
          <w:b/>
          <w:lang w:val="en-GB"/>
        </w:rPr>
        <w:t>Cererea de</w:t>
      </w:r>
      <w:r w:rsidRPr="002A3FEF">
        <w:rPr>
          <w:lang w:val="en-GB"/>
        </w:rPr>
        <w:t xml:space="preserve"> </w:t>
      </w:r>
      <w:r w:rsidRPr="00AC344F">
        <w:rPr>
          <w:b/>
          <w:lang w:val="en-GB"/>
        </w:rPr>
        <w:t>finanţare</w:t>
      </w:r>
      <w:r w:rsidRPr="002A3FEF">
        <w:rPr>
          <w:lang w:val="en-GB"/>
        </w:rPr>
        <w:t xml:space="preserve"> – reprezintă solicitarea depusă de potenţialul beneficiar în vederea obţinerii finanţării nerambursabile;</w:t>
      </w:r>
    </w:p>
    <w:p w14:paraId="6E4660DA" w14:textId="77777777" w:rsidR="0009554A" w:rsidRDefault="0009554A" w:rsidP="00442B8C">
      <w:pPr>
        <w:spacing w:before="0"/>
        <w:rPr>
          <w:lang w:val="en-GB"/>
        </w:rPr>
      </w:pPr>
      <w:r w:rsidRPr="00AC344F">
        <w:rPr>
          <w:b/>
          <w:lang w:val="en-GB"/>
        </w:rPr>
        <w:t>Contract de finanțare</w:t>
      </w:r>
      <w:r w:rsidRPr="002A3FEF">
        <w:rPr>
          <w:lang w:val="en-GB"/>
        </w:rPr>
        <w:t xml:space="preserve"> – reprezintă documentul juridic încheiat în condiţiile legii între Agenţia pentru Finanțarea Investiţiilor Rurale, denumită în continuare AFIR şi beneficiar, prin care se stabilesc obiectul, drepturile şi obligaţiile părţilor, durata de execuţie, valoarea, plata, precum şi alte dispoziţii şi condiţii specifice, prin care se acordă asistenţă financiară nerambursabilă din FEADR şi de la bugetul de stat, în scopul atingerii obiectivelor măsuri</w:t>
      </w:r>
      <w:r>
        <w:rPr>
          <w:lang w:val="en-GB"/>
        </w:rPr>
        <w:t>lor cuprinse în PNDR</w:t>
      </w:r>
    </w:p>
    <w:p w14:paraId="1CFE8B1A" w14:textId="77777777" w:rsidR="001F3182" w:rsidRPr="001F3182" w:rsidRDefault="001F3182" w:rsidP="001F3182">
      <w:pPr>
        <w:spacing w:before="0"/>
        <w:rPr>
          <w:lang w:val="en-GB"/>
        </w:rPr>
      </w:pPr>
      <w:r w:rsidRPr="001F3182">
        <w:rPr>
          <w:b/>
          <w:lang w:val="en-GB"/>
        </w:rPr>
        <w:t>Colaborator extern</w:t>
      </w:r>
      <w:r w:rsidRPr="001F3182">
        <w:rPr>
          <w:lang w:val="en-GB"/>
        </w:rPr>
        <w:t xml:space="preserve"> – persoană fizică, persoană fizică autorizată, II, IF sau juridică ce</w:t>
      </w:r>
      <w:r>
        <w:rPr>
          <w:lang w:val="en-GB"/>
        </w:rPr>
        <w:t xml:space="preserve"> </w:t>
      </w:r>
      <w:r w:rsidRPr="001F3182">
        <w:rPr>
          <w:lang w:val="en-GB"/>
        </w:rPr>
        <w:t>colaborează cu Parteneriatul la o acțiune/ activitate specif</w:t>
      </w:r>
      <w:r>
        <w:rPr>
          <w:lang w:val="en-GB"/>
        </w:rPr>
        <w:t xml:space="preserve">ică acestuia, prin acordarea de </w:t>
      </w:r>
      <w:r w:rsidRPr="001F3182">
        <w:rPr>
          <w:lang w:val="en-GB"/>
        </w:rPr>
        <w:t>expertiză specifică ce nu poate fi asigurată de către membrii parteneriatului;</w:t>
      </w:r>
    </w:p>
    <w:p w14:paraId="6C2B1A51" w14:textId="77777777" w:rsidR="001F3182" w:rsidRPr="001F3182" w:rsidRDefault="001F3182" w:rsidP="001F3182">
      <w:pPr>
        <w:spacing w:before="0"/>
        <w:rPr>
          <w:lang w:val="en-GB"/>
        </w:rPr>
      </w:pPr>
      <w:r w:rsidRPr="001F3182">
        <w:rPr>
          <w:b/>
          <w:lang w:val="en-GB"/>
        </w:rPr>
        <w:t>Contractor</w:t>
      </w:r>
      <w:r w:rsidRPr="001F3182">
        <w:rPr>
          <w:lang w:val="en-GB"/>
        </w:rPr>
        <w:t xml:space="preserve"> - parte într-un contract de finanţare, care, acc</w:t>
      </w:r>
      <w:r>
        <w:rPr>
          <w:lang w:val="en-GB"/>
        </w:rPr>
        <w:t xml:space="preserve">eptând finanţarea şi condiţiile </w:t>
      </w:r>
      <w:r w:rsidRPr="001F3182">
        <w:rPr>
          <w:lang w:val="en-GB"/>
        </w:rPr>
        <w:t xml:space="preserve">asociate acesteia, stabilite de autoritatea contractantă, </w:t>
      </w:r>
      <w:r>
        <w:rPr>
          <w:lang w:val="en-GB"/>
        </w:rPr>
        <w:t xml:space="preserve">se obligă să asigure realizarea </w:t>
      </w:r>
      <w:r w:rsidRPr="001F3182">
        <w:rPr>
          <w:lang w:val="en-GB"/>
        </w:rPr>
        <w:t>contractului;</w:t>
      </w:r>
    </w:p>
    <w:p w14:paraId="4C9D8644" w14:textId="77777777" w:rsidR="001F3182" w:rsidRDefault="001F3182" w:rsidP="001F3182">
      <w:pPr>
        <w:spacing w:before="0"/>
        <w:rPr>
          <w:lang w:val="en-GB"/>
        </w:rPr>
      </w:pPr>
      <w:r w:rsidRPr="001F3182">
        <w:rPr>
          <w:b/>
          <w:lang w:val="en-GB"/>
        </w:rPr>
        <w:t>Comercializarea produselor agricole</w:t>
      </w:r>
      <w:r>
        <w:rPr>
          <w:lang w:val="en-GB"/>
        </w:rPr>
        <w:t xml:space="preserve"> - </w:t>
      </w:r>
      <w:r w:rsidRPr="001F3182">
        <w:rPr>
          <w:lang w:val="en-GB"/>
        </w:rPr>
        <w:t>conform definiţi</w:t>
      </w:r>
      <w:r>
        <w:rPr>
          <w:lang w:val="en-GB"/>
        </w:rPr>
        <w:t xml:space="preserve">ei din R(UE) 651/ 2014 înseamnă </w:t>
      </w:r>
      <w:r w:rsidRPr="001F3182">
        <w:rPr>
          <w:lang w:val="en-GB"/>
        </w:rPr>
        <w:t xml:space="preserve">deținerea sau expunerea unui produs agricol în vederea vânzării, </w:t>
      </w:r>
      <w:r>
        <w:rPr>
          <w:lang w:val="en-GB"/>
        </w:rPr>
        <w:t xml:space="preserve">a punerii în vânzare, a </w:t>
      </w:r>
      <w:r w:rsidRPr="001F3182">
        <w:rPr>
          <w:lang w:val="en-GB"/>
        </w:rPr>
        <w:t>livrării sau a oricărei alte forme de introducere pe piață</w:t>
      </w:r>
      <w:r>
        <w:rPr>
          <w:lang w:val="en-GB"/>
        </w:rPr>
        <w:t xml:space="preserve">, cu excepția primei vânzări de </w:t>
      </w:r>
      <w:r w:rsidRPr="001F3182">
        <w:rPr>
          <w:lang w:val="en-GB"/>
        </w:rPr>
        <w:t>către un producător primar către revânzători sau prelucrător</w:t>
      </w:r>
      <w:r>
        <w:rPr>
          <w:lang w:val="en-GB"/>
        </w:rPr>
        <w:t xml:space="preserve">i și a oricărei alte activități </w:t>
      </w:r>
      <w:r w:rsidRPr="001F3182">
        <w:rPr>
          <w:lang w:val="en-GB"/>
        </w:rPr>
        <w:t>de pregătire a produsului pentru această primă vân</w:t>
      </w:r>
      <w:r>
        <w:rPr>
          <w:lang w:val="en-GB"/>
        </w:rPr>
        <w:t xml:space="preserve">zare; o vânzare efectuată de un </w:t>
      </w:r>
      <w:r w:rsidRPr="001F3182">
        <w:rPr>
          <w:lang w:val="en-GB"/>
        </w:rPr>
        <w:t>producător primar către consumatorii finali este consid</w:t>
      </w:r>
      <w:r>
        <w:rPr>
          <w:lang w:val="en-GB"/>
        </w:rPr>
        <w:t xml:space="preserve">erată comercializare de produse </w:t>
      </w:r>
      <w:r w:rsidRPr="001F3182">
        <w:rPr>
          <w:lang w:val="en-GB"/>
        </w:rPr>
        <w:t>agricole în cazul în care se desfășoară în spații separate, rezervate acestei activități;</w:t>
      </w:r>
    </w:p>
    <w:p w14:paraId="5234CDD2" w14:textId="77777777" w:rsidR="001F3182" w:rsidRPr="002A3FEF" w:rsidRDefault="001F3182" w:rsidP="001F3182">
      <w:pPr>
        <w:spacing w:before="0"/>
        <w:rPr>
          <w:lang w:val="en-GB"/>
        </w:rPr>
      </w:pPr>
      <w:r w:rsidRPr="001F3182">
        <w:rPr>
          <w:b/>
          <w:lang w:val="en-GB"/>
        </w:rPr>
        <w:t>Conflict de interese</w:t>
      </w:r>
      <w:r w:rsidRPr="001F3182">
        <w:rPr>
          <w:lang w:val="en-GB"/>
        </w:rPr>
        <w:t xml:space="preserve"> - orice situație care împiedică părț</w:t>
      </w:r>
      <w:r>
        <w:rPr>
          <w:lang w:val="en-GB"/>
        </w:rPr>
        <w:t xml:space="preserve">ile semnatare ale acordului de </w:t>
      </w:r>
      <w:r w:rsidRPr="001F3182">
        <w:rPr>
          <w:lang w:val="en-GB"/>
        </w:rPr>
        <w:t>cooperare să aibă o atitudine profesionistă, obiecti</w:t>
      </w:r>
      <w:r>
        <w:rPr>
          <w:lang w:val="en-GB"/>
        </w:rPr>
        <w:t xml:space="preserve">vă și imparțială sau să execute </w:t>
      </w:r>
      <w:r w:rsidRPr="001F3182">
        <w:rPr>
          <w:lang w:val="en-GB"/>
        </w:rPr>
        <w:t>activitile prevăzute în Contractul de Finanţare într-o mani</w:t>
      </w:r>
      <w:r>
        <w:rPr>
          <w:lang w:val="en-GB"/>
        </w:rPr>
        <w:t xml:space="preserve">eră profesionistă, obiectivă și </w:t>
      </w:r>
      <w:r w:rsidRPr="001F3182">
        <w:rPr>
          <w:lang w:val="en-GB"/>
        </w:rPr>
        <w:t>imparțială, din motive referitoare la familie, viața per</w:t>
      </w:r>
      <w:r>
        <w:rPr>
          <w:lang w:val="en-GB"/>
        </w:rPr>
        <w:t xml:space="preserve">sonală,, interese economice sau </w:t>
      </w:r>
      <w:r w:rsidRPr="001F3182">
        <w:rPr>
          <w:lang w:val="en-GB"/>
        </w:rPr>
        <w:t>orice alte interese. Interesele anterior menționate includ o</w:t>
      </w:r>
      <w:r>
        <w:rPr>
          <w:lang w:val="en-GB"/>
        </w:rPr>
        <w:t xml:space="preserve">rice avantaj pentru persoana în </w:t>
      </w:r>
      <w:r w:rsidRPr="001F3182">
        <w:rPr>
          <w:lang w:val="en-GB"/>
        </w:rPr>
        <w:t>cauză, soțul/ soția, rude ori afini până la gradul 4 inclusiv. Dispozițiile menționate mai sus</w:t>
      </w:r>
      <w:r>
        <w:rPr>
          <w:lang w:val="en-GB"/>
        </w:rPr>
        <w:t xml:space="preserve"> </w:t>
      </w:r>
      <w:r w:rsidRPr="001F3182">
        <w:rPr>
          <w:lang w:val="en-GB"/>
        </w:rPr>
        <w:t>se aplic</w:t>
      </w:r>
      <w:r>
        <w:rPr>
          <w:lang w:val="en-GB"/>
        </w:rPr>
        <w:t xml:space="preserve">ă partenerilor, contractorilor, </w:t>
      </w:r>
      <w:r w:rsidRPr="001F3182">
        <w:rPr>
          <w:lang w:val="en-GB"/>
        </w:rPr>
        <w:t>angajaților beneficiarului implicați în realizarea</w:t>
      </w:r>
      <w:r>
        <w:rPr>
          <w:lang w:val="en-GB"/>
        </w:rPr>
        <w:t xml:space="preserve"> </w:t>
      </w:r>
      <w:r w:rsidRPr="001F3182">
        <w:rPr>
          <w:lang w:val="en-GB"/>
        </w:rPr>
        <w:t>prevederilor prezentului contract.</w:t>
      </w:r>
    </w:p>
    <w:p w14:paraId="4EC8D970" w14:textId="77777777" w:rsidR="0009554A" w:rsidRPr="002A3FEF" w:rsidRDefault="0009554A" w:rsidP="00442B8C">
      <w:pPr>
        <w:spacing w:before="0"/>
        <w:rPr>
          <w:lang w:val="en-GB"/>
        </w:rPr>
      </w:pPr>
      <w:r w:rsidRPr="00AC344F">
        <w:rPr>
          <w:b/>
          <w:lang w:val="en-GB"/>
        </w:rPr>
        <w:lastRenderedPageBreak/>
        <w:t>Derularea proiectului</w:t>
      </w:r>
      <w:r w:rsidRPr="002A3FEF">
        <w:rPr>
          <w:lang w:val="en-GB"/>
        </w:rPr>
        <w:t xml:space="preserve"> – reprezintă totalitatea activităților efectuate de beneficiarul FEADR de la semnarea Contractului de Finanțare până la finalul perioadei de monitorizare a proiectului.</w:t>
      </w:r>
    </w:p>
    <w:p w14:paraId="0A4A89F6" w14:textId="77777777" w:rsidR="002A3FEF" w:rsidRPr="002A3FEF" w:rsidRDefault="002A3FEF" w:rsidP="00442B8C">
      <w:pPr>
        <w:spacing w:before="0"/>
        <w:rPr>
          <w:lang w:val="en-GB"/>
        </w:rPr>
      </w:pPr>
      <w:r w:rsidRPr="00AC344F">
        <w:rPr>
          <w:b/>
          <w:lang w:val="en-GB"/>
        </w:rPr>
        <w:t>Eligibil</w:t>
      </w:r>
      <w:r w:rsidRPr="002A3FEF">
        <w:rPr>
          <w:lang w:val="en-GB"/>
        </w:rPr>
        <w:t xml:space="preserve"> – reprezintă îndeplinirea condiţiilor şi criteriilor minime de către un solicitant aşa cum sunt precizate în Ghidul solicitantului, Cererea de finanţare şi Contractul de finanţare pentru FEADR;</w:t>
      </w:r>
    </w:p>
    <w:p w14:paraId="689B67E6" w14:textId="77777777" w:rsidR="002A3FEF" w:rsidRDefault="002A3FEF" w:rsidP="00442B8C">
      <w:pPr>
        <w:spacing w:before="0"/>
        <w:rPr>
          <w:lang w:val="en-GB"/>
        </w:rPr>
      </w:pPr>
      <w:r w:rsidRPr="00AC344F">
        <w:rPr>
          <w:b/>
          <w:lang w:val="en-GB"/>
        </w:rPr>
        <w:t>Evaluare</w:t>
      </w:r>
      <w:r w:rsidRPr="002A3FEF">
        <w:rPr>
          <w:lang w:val="en-GB"/>
        </w:rPr>
        <w:t xml:space="preserve"> – acţiune procedurală prin care documentaţia pentru care se solicită finanţare este analizată pentru verificarea îndeplinirii condiţiilor minime pentru acordarea sprijinului şi pentru selectarea proiectului, în vederea contractării;</w:t>
      </w:r>
    </w:p>
    <w:p w14:paraId="2CEDD1F9" w14:textId="77777777" w:rsidR="0009554A" w:rsidRDefault="0009554A" w:rsidP="00442B8C">
      <w:pPr>
        <w:spacing w:before="0"/>
        <w:rPr>
          <w:lang w:val="en-GB"/>
        </w:rPr>
      </w:pPr>
      <w:r w:rsidRPr="00AC344F">
        <w:rPr>
          <w:b/>
          <w:lang w:val="en-GB"/>
        </w:rPr>
        <w:t>Exploatație agricolă (fermă)</w:t>
      </w:r>
      <w:r w:rsidRPr="002A3FEF">
        <w:rPr>
          <w:lang w:val="en-GB"/>
        </w:rPr>
        <w:t xml:space="preserve"> – unitate tehnico-economică de sine stătătoare, cu o gestiune unică și care desfășoară activități agricole prin utilizarea suprafețelor agricole și/sau creșterea animalelor sau activități de menținere a terenurilor agricole în bune condiții agricole și de mediu, fie ca activitate principală, fie ca activitate secundară. Exploatația poate fi compusă din una sau mai multe unități de producţie situate pe teritoriul României, gestionate de un fermier și utilizate pentru activităţi agricole;</w:t>
      </w:r>
    </w:p>
    <w:p w14:paraId="3A9D1B1E" w14:textId="77777777" w:rsidR="001F3182" w:rsidRPr="001F3182" w:rsidRDefault="001F3182" w:rsidP="001F3182">
      <w:pPr>
        <w:spacing w:before="0"/>
        <w:rPr>
          <w:lang w:val="en-GB"/>
        </w:rPr>
      </w:pPr>
      <w:r w:rsidRPr="001F3182">
        <w:rPr>
          <w:b/>
          <w:lang w:val="en-GB"/>
        </w:rPr>
        <w:t xml:space="preserve">Fermieri - </w:t>
      </w:r>
      <w:r w:rsidRPr="001F3182">
        <w:rPr>
          <w:lang w:val="en-GB"/>
        </w:rPr>
        <w:t>persoane fizice sau juridice (de drept public sau privat) sau un grup de persoane fizice sau juridice, indiferent de statutul juridic pe care un astfel de grup şi membrii săi îl deţin în temeiul legislaţiei naţionale, a cărui exploataţie se situează pe teritoriul României şi care desfăşoară o activitate agricolă;</w:t>
      </w:r>
    </w:p>
    <w:p w14:paraId="382629B0" w14:textId="77777777" w:rsidR="0009554A" w:rsidRDefault="00AC344F" w:rsidP="001F3182">
      <w:pPr>
        <w:spacing w:before="0"/>
        <w:rPr>
          <w:b/>
          <w:lang w:val="en-GB"/>
        </w:rPr>
      </w:pPr>
      <w:r w:rsidRPr="00AC344F">
        <w:rPr>
          <w:b/>
          <w:lang w:val="en-GB"/>
        </w:rPr>
        <w:t>Fişa Măsurii</w:t>
      </w:r>
      <w:r>
        <w:rPr>
          <w:lang w:val="en-GB"/>
        </w:rPr>
        <w:t xml:space="preserve"> – Secţiune din Strategia de Dezvoltare Locală Tovishat</w:t>
      </w:r>
      <w:r w:rsidR="002A3FEF" w:rsidRPr="002A3FEF">
        <w:rPr>
          <w:lang w:val="en-GB"/>
        </w:rPr>
        <w:t xml:space="preserve"> 2014-2020 care descrie motivaţia sprijinului financiar nerambursabil oferit, obiectivele măsurii, aria de aplicare şi acţiunile prevăzute, tipul de investiţie, menţionează categoriile de beneficiar şi tipul sprijinului;</w:t>
      </w:r>
    </w:p>
    <w:p w14:paraId="2B1A0BF9" w14:textId="77777777" w:rsidR="00E2006A" w:rsidRPr="00E2006A" w:rsidRDefault="00E2006A" w:rsidP="001F3182">
      <w:pPr>
        <w:spacing w:before="0"/>
        <w:rPr>
          <w:lang w:val="en-GB"/>
        </w:rPr>
      </w:pPr>
      <w:r>
        <w:rPr>
          <w:b/>
          <w:lang w:val="en-GB"/>
        </w:rPr>
        <w:t>Fonduri nerambu</w:t>
      </w:r>
      <w:r w:rsidRPr="00E2006A">
        <w:rPr>
          <w:b/>
          <w:lang w:val="en-GB"/>
        </w:rPr>
        <w:t xml:space="preserve">rsabile – </w:t>
      </w:r>
      <w:r w:rsidRPr="00E2006A">
        <w:rPr>
          <w:lang w:val="en-GB"/>
        </w:rPr>
        <w:t>fonduri acordate unei persoane fizice sau juridice în baza unor criterii de eligibilitate îndeplinite pentru realizarea unei investiţii încadrate în aria de finanţare a submăsurilor 16.4 și 16.4a şi care nu trebuie returnate – singurele excepţii sunt nerespectarea condiţiilor contractuale şi nerealizarea investiţiei conform proiectului aprobat de AFIR;</w:t>
      </w:r>
    </w:p>
    <w:p w14:paraId="214A0A6E" w14:textId="77777777" w:rsidR="001F3182" w:rsidRPr="001F3182" w:rsidRDefault="001F3182" w:rsidP="001F3182">
      <w:pPr>
        <w:spacing w:before="0"/>
        <w:rPr>
          <w:lang w:val="en-GB"/>
        </w:rPr>
      </w:pPr>
      <w:r w:rsidRPr="001F3182">
        <w:rPr>
          <w:b/>
          <w:lang w:val="en-GB"/>
        </w:rPr>
        <w:t xml:space="preserve">Lanț scurt - </w:t>
      </w:r>
      <w:r w:rsidRPr="001F3182">
        <w:rPr>
          <w:lang w:val="en-GB"/>
        </w:rPr>
        <w:t>configurație a lanțului alimentar care nu implică mai mult de un intermediar între producător şi consumator</w:t>
      </w:r>
    </w:p>
    <w:p w14:paraId="307ECF91" w14:textId="77777777" w:rsidR="001F3182" w:rsidRPr="001F3182" w:rsidRDefault="001F3182" w:rsidP="001F3182">
      <w:pPr>
        <w:spacing w:before="0"/>
        <w:rPr>
          <w:lang w:val="en-GB"/>
        </w:rPr>
      </w:pPr>
      <w:r>
        <w:rPr>
          <w:b/>
          <w:lang w:val="en-GB"/>
        </w:rPr>
        <w:t xml:space="preserve">Întreprindere parteneră- </w:t>
      </w:r>
      <w:r w:rsidRPr="001F3182">
        <w:rPr>
          <w:lang w:val="en-GB"/>
        </w:rPr>
        <w:t xml:space="preserve">întreprinderea care nu este clasificată ca întreprindere legată şi între care există următoarea relaţie: întreprinderea (din amonte) deţine, individual sau în comun cu una ori mai multe întreprinderi legate, 25% sau mai mult din capitalul social ori din drepturile de vot ale unei alte întreprinderi (din aval). </w:t>
      </w:r>
      <w:r w:rsidRPr="00E2006A">
        <w:rPr>
          <w:lang w:val="en-GB"/>
        </w:rPr>
        <w:t>Întreprinderea legată</w:t>
      </w:r>
      <w:r>
        <w:rPr>
          <w:lang w:val="en-GB"/>
        </w:rPr>
        <w:t xml:space="preserve"> </w:t>
      </w:r>
      <w:r w:rsidR="00E2006A">
        <w:rPr>
          <w:lang w:val="en-GB"/>
        </w:rPr>
        <w:t xml:space="preserve">este </w:t>
      </w:r>
      <w:r w:rsidRPr="001F3182">
        <w:rPr>
          <w:lang w:val="en-GB"/>
        </w:rPr>
        <w:t>întreprinderea care deţine peste 50% din capitalul social şi/ sau drepturile de vot în structura altor întreprinderi, în amonte sau în aval.</w:t>
      </w:r>
    </w:p>
    <w:p w14:paraId="0BEDAA99" w14:textId="77777777" w:rsidR="001F3182" w:rsidRPr="001F3182" w:rsidRDefault="001F3182" w:rsidP="001F3182">
      <w:pPr>
        <w:spacing w:before="0"/>
        <w:rPr>
          <w:lang w:val="en-GB"/>
        </w:rPr>
      </w:pPr>
      <w:r w:rsidRPr="001F3182">
        <w:rPr>
          <w:b/>
          <w:lang w:val="en-GB"/>
        </w:rPr>
        <w:t xml:space="preserve">Intermediar - </w:t>
      </w:r>
      <w:r w:rsidRPr="001F3182">
        <w:rPr>
          <w:lang w:val="en-GB"/>
        </w:rPr>
        <w:t xml:space="preserve">acea entitate care achiziționează produsul de la fermier în scopul comercializării. Procesatorul nu este considerat intermediar dacă procesează material primă proprie sau </w:t>
      </w:r>
      <w:r w:rsidRPr="001F3182">
        <w:rPr>
          <w:lang w:val="en-GB"/>
        </w:rPr>
        <w:lastRenderedPageBreak/>
        <w:t>procesarea reprezintă o acțiune de prestare de servicii către fermier, cel din urmă deținând controlul asupra produsului și condițiilor de comercializare (ex.: stabilirea prețului);</w:t>
      </w:r>
    </w:p>
    <w:p w14:paraId="37B6568C" w14:textId="77777777" w:rsidR="00D4796D" w:rsidRDefault="00D4796D" w:rsidP="00442B8C">
      <w:pPr>
        <w:spacing w:before="0"/>
        <w:rPr>
          <w:lang w:val="en-GB"/>
        </w:rPr>
      </w:pPr>
      <w:r w:rsidRPr="00AC344F">
        <w:rPr>
          <w:b/>
          <w:lang w:val="en-GB"/>
        </w:rPr>
        <w:t>Implementare proiect</w:t>
      </w:r>
      <w:r w:rsidRPr="002A3FEF">
        <w:rPr>
          <w:lang w:val="en-GB"/>
        </w:rPr>
        <w:t xml:space="preserve"> – reprezintă totalitatea activităților efectuate de beneficiarul FEADR de la semnarea Contractului de finanțare până la data depunerii ultimei tranșe de plată.</w:t>
      </w:r>
    </w:p>
    <w:p w14:paraId="6922FDB7" w14:textId="77777777" w:rsidR="005D7FFA" w:rsidRDefault="005D7FFA" w:rsidP="00442B8C">
      <w:pPr>
        <w:spacing w:before="0"/>
        <w:rPr>
          <w:lang w:val="en-GB"/>
        </w:rPr>
      </w:pPr>
      <w:r w:rsidRPr="005D7FFA">
        <w:rPr>
          <w:b/>
          <w:lang w:val="en-GB"/>
        </w:rPr>
        <w:t>Lider de proiect</w:t>
      </w:r>
      <w:r w:rsidRPr="005D7FFA">
        <w:rPr>
          <w:lang w:val="en-GB"/>
        </w:rPr>
        <w:t xml:space="preserve"> - este PFA, II, IF sau persoana juridică (de drept public sau privat) desemnata prin acordul de cooperare sa reprezinte parteneriatul în relatia contractuala cu AFIR, </w:t>
      </w:r>
      <w:r>
        <w:rPr>
          <w:lang w:val="en-GB"/>
        </w:rPr>
        <w:t>conform legislatiei în vigoare.</w:t>
      </w:r>
    </w:p>
    <w:p w14:paraId="7E6C52E8" w14:textId="77777777" w:rsidR="00E2006A" w:rsidRDefault="00E2006A" w:rsidP="00442B8C">
      <w:pPr>
        <w:spacing w:before="0"/>
        <w:rPr>
          <w:lang w:val="en-GB"/>
        </w:rPr>
      </w:pPr>
      <w:r w:rsidRPr="00E2006A">
        <w:rPr>
          <w:b/>
          <w:lang w:val="en-GB"/>
        </w:rPr>
        <w:t>Piața locală</w:t>
      </w:r>
      <w:r w:rsidRPr="00E2006A">
        <w:rPr>
          <w:lang w:val="en-GB"/>
        </w:rPr>
        <w:t xml:space="preserve"> - este definită ca o rază de comercializar</w:t>
      </w:r>
      <w:r>
        <w:rPr>
          <w:lang w:val="en-GB"/>
        </w:rPr>
        <w:t xml:space="preserve">e care nu depășește 75 km de la </w:t>
      </w:r>
      <w:r w:rsidRPr="00E2006A">
        <w:rPr>
          <w:lang w:val="en-GB"/>
        </w:rPr>
        <w:t>explo</w:t>
      </w:r>
      <w:r>
        <w:rPr>
          <w:lang w:val="en-GB"/>
        </w:rPr>
        <w:t xml:space="preserve">atația de origine a produsului. </w:t>
      </w:r>
      <w:r w:rsidRPr="00E2006A">
        <w:rPr>
          <w:lang w:val="en-GB"/>
        </w:rPr>
        <w:t>Distanța dintre exploatația de origine a produsului/produselor ș</w:t>
      </w:r>
      <w:r>
        <w:rPr>
          <w:lang w:val="en-GB"/>
        </w:rPr>
        <w:t xml:space="preserve">i punctul de comercializare se </w:t>
      </w:r>
      <w:r w:rsidRPr="00E2006A">
        <w:rPr>
          <w:lang w:val="en-GB"/>
        </w:rPr>
        <w:t>calculează prin intermediul GPS. Se va avea în vedere distanța</w:t>
      </w:r>
      <w:r>
        <w:rPr>
          <w:lang w:val="en-GB"/>
        </w:rPr>
        <w:t xml:space="preserve"> rutieră cea mai scurtă. Dovada </w:t>
      </w:r>
      <w:r w:rsidRPr="00E2006A">
        <w:rPr>
          <w:lang w:val="en-GB"/>
        </w:rPr>
        <w:t>încadrării în limita de km menționată anterior nu este necesar</w:t>
      </w:r>
      <w:r>
        <w:rPr>
          <w:lang w:val="en-GB"/>
        </w:rPr>
        <w:t xml:space="preserve">ă. Distanța va fi verificată de AFIR. </w:t>
      </w:r>
      <w:r w:rsidRPr="00E2006A">
        <w:rPr>
          <w:lang w:val="en-GB"/>
        </w:rPr>
        <w:t>Solicitantul trebuie să se asigure înainte de depunerea proiect</w:t>
      </w:r>
      <w:r>
        <w:rPr>
          <w:lang w:val="en-GB"/>
        </w:rPr>
        <w:t xml:space="preserve">ului că se încadrează în limita </w:t>
      </w:r>
      <w:r w:rsidRPr="00E2006A">
        <w:rPr>
          <w:lang w:val="en-GB"/>
        </w:rPr>
        <w:t xml:space="preserve">de mai sus și să menționeze în proiect distanța maximă </w:t>
      </w:r>
      <w:r>
        <w:rPr>
          <w:lang w:val="en-GB"/>
        </w:rPr>
        <w:t xml:space="preserve">dintre exploatația de origine a </w:t>
      </w:r>
      <w:r w:rsidRPr="00E2006A">
        <w:rPr>
          <w:lang w:val="en-GB"/>
        </w:rPr>
        <w:t>produsului/ produselor și punctul de comercializare.</w:t>
      </w:r>
    </w:p>
    <w:p w14:paraId="1CB59109" w14:textId="77777777" w:rsidR="005D7FFA" w:rsidRPr="005D7FFA" w:rsidRDefault="005D7FFA" w:rsidP="005D7FFA">
      <w:pPr>
        <w:spacing w:before="0"/>
        <w:rPr>
          <w:lang w:val="en-GB"/>
        </w:rPr>
      </w:pPr>
      <w:r w:rsidRPr="005D7FFA">
        <w:rPr>
          <w:b/>
          <w:lang w:val="en-GB"/>
        </w:rPr>
        <w:t>Partener</w:t>
      </w:r>
      <w:r w:rsidRPr="005D7FFA">
        <w:rPr>
          <w:lang w:val="en-GB"/>
        </w:rPr>
        <w:t xml:space="preserve"> - persoană fizică sau juridică (de drept public sau privat), care acț</w:t>
      </w:r>
      <w:r>
        <w:rPr>
          <w:lang w:val="en-GB"/>
        </w:rPr>
        <w:t xml:space="preserve">ionează pentru </w:t>
      </w:r>
      <w:r w:rsidRPr="005D7FFA">
        <w:rPr>
          <w:lang w:val="en-GB"/>
        </w:rPr>
        <w:t>atingerea scopului comun stabilit, în conformitate cu prevederile Acordului de Cooperare . Exemplu: o asociaţie profesională, organizaţie guvernamentală sau neguvernamentală, o înterprindere privată etc;</w:t>
      </w:r>
    </w:p>
    <w:p w14:paraId="7C89B865" w14:textId="77777777" w:rsidR="005D7FFA" w:rsidRPr="005D7FFA" w:rsidRDefault="005D7FFA" w:rsidP="005D7FFA">
      <w:pPr>
        <w:spacing w:before="0"/>
        <w:rPr>
          <w:lang w:val="en-GB"/>
        </w:rPr>
      </w:pPr>
      <w:r w:rsidRPr="005D7FFA">
        <w:rPr>
          <w:b/>
          <w:lang w:val="en-GB"/>
        </w:rPr>
        <w:t>Potenţial beneficiar</w:t>
      </w:r>
      <w:r>
        <w:rPr>
          <w:lang w:val="en-GB"/>
        </w:rPr>
        <w:t xml:space="preserve"> - </w:t>
      </w:r>
      <w:r w:rsidRPr="005D7FFA">
        <w:rPr>
          <w:lang w:val="en-GB"/>
        </w:rPr>
        <w:t>parteneriatul constituit din persoane fizice, persoane juridice, persoane fizice autorizate, întreprinderi individuale, întreprinderi familiale și orice altă entitate relevantă care este eligibil (care îndeplineşte toate condiţiile impuse prin PNDR) pentru accesarea fondurilor europene, dar care dorește să depună sau a depus un proiect pentru a obține fonduri nerambursabile dar nu a încheiat încă un contract de finanţare cu AFIR;</w:t>
      </w:r>
    </w:p>
    <w:p w14:paraId="4A73E863" w14:textId="77777777" w:rsidR="0009554A" w:rsidRPr="0009554A" w:rsidRDefault="0009554A" w:rsidP="00442B8C">
      <w:pPr>
        <w:spacing w:before="0" w:after="0"/>
        <w:rPr>
          <w:lang w:val="en-GB"/>
        </w:rPr>
      </w:pPr>
      <w:r w:rsidRPr="0009554A">
        <w:rPr>
          <w:b/>
          <w:lang w:val="en-GB"/>
        </w:rPr>
        <w:t>Produse agricole</w:t>
      </w:r>
      <w:r w:rsidRPr="0009554A">
        <w:rPr>
          <w:lang w:val="en-GB"/>
        </w:rPr>
        <w:t xml:space="preserve"> – produsele enumerate în Anexa I la Tratat</w:t>
      </w:r>
      <w:r w:rsidR="00D4796D">
        <w:rPr>
          <w:lang w:val="en-GB"/>
        </w:rPr>
        <w:t xml:space="preserve">ul de Instituire al Comunității </w:t>
      </w:r>
      <w:r w:rsidRPr="0009554A">
        <w:rPr>
          <w:lang w:val="en-GB"/>
        </w:rPr>
        <w:t>Europene;</w:t>
      </w:r>
    </w:p>
    <w:p w14:paraId="5BA6F4CE" w14:textId="77777777" w:rsidR="0009554A" w:rsidRDefault="0009554A" w:rsidP="00442B8C">
      <w:pPr>
        <w:spacing w:before="0" w:after="0"/>
        <w:rPr>
          <w:lang w:val="en-GB"/>
        </w:rPr>
      </w:pPr>
      <w:r w:rsidRPr="00D4796D">
        <w:rPr>
          <w:b/>
          <w:lang w:val="en-GB"/>
        </w:rPr>
        <w:t>Produse alimentare</w:t>
      </w:r>
      <w:r w:rsidRPr="0009554A">
        <w:rPr>
          <w:lang w:val="en-GB"/>
        </w:rPr>
        <w:t xml:space="preserve"> – produsele alimentare care nu sun</w:t>
      </w:r>
      <w:r w:rsidR="00D4796D">
        <w:rPr>
          <w:lang w:val="en-GB"/>
        </w:rPr>
        <w:t xml:space="preserve">t produse agricole și care sunt </w:t>
      </w:r>
      <w:r w:rsidRPr="0009554A">
        <w:rPr>
          <w:lang w:val="en-GB"/>
        </w:rPr>
        <w:t xml:space="preserve">enumerate în anexa I la Regulamentul (UE) nr. 1151/2012 </w:t>
      </w:r>
      <w:r w:rsidR="00D4796D">
        <w:rPr>
          <w:lang w:val="en-GB"/>
        </w:rPr>
        <w:t xml:space="preserve">al Parlamentului European și al </w:t>
      </w:r>
      <w:r w:rsidRPr="0009554A">
        <w:rPr>
          <w:lang w:val="en-GB"/>
        </w:rPr>
        <w:t>Consiliului;</w:t>
      </w:r>
    </w:p>
    <w:p w14:paraId="2F0A70AF" w14:textId="77777777" w:rsidR="005D7FFA" w:rsidRDefault="001F3182" w:rsidP="005D7FFA">
      <w:pPr>
        <w:spacing w:before="0"/>
        <w:rPr>
          <w:lang w:val="en-GB"/>
        </w:rPr>
      </w:pPr>
      <w:r w:rsidRPr="00E2006A">
        <w:rPr>
          <w:b/>
          <w:lang w:val="en-GB"/>
        </w:rPr>
        <w:t>Prag minim</w:t>
      </w:r>
      <w:r w:rsidRPr="00E2006A">
        <w:rPr>
          <w:lang w:val="en-GB"/>
        </w:rPr>
        <w:t xml:space="preserve"> – punctajul minim sub care niciun proiect</w:t>
      </w:r>
      <w:r w:rsidR="00E2006A" w:rsidRPr="00E2006A">
        <w:rPr>
          <w:lang w:val="en-GB"/>
        </w:rPr>
        <w:t xml:space="preserve"> nu poate fi declarat eligibil şi acceptat la finanţ</w:t>
      </w:r>
      <w:r w:rsidRPr="00E2006A">
        <w:rPr>
          <w:lang w:val="en-GB"/>
        </w:rPr>
        <w:t>are;</w:t>
      </w:r>
    </w:p>
    <w:p w14:paraId="3E91A7FD" w14:textId="77777777" w:rsidR="00D4796D" w:rsidRDefault="00D4796D" w:rsidP="005D7FFA">
      <w:pPr>
        <w:spacing w:before="0"/>
        <w:rPr>
          <w:lang w:val="en-GB"/>
        </w:rPr>
      </w:pPr>
      <w:r w:rsidRPr="00D4796D">
        <w:rPr>
          <w:b/>
          <w:lang w:val="en-GB"/>
        </w:rPr>
        <w:t xml:space="preserve">Reprezentantul legal – </w:t>
      </w:r>
      <w:r w:rsidRPr="00D4796D">
        <w:rPr>
          <w:lang w:val="en-GB"/>
        </w:rPr>
        <w:t xml:space="preserve">persoana desemnată să reprezinte solicitantul în relația contractuală </w:t>
      </w:r>
      <w:r>
        <w:rPr>
          <w:lang w:val="en-GB"/>
        </w:rPr>
        <w:t xml:space="preserve">cu </w:t>
      </w:r>
      <w:r w:rsidRPr="00D4796D">
        <w:rPr>
          <w:lang w:val="en-GB"/>
        </w:rPr>
        <w:t>AFIR, conform legislației în vigoare.</w:t>
      </w:r>
    </w:p>
    <w:p w14:paraId="74E67A83" w14:textId="77777777" w:rsidR="005D7FFA" w:rsidRDefault="005D7FFA" w:rsidP="00442B8C">
      <w:pPr>
        <w:spacing w:before="0"/>
        <w:rPr>
          <w:lang w:val="en-GB"/>
        </w:rPr>
      </w:pPr>
      <w:r w:rsidRPr="005D7FFA">
        <w:rPr>
          <w:b/>
          <w:lang w:val="en-GB"/>
        </w:rPr>
        <w:t>Solicitant</w:t>
      </w:r>
      <w:r w:rsidRPr="005D7FFA">
        <w:rPr>
          <w:lang w:val="en-GB"/>
        </w:rPr>
        <w:t xml:space="preserve"> – parteneriatul constituit din persoane fizice, persoane juridice, persoane fizice autorizate, întreprinderi individuale, întreprinderi familiale și orice altă entitate relevantă care a depus un proiect pentru accesarea fondurilor europene dar care nu a semnat un contract de finanțare.</w:t>
      </w:r>
    </w:p>
    <w:p w14:paraId="48F6D91E" w14:textId="77777777" w:rsidR="001F3182" w:rsidRPr="002A3FEF" w:rsidRDefault="001F3182" w:rsidP="00442B8C">
      <w:pPr>
        <w:spacing w:before="0"/>
        <w:rPr>
          <w:lang w:val="en-GB"/>
        </w:rPr>
      </w:pPr>
      <w:r w:rsidRPr="00AC344F">
        <w:rPr>
          <w:b/>
          <w:lang w:val="en-GB"/>
        </w:rPr>
        <w:lastRenderedPageBreak/>
        <w:t>Sprijin nerambursabil</w:t>
      </w:r>
      <w:r w:rsidRPr="002A3FEF">
        <w:rPr>
          <w:lang w:val="en-GB"/>
        </w:rPr>
        <w:t xml:space="preserve"> – reprezintă suma alocată proiectelor, asigurată prin contribuţia Uniunii Eur</w:t>
      </w:r>
      <w:r>
        <w:rPr>
          <w:lang w:val="en-GB"/>
        </w:rPr>
        <w:t>opene şi a Guvernului României;</w:t>
      </w:r>
    </w:p>
    <w:p w14:paraId="40F43288" w14:textId="77777777" w:rsidR="002A3FEF" w:rsidRDefault="0009554A" w:rsidP="00442B8C">
      <w:pPr>
        <w:spacing w:before="0"/>
        <w:rPr>
          <w:lang w:val="en-GB"/>
        </w:rPr>
      </w:pPr>
      <w:r>
        <w:rPr>
          <w:b/>
          <w:lang w:val="en-GB"/>
        </w:rPr>
        <w:t>Submăsură</w:t>
      </w:r>
      <w:r w:rsidR="002A3FEF" w:rsidRPr="002A3FEF">
        <w:rPr>
          <w:lang w:val="en-GB"/>
        </w:rPr>
        <w:t xml:space="preserve"> – defineşte aria de finanțare prin care se poate acorda o sumă forfetară proiectelor (reprezintă o sumă de activităţi finanţate prin fonduri nerambursabile).</w:t>
      </w:r>
    </w:p>
    <w:p w14:paraId="7343750D" w14:textId="77777777" w:rsidR="00E2006A" w:rsidRPr="00E2006A" w:rsidRDefault="00E2006A" w:rsidP="00E2006A">
      <w:pPr>
        <w:spacing w:before="0"/>
        <w:rPr>
          <w:lang w:val="en-GB"/>
        </w:rPr>
      </w:pPr>
      <w:r w:rsidRPr="00E2006A">
        <w:rPr>
          <w:b/>
          <w:lang w:val="en-GB"/>
        </w:rPr>
        <w:t>Valoare eligibilă a proiectului</w:t>
      </w:r>
      <w:r w:rsidRPr="00E2006A">
        <w:rPr>
          <w:lang w:val="en-GB"/>
        </w:rPr>
        <w:t xml:space="preserve"> – reprezintă suma cheltui</w:t>
      </w:r>
      <w:r>
        <w:rPr>
          <w:lang w:val="en-GB"/>
        </w:rPr>
        <w:t xml:space="preserve">elilor pentru bunuri, servicii, </w:t>
      </w:r>
      <w:r w:rsidRPr="00E2006A">
        <w:rPr>
          <w:lang w:val="en-GB"/>
        </w:rPr>
        <w:t>lucrări care se încadrează în Lista cheltuielilor eligibile prec</w:t>
      </w:r>
      <w:r>
        <w:rPr>
          <w:lang w:val="en-GB"/>
        </w:rPr>
        <w:t xml:space="preserve">izată în prezentul ghid și care </w:t>
      </w:r>
      <w:r w:rsidRPr="00E2006A">
        <w:rPr>
          <w:lang w:val="en-GB"/>
        </w:rPr>
        <w:t>pot fi decontate prin FEADR; procentul de co-finanţare p</w:t>
      </w:r>
      <w:r>
        <w:rPr>
          <w:lang w:val="en-GB"/>
        </w:rPr>
        <w:t xml:space="preserve">ublică și privată se calculează </w:t>
      </w:r>
      <w:r w:rsidRPr="00E2006A">
        <w:rPr>
          <w:lang w:val="en-GB"/>
        </w:rPr>
        <w:t>prin raportare la valoarea eligibilă a proiectului.</w:t>
      </w:r>
    </w:p>
    <w:p w14:paraId="7DEE7844" w14:textId="77777777" w:rsidR="00E2006A" w:rsidRPr="00E2006A" w:rsidRDefault="00E2006A" w:rsidP="00E2006A">
      <w:pPr>
        <w:spacing w:before="0"/>
        <w:rPr>
          <w:lang w:val="en-GB"/>
        </w:rPr>
      </w:pPr>
      <w:r w:rsidRPr="00E2006A">
        <w:rPr>
          <w:b/>
          <w:lang w:val="en-GB"/>
        </w:rPr>
        <w:t>Valoarea neeligibilă a proiectului</w:t>
      </w:r>
      <w:r w:rsidRPr="00E2006A">
        <w:rPr>
          <w:lang w:val="en-GB"/>
        </w:rPr>
        <w:t xml:space="preserve"> – reprezintă suma cheltuielilor pentru bunuri, servicii</w:t>
      </w:r>
      <w:r>
        <w:rPr>
          <w:lang w:val="en-GB"/>
        </w:rPr>
        <w:t xml:space="preserve"> </w:t>
      </w:r>
      <w:r w:rsidRPr="00E2006A">
        <w:rPr>
          <w:lang w:val="en-GB"/>
        </w:rPr>
        <w:t>şi/sau lucrări care sunt încadrate în Lista cheltuielilor neeligibile precizată în prezentul</w:t>
      </w:r>
      <w:r>
        <w:rPr>
          <w:lang w:val="en-GB"/>
        </w:rPr>
        <w:t xml:space="preserve"> </w:t>
      </w:r>
      <w:r w:rsidRPr="00E2006A">
        <w:rPr>
          <w:lang w:val="en-GB"/>
        </w:rPr>
        <w:t>manual şi nu pot fi decontate prin FEADR; cheltuielile neelig</w:t>
      </w:r>
      <w:r>
        <w:rPr>
          <w:lang w:val="en-GB"/>
        </w:rPr>
        <w:t xml:space="preserve">ibile nu vor fi luate în calcul </w:t>
      </w:r>
      <w:r w:rsidRPr="00E2006A">
        <w:rPr>
          <w:lang w:val="en-GB"/>
        </w:rPr>
        <w:t xml:space="preserve">pentru stabilirea procentului de cofinanţare publică; </w:t>
      </w:r>
      <w:r>
        <w:rPr>
          <w:lang w:val="en-GB"/>
        </w:rPr>
        <w:t xml:space="preserve">cheltuielile neeligibile vor fi </w:t>
      </w:r>
      <w:r w:rsidRPr="00E2006A">
        <w:rPr>
          <w:lang w:val="en-GB"/>
        </w:rPr>
        <w:t>suportate financiar integral de către beneficiarul proiectului.</w:t>
      </w:r>
    </w:p>
    <w:p w14:paraId="4088D558" w14:textId="77777777" w:rsidR="00E2006A" w:rsidRPr="002A3FEF" w:rsidRDefault="00E2006A" w:rsidP="00E2006A">
      <w:pPr>
        <w:spacing w:before="0"/>
        <w:rPr>
          <w:lang w:val="en-GB"/>
        </w:rPr>
      </w:pPr>
      <w:r w:rsidRPr="00E2006A">
        <w:rPr>
          <w:b/>
          <w:lang w:val="en-GB"/>
        </w:rPr>
        <w:t>Valoare totală a proiectului</w:t>
      </w:r>
      <w:r w:rsidRPr="00E2006A">
        <w:rPr>
          <w:lang w:val="en-GB"/>
        </w:rPr>
        <w:t xml:space="preserve"> – suma cheltuielilor eligibile şi</w:t>
      </w:r>
      <w:r>
        <w:rPr>
          <w:lang w:val="en-GB"/>
        </w:rPr>
        <w:t xml:space="preserve"> neeligibile pentru bunuri, </w:t>
      </w:r>
      <w:r w:rsidRPr="00E2006A">
        <w:rPr>
          <w:lang w:val="en-GB"/>
        </w:rPr>
        <w:t>servicii, lucrări.</w:t>
      </w:r>
    </w:p>
    <w:p w14:paraId="5C6D688F" w14:textId="77777777" w:rsidR="006D21A5" w:rsidRPr="00831D7F" w:rsidRDefault="006D21A5" w:rsidP="00442B8C">
      <w:pPr>
        <w:pStyle w:val="Heading2"/>
        <w:spacing w:before="0"/>
      </w:pPr>
      <w:bookmarkStart w:id="3" w:name="_Toc533695511"/>
      <w:r>
        <w:t>Abrevieri</w:t>
      </w:r>
      <w:bookmarkEnd w:id="3"/>
    </w:p>
    <w:p w14:paraId="6C511CC0" w14:textId="77777777" w:rsidR="002A3FEF" w:rsidRPr="002A3FEF" w:rsidRDefault="002A3FEF" w:rsidP="00442B8C">
      <w:pPr>
        <w:spacing w:before="0"/>
      </w:pPr>
      <w:r w:rsidRPr="002A3FEF">
        <w:rPr>
          <w:b/>
          <w:bCs/>
        </w:rPr>
        <w:t xml:space="preserve">FEADR </w:t>
      </w:r>
      <w:r w:rsidRPr="002A3FEF">
        <w:t xml:space="preserve">– Fondul European Agricol pentru Dezvoltare Rurală, este un instrument de finanțare creat de Uniunea Europeană pentru implementarea dezvoltării rurale în cadrul Politicii Agricole Comune; </w:t>
      </w:r>
    </w:p>
    <w:p w14:paraId="7EC8D3AE" w14:textId="77777777" w:rsidR="002A3FEF" w:rsidRPr="002A3FEF" w:rsidRDefault="002A3FEF" w:rsidP="00442B8C">
      <w:pPr>
        <w:spacing w:before="0"/>
      </w:pPr>
      <w:r w:rsidRPr="002A3FEF">
        <w:rPr>
          <w:b/>
          <w:bCs/>
        </w:rPr>
        <w:t xml:space="preserve">PNDR </w:t>
      </w:r>
      <w:r w:rsidRPr="002A3FEF">
        <w:t>– Programul Naţional de Dezvoltare Rurală este documentul programatic aprobat de Comisia Europeană pentru România, pe baza căruia va putea fi accesat FEADR şi care respectă liniile directoare strategice de dezvoltar</w:t>
      </w:r>
      <w:r w:rsidR="00D461B3">
        <w:t xml:space="preserve">e rurală ale Uniunii Europene; </w:t>
      </w:r>
      <w:r w:rsidRPr="002A3FEF">
        <w:t xml:space="preserve"> </w:t>
      </w:r>
    </w:p>
    <w:p w14:paraId="796DA3A2" w14:textId="77777777" w:rsidR="002A3FEF" w:rsidRPr="002A3FEF" w:rsidRDefault="002A3FEF" w:rsidP="00442B8C">
      <w:pPr>
        <w:spacing w:before="0"/>
      </w:pPr>
      <w:r w:rsidRPr="002A3FEF">
        <w:rPr>
          <w:b/>
          <w:bCs/>
        </w:rPr>
        <w:t xml:space="preserve">AM – PNDR </w:t>
      </w:r>
      <w:r w:rsidRPr="002A3FEF">
        <w:t xml:space="preserve">– Direcția Generală Dezvoltare Rurală - Autoritatea de Management pentru Programul Naţional de Dezvoltare Rurală; </w:t>
      </w:r>
    </w:p>
    <w:p w14:paraId="7E2B6D91" w14:textId="77777777" w:rsidR="002A3FEF" w:rsidRPr="002A3FEF" w:rsidRDefault="002A3FEF" w:rsidP="00442B8C">
      <w:pPr>
        <w:spacing w:before="0"/>
      </w:pPr>
      <w:r w:rsidRPr="002A3FEF">
        <w:rPr>
          <w:b/>
          <w:bCs/>
        </w:rPr>
        <w:t xml:space="preserve">AFIR </w:t>
      </w:r>
      <w:r w:rsidRPr="002A3FEF">
        <w:t xml:space="preserve">– Agenţia pentru Finanțarea Investiţiilor Rurale – instituţie publică subordonată MADR care derulează FEADR; </w:t>
      </w:r>
    </w:p>
    <w:p w14:paraId="63174D48" w14:textId="77777777" w:rsidR="002A3FEF" w:rsidRPr="002A3FEF" w:rsidRDefault="002A3FEF" w:rsidP="00442B8C">
      <w:pPr>
        <w:spacing w:before="0"/>
      </w:pPr>
      <w:r w:rsidRPr="002A3FEF">
        <w:rPr>
          <w:b/>
          <w:bCs/>
        </w:rPr>
        <w:t xml:space="preserve">OJFIR </w:t>
      </w:r>
      <w:r w:rsidRPr="002A3FEF">
        <w:t xml:space="preserve">– Oficiul Judeţean pentru Finanțarea Investiţiilor Rurale, structură organizatorică la nivel judeţean a AFIR (la nivel naţional există 41 Oficii Judeţene); </w:t>
      </w:r>
    </w:p>
    <w:p w14:paraId="0FFCBBDE" w14:textId="77777777" w:rsidR="002A3FEF" w:rsidRPr="002A3FEF" w:rsidRDefault="002A3FEF" w:rsidP="00442B8C">
      <w:pPr>
        <w:spacing w:before="0"/>
      </w:pPr>
      <w:r w:rsidRPr="002A3FEF">
        <w:rPr>
          <w:b/>
          <w:bCs/>
        </w:rPr>
        <w:t xml:space="preserve">CRFIR </w:t>
      </w:r>
      <w:r w:rsidRPr="002A3FEF">
        <w:t xml:space="preserve">– Centrul Regional Pentru Finanțarea Investiţiilor Rurale, structură organizatorică AFIR de la nivelul regiunilor de dezvoltare; </w:t>
      </w:r>
    </w:p>
    <w:p w14:paraId="6DBFFF06" w14:textId="77777777" w:rsidR="002A3FEF" w:rsidRPr="002A3FEF" w:rsidRDefault="002A3FEF" w:rsidP="00442B8C">
      <w:pPr>
        <w:spacing w:before="0"/>
      </w:pPr>
      <w:r w:rsidRPr="002A3FEF">
        <w:rPr>
          <w:b/>
          <w:bCs/>
        </w:rPr>
        <w:t xml:space="preserve">APIA </w:t>
      </w:r>
      <w:r w:rsidRPr="002A3FEF">
        <w:t xml:space="preserve">– Agenţia de Plaţi şi Intervenţie pentru Agricultură – instituţie publică subordonată MADR care derulează fondurile europene pentru implementarea măsurilor de sprijin finanţate din Fondul European pentru Garantare în Agricultură (FEGA). </w:t>
      </w:r>
    </w:p>
    <w:p w14:paraId="79A77F0A" w14:textId="77777777" w:rsidR="002A3FEF" w:rsidRPr="002A3FEF" w:rsidRDefault="002A3FEF" w:rsidP="00442B8C">
      <w:pPr>
        <w:spacing w:before="0"/>
      </w:pPr>
      <w:r w:rsidRPr="002A3FEF">
        <w:rPr>
          <w:b/>
          <w:bCs/>
        </w:rPr>
        <w:lastRenderedPageBreak/>
        <w:t xml:space="preserve">ANC </w:t>
      </w:r>
      <w:r w:rsidRPr="002A3FEF">
        <w:t xml:space="preserve">– Autoritatea Națională pentru Calificări </w:t>
      </w:r>
    </w:p>
    <w:p w14:paraId="29C19832" w14:textId="77777777" w:rsidR="002A3FEF" w:rsidRPr="002A3FEF" w:rsidRDefault="002A3FEF" w:rsidP="00442B8C">
      <w:pPr>
        <w:spacing w:before="0"/>
      </w:pPr>
      <w:r w:rsidRPr="002A3FEF">
        <w:rPr>
          <w:b/>
          <w:bCs/>
        </w:rPr>
        <w:t xml:space="preserve">SO </w:t>
      </w:r>
      <w:r w:rsidRPr="002A3FEF">
        <w:t xml:space="preserve">(Standard Output) – Valoarea Producţiei Standard </w:t>
      </w:r>
    </w:p>
    <w:p w14:paraId="02F88FDB" w14:textId="77777777" w:rsidR="002A3FEF" w:rsidRPr="002A3FEF" w:rsidRDefault="002A3FEF" w:rsidP="00442B8C">
      <w:pPr>
        <w:spacing w:before="0"/>
      </w:pPr>
      <w:r w:rsidRPr="002A3FEF">
        <w:rPr>
          <w:b/>
          <w:bCs/>
        </w:rPr>
        <w:t xml:space="preserve">ANZ – </w:t>
      </w:r>
      <w:r w:rsidRPr="002A3FEF">
        <w:t xml:space="preserve">Agentia Naționala pentru Zootehnie </w:t>
      </w:r>
    </w:p>
    <w:p w14:paraId="14B3884C" w14:textId="77777777" w:rsidR="002A3FEF" w:rsidRPr="002A3FEF" w:rsidRDefault="002A3FEF" w:rsidP="00442B8C">
      <w:pPr>
        <w:spacing w:before="0"/>
      </w:pPr>
      <w:r w:rsidRPr="002A3FEF">
        <w:rPr>
          <w:b/>
          <w:bCs/>
        </w:rPr>
        <w:t xml:space="preserve">ANSVSA </w:t>
      </w:r>
      <w:r w:rsidRPr="002A3FEF">
        <w:t xml:space="preserve">– Autoritatea Naţională Sanitară Veterinară şi pentru Siguranţa Alimentelor </w:t>
      </w:r>
    </w:p>
    <w:p w14:paraId="468086E1" w14:textId="77777777" w:rsidR="002A3FEF" w:rsidRPr="002A3FEF" w:rsidRDefault="002A3FEF" w:rsidP="00442B8C">
      <w:pPr>
        <w:spacing w:before="0"/>
      </w:pPr>
      <w:r w:rsidRPr="002A3FEF">
        <w:rPr>
          <w:b/>
          <w:bCs/>
        </w:rPr>
        <w:t xml:space="preserve">DSVSA </w:t>
      </w:r>
      <w:r w:rsidRPr="002A3FEF">
        <w:t xml:space="preserve">– Direcţia Sanitară Veterinară şi pentru Siguranţa Alimentelor </w:t>
      </w:r>
    </w:p>
    <w:p w14:paraId="4BC34A37" w14:textId="77777777" w:rsidR="002A3FEF" w:rsidRPr="002A3FEF" w:rsidRDefault="002A3FEF" w:rsidP="00442B8C">
      <w:pPr>
        <w:spacing w:before="0"/>
      </w:pPr>
      <w:r w:rsidRPr="002A3FEF">
        <w:rPr>
          <w:b/>
          <w:bCs/>
        </w:rPr>
        <w:t>PNA</w:t>
      </w:r>
      <w:r w:rsidRPr="002A3FEF">
        <w:t xml:space="preserve">- Programul Naţional Apicol </w:t>
      </w:r>
    </w:p>
    <w:p w14:paraId="1E031013" w14:textId="77777777" w:rsidR="002A3FEF" w:rsidRPr="002A3FEF" w:rsidRDefault="002A3FEF" w:rsidP="00442B8C">
      <w:pPr>
        <w:spacing w:before="0"/>
      </w:pPr>
      <w:r w:rsidRPr="002A3FEF">
        <w:rPr>
          <w:b/>
          <w:bCs/>
        </w:rPr>
        <w:t>PNS</w:t>
      </w:r>
      <w:r w:rsidRPr="002A3FEF">
        <w:t xml:space="preserve">- Programul Naţional de Sprijin al României în Sectorul Vitivinicol </w:t>
      </w:r>
    </w:p>
    <w:p w14:paraId="768C788C" w14:textId="77777777" w:rsidR="002A3FEF" w:rsidRPr="002A3FEF" w:rsidRDefault="002A3FEF" w:rsidP="00442B8C">
      <w:pPr>
        <w:spacing w:before="0"/>
        <w:rPr>
          <w:sz w:val="23"/>
          <w:szCs w:val="23"/>
        </w:rPr>
      </w:pPr>
      <w:r w:rsidRPr="002A3FEF">
        <w:rPr>
          <w:b/>
          <w:bCs/>
        </w:rPr>
        <w:t xml:space="preserve">ANCA </w:t>
      </w:r>
      <w:r w:rsidRPr="002A3FEF">
        <w:t>– Agenția Națională de Consultanță Agricolă</w:t>
      </w:r>
      <w:r>
        <w:rPr>
          <w:sz w:val="23"/>
          <w:szCs w:val="23"/>
        </w:rPr>
        <w:t xml:space="preserve"> </w:t>
      </w:r>
      <w:r>
        <w:br w:type="page"/>
      </w:r>
    </w:p>
    <w:p w14:paraId="05F9964A" w14:textId="77777777" w:rsidR="006D21A5" w:rsidRPr="00E76B13" w:rsidRDefault="006D21A5" w:rsidP="00442B8C">
      <w:pPr>
        <w:pStyle w:val="Heading1"/>
        <w:spacing w:before="0"/>
      </w:pPr>
      <w:bookmarkStart w:id="4" w:name="_Toc533695512"/>
      <w:r>
        <w:lastRenderedPageBreak/>
        <w:t xml:space="preserve">Capitolul 2. </w:t>
      </w:r>
      <w:r w:rsidRPr="00831D7F">
        <w:t>PREVEDERI GENERALE</w:t>
      </w:r>
      <w:bookmarkEnd w:id="4"/>
    </w:p>
    <w:p w14:paraId="53073913" w14:textId="77777777" w:rsidR="006D21A5" w:rsidRPr="0080606C" w:rsidRDefault="006D21A5" w:rsidP="00442B8C">
      <w:pPr>
        <w:autoSpaceDE w:val="0"/>
        <w:autoSpaceDN w:val="0"/>
        <w:adjustRightInd w:val="0"/>
        <w:spacing w:before="0" w:after="0"/>
        <w:rPr>
          <w:rFonts w:cs="Times New Roman"/>
          <w:color w:val="000000"/>
          <w:szCs w:val="24"/>
        </w:rPr>
      </w:pPr>
      <w:r w:rsidRPr="0080606C">
        <w:rPr>
          <w:rFonts w:cs="Times New Roman"/>
          <w:color w:val="000000"/>
          <w:szCs w:val="24"/>
        </w:rPr>
        <w:t>Abordarea LEADER urmărește aceleași obiective generale și specifice ale Politicii Agricole Comune ale UE și ale PNDR și presupune dezvoltarea comunităților locale într-o manieră specifică, adaptată nev</w:t>
      </w:r>
      <w:r>
        <w:rPr>
          <w:rFonts w:cs="Times New Roman"/>
          <w:color w:val="000000"/>
          <w:szCs w:val="24"/>
        </w:rPr>
        <w:t>o</w:t>
      </w:r>
      <w:r w:rsidR="009174D9">
        <w:rPr>
          <w:rFonts w:cs="Times New Roman"/>
          <w:color w:val="000000"/>
          <w:szCs w:val="24"/>
        </w:rPr>
        <w:t>ilor și prio</w:t>
      </w:r>
      <w:r w:rsidRPr="0080606C">
        <w:rPr>
          <w:rFonts w:cs="Times New Roman"/>
          <w:color w:val="000000"/>
          <w:szCs w:val="24"/>
        </w:rPr>
        <w:t xml:space="preserve">rităților acestora. Valoarea adăugată a abordării LEADER derivă din acele inițiative locale care combină soluții ce răspund problematicii existente la nivelul comunităților locale, refletate în acțiuni specifice acestor nevoi. </w:t>
      </w:r>
    </w:p>
    <w:p w14:paraId="57255D7A" w14:textId="77777777" w:rsidR="006D21A5" w:rsidRDefault="006D21A5" w:rsidP="00442B8C">
      <w:pPr>
        <w:autoSpaceDE w:val="0"/>
        <w:autoSpaceDN w:val="0"/>
        <w:adjustRightInd w:val="0"/>
        <w:spacing w:before="0" w:after="0"/>
        <w:rPr>
          <w:rFonts w:cs="Times New Roman"/>
          <w:color w:val="000000"/>
          <w:szCs w:val="24"/>
        </w:rPr>
      </w:pPr>
      <w:r w:rsidRPr="0080606C">
        <w:rPr>
          <w:rFonts w:cs="Times New Roman"/>
          <w:color w:val="000000"/>
          <w:szCs w:val="24"/>
        </w:rPr>
        <w:t>Pentru teritoriul GAL, abordarea LEADER este importantă deoarece creează premisele unei dezvoltări durabile, bazate pe nevoi/ oportunități concrete de la nivel local, cu soluții care să funcționeze în acest context. Din acest motiv, un parteneriat între actorii relevanți de la nivel local, care să prioritizeze în mod pertinent nevoile de dezvoltare, este cea mai bună soluție de dezvoltare, iar LEADER oferă tocmai acest tip de abordare prin planificare și implementare coerentă.</w:t>
      </w:r>
    </w:p>
    <w:p w14:paraId="4F7FE76A" w14:textId="77777777" w:rsidR="006D21A5" w:rsidRPr="0095275D" w:rsidRDefault="006D21A5" w:rsidP="00442B8C">
      <w:pPr>
        <w:pStyle w:val="Heading2"/>
        <w:spacing w:before="0"/>
      </w:pPr>
      <w:r w:rsidRPr="0080606C">
        <w:t xml:space="preserve"> </w:t>
      </w:r>
      <w:bookmarkStart w:id="5" w:name="_Toc533695513"/>
      <w:r w:rsidRPr="0080606C">
        <w:t>Contribuția măsurii din SDL la domeniile de intervenție</w:t>
      </w:r>
      <w:bookmarkEnd w:id="5"/>
    </w:p>
    <w:p w14:paraId="78DD9C08" w14:textId="77777777" w:rsidR="006D0EC1" w:rsidRPr="008B4250" w:rsidRDefault="005D7FFA" w:rsidP="00442B8C">
      <w:pPr>
        <w:spacing w:before="0"/>
        <w:rPr>
          <w:rFonts w:cs="Times New Roman"/>
          <w:color w:val="000000"/>
          <w:szCs w:val="24"/>
          <w:lang w:val="ro-RO"/>
        </w:rPr>
      </w:pPr>
      <w:r>
        <w:rPr>
          <w:rFonts w:cs="Times New Roman"/>
          <w:bCs/>
          <w:color w:val="000000"/>
          <w:szCs w:val="24"/>
        </w:rPr>
        <w:t>Măsura 16.4</w:t>
      </w:r>
      <w:r>
        <w:rPr>
          <w:rFonts w:cs="Times New Roman"/>
          <w:b/>
          <w:bCs/>
          <w:color w:val="000000"/>
          <w:szCs w:val="24"/>
        </w:rPr>
        <w:t xml:space="preserve"> </w:t>
      </w:r>
      <w:r w:rsidR="00EE1ABA">
        <w:rPr>
          <w:rFonts w:cs="Times New Roman"/>
          <w:color w:val="000000"/>
          <w:szCs w:val="24"/>
        </w:rPr>
        <w:t xml:space="preserve">contribuie la îndeplinirea domeniului de intervenţie </w:t>
      </w:r>
      <w:r>
        <w:rPr>
          <w:rFonts w:cs="Times New Roman"/>
          <w:b/>
          <w:color w:val="000000"/>
          <w:szCs w:val="24"/>
        </w:rPr>
        <w:t xml:space="preserve">1B </w:t>
      </w:r>
      <w:r w:rsidR="00EE1ABA">
        <w:rPr>
          <w:rFonts w:cs="Times New Roman"/>
          <w:color w:val="000000"/>
          <w:szCs w:val="24"/>
        </w:rPr>
        <w:t>–</w:t>
      </w:r>
      <w:r w:rsidR="009741AB" w:rsidRPr="009741AB">
        <w:t xml:space="preserve"> </w:t>
      </w:r>
      <w:r w:rsidR="009741AB" w:rsidRPr="009741AB">
        <w:rPr>
          <w:rFonts w:cs="Times New Roman"/>
          <w:color w:val="000000"/>
          <w:szCs w:val="24"/>
        </w:rPr>
        <w:t>Consolidarea legăturilor dintre agricultură, producția alimentară și silvicultură, pe de o parte, cercetare și inovare, pe de altă parte, inclusiv în scopul unei gestionări mai bune a mediului și al unei performanțe de mediu îmbunătățite</w:t>
      </w:r>
      <w:r w:rsidR="008B4250">
        <w:rPr>
          <w:rFonts w:cs="Times New Roman"/>
          <w:color w:val="000000"/>
          <w:szCs w:val="24"/>
        </w:rPr>
        <w:t xml:space="preserve"> </w:t>
      </w:r>
      <w:r w:rsidR="008B4250" w:rsidRPr="005B498F">
        <w:rPr>
          <w:rFonts w:cs="Times New Roman"/>
          <w:color w:val="000000"/>
          <w:szCs w:val="24"/>
        </w:rPr>
        <w:t>prev</w:t>
      </w:r>
      <w:r w:rsidR="008B4250" w:rsidRPr="005B498F">
        <w:rPr>
          <w:rFonts w:cs="Times New Roman"/>
          <w:color w:val="000000"/>
          <w:szCs w:val="24"/>
          <w:lang w:val="ro-RO"/>
        </w:rPr>
        <w:t>ăzute la art. 5, Reg. (UE) nr. 1305/2013.</w:t>
      </w:r>
    </w:p>
    <w:p w14:paraId="68B7C688" w14:textId="77777777" w:rsidR="009741AB" w:rsidRDefault="009741AB" w:rsidP="009741AB">
      <w:pPr>
        <w:spacing w:before="0"/>
        <w:rPr>
          <w:rFonts w:eastAsiaTheme="minorHAnsi"/>
          <w:b/>
        </w:rPr>
      </w:pPr>
      <w:r w:rsidRPr="009741AB">
        <w:rPr>
          <w:rFonts w:eastAsiaTheme="minorHAnsi"/>
          <w:b/>
        </w:rPr>
        <w:t>Obiectivele specifice/locale ale măsurii</w:t>
      </w:r>
    </w:p>
    <w:p w14:paraId="6D483156" w14:textId="77777777" w:rsidR="00AB51BB" w:rsidRPr="00AB51BB" w:rsidRDefault="00AB51BB" w:rsidP="009741AB">
      <w:pPr>
        <w:spacing w:before="0"/>
        <w:rPr>
          <w:rFonts w:eastAsiaTheme="minorHAnsi"/>
          <w:b/>
        </w:rPr>
      </w:pPr>
      <w:r w:rsidRPr="005B498F">
        <w:rPr>
          <w:rFonts w:eastAsiaTheme="minorHAnsi"/>
        </w:rPr>
        <w:t xml:space="preserve">Măsura contribuie la </w:t>
      </w:r>
      <w:r w:rsidRPr="005B498F">
        <w:rPr>
          <w:rFonts w:eastAsiaTheme="minorHAnsi"/>
          <w:b/>
        </w:rPr>
        <w:t xml:space="preserve">prioritatea P1: </w:t>
      </w:r>
      <w:r w:rsidRPr="005B498F">
        <w:rPr>
          <w:rFonts w:eastAsiaTheme="minorHAnsi"/>
          <w:lang w:val="ro-RO"/>
        </w:rPr>
        <w:t>Încurajarea transferului de cunoştinţe şi a inovării în agricultură, în silvicultură şi în zonele rurale prevăzută la art. 5, Reg. (UE) nr. 1305/2013.</w:t>
      </w:r>
      <w:r w:rsidRPr="00AB51BB">
        <w:rPr>
          <w:rFonts w:eastAsiaTheme="minorHAnsi"/>
          <w:b/>
        </w:rPr>
        <w:t xml:space="preserve"> </w:t>
      </w:r>
    </w:p>
    <w:p w14:paraId="05999998" w14:textId="77777777" w:rsidR="009741AB" w:rsidRDefault="009741AB" w:rsidP="009741AB">
      <w:pPr>
        <w:spacing w:before="0"/>
        <w:rPr>
          <w:rFonts w:eastAsiaTheme="minorHAnsi"/>
        </w:rPr>
      </w:pPr>
      <w:r w:rsidRPr="009741AB">
        <w:rPr>
          <w:rFonts w:eastAsiaTheme="minorHAnsi"/>
        </w:rPr>
        <w:t>Îmbunătăţirea cooperării între actorii locali în scopul comercializării produselor agroalimentare prin intermediul lanțurilor scurte de aprovizionare. Măsura va încuraja atât cooperarea dintre fermieri, procesatori, comercianţi alimentari cu amănuntul, restaurante, hoteluri şi alte forme de cazare din teritoriul LEADER Tövishát cât şi realizarea de parteneriate cu organizații neguvernamentale şi autorităţi publice din teritoriu.</w:t>
      </w:r>
    </w:p>
    <w:p w14:paraId="70A61EAD" w14:textId="77777777" w:rsidR="007C7E22" w:rsidRDefault="008B4250" w:rsidP="00442B8C">
      <w:pPr>
        <w:spacing w:before="0"/>
        <w:rPr>
          <w:rFonts w:eastAsiaTheme="minorHAnsi"/>
        </w:rPr>
      </w:pPr>
      <w:r w:rsidRPr="005B498F">
        <w:rPr>
          <w:rFonts w:eastAsiaTheme="minorHAnsi"/>
        </w:rPr>
        <w:t>De asemenea măsura</w:t>
      </w:r>
      <w:r w:rsidR="00EE1ABA" w:rsidRPr="005B498F">
        <w:rPr>
          <w:rFonts w:eastAsiaTheme="minorHAnsi"/>
        </w:rPr>
        <w:t xml:space="preserve"> contribui</w:t>
      </w:r>
      <w:r w:rsidRPr="005B498F">
        <w:rPr>
          <w:rFonts w:eastAsiaTheme="minorHAnsi"/>
        </w:rPr>
        <w:t xml:space="preserve">e </w:t>
      </w:r>
      <w:r w:rsidR="00EE1ABA" w:rsidRPr="005B498F">
        <w:rPr>
          <w:rFonts w:eastAsiaTheme="minorHAnsi"/>
        </w:rPr>
        <w:t xml:space="preserve">la </w:t>
      </w:r>
      <w:r w:rsidRPr="005B498F">
        <w:rPr>
          <w:rFonts w:eastAsiaTheme="minorHAnsi"/>
        </w:rPr>
        <w:t>obiectivele transversal ale Reg. (UE) nr. 1305/2013:</w:t>
      </w:r>
    </w:p>
    <w:p w14:paraId="2FF3D779" w14:textId="77777777" w:rsidR="00EE1ABA" w:rsidRDefault="007C7E22" w:rsidP="00442B8C">
      <w:pPr>
        <w:spacing w:before="0"/>
        <w:rPr>
          <w:rFonts w:eastAsiaTheme="minorHAnsi"/>
        </w:rPr>
      </w:pPr>
      <w:r>
        <w:rPr>
          <w:rFonts w:eastAsiaTheme="minorHAnsi"/>
        </w:rPr>
        <w:t xml:space="preserve">- </w:t>
      </w:r>
      <w:r w:rsidR="00EE1ABA">
        <w:rPr>
          <w:rFonts w:eastAsiaTheme="minorHAnsi"/>
        </w:rPr>
        <w:t xml:space="preserve"> </w:t>
      </w:r>
      <w:r w:rsidRPr="007C7E22">
        <w:rPr>
          <w:rFonts w:eastAsiaTheme="minorHAnsi"/>
          <w:b/>
        </w:rPr>
        <w:t>I</w:t>
      </w:r>
      <w:r w:rsidR="00EE1ABA" w:rsidRPr="007C7E22">
        <w:rPr>
          <w:rFonts w:eastAsiaTheme="minorHAnsi"/>
          <w:b/>
        </w:rPr>
        <w:t>novare</w:t>
      </w:r>
      <w:r>
        <w:rPr>
          <w:rFonts w:eastAsiaTheme="minorHAnsi"/>
        </w:rPr>
        <w:t xml:space="preserve"> : </w:t>
      </w:r>
      <w:r w:rsidR="009741AB" w:rsidRPr="009741AB">
        <w:rPr>
          <w:rFonts w:eastAsiaTheme="minorHAnsi"/>
        </w:rPr>
        <w:t>Prin cooperare, micii producători locali pot identifica modalităţi inovatoare de comercializare a unui volum mai mare de produse proprii şi de atragere a unor noi categorii de consumatori. Activitățile finanţate prin această măsură le permite fermierilor să capitalizeze în comun produsele obținute, să-și adapteze producția la cerințele pieței, să aibă un acces mai bun la inputuri, echipamente, credite și piață, să-și optimizeze costurile de producție, să creeze lanțuri scurte de aprovizionare și să facă față diferitelor provocări de pe piață.</w:t>
      </w:r>
    </w:p>
    <w:p w14:paraId="389E03EA" w14:textId="77777777" w:rsidR="007C7E22" w:rsidRPr="00EE1ABA" w:rsidRDefault="009741AB" w:rsidP="00442B8C">
      <w:pPr>
        <w:spacing w:before="0"/>
        <w:rPr>
          <w:rFonts w:eastAsiaTheme="minorHAnsi"/>
        </w:rPr>
      </w:pPr>
      <w:r>
        <w:rPr>
          <w:rFonts w:ascii="Trebuchet MS,Bold" w:eastAsiaTheme="minorHAnsi" w:hAnsi="Trebuchet MS,Bold" w:cs="Trebuchet MS,Bold"/>
          <w:b/>
          <w:bCs/>
        </w:rPr>
        <w:t xml:space="preserve">- Mediu şi climă </w:t>
      </w:r>
      <w:r w:rsidRPr="009741AB">
        <w:rPr>
          <w:rFonts w:ascii="Trebuchet MS,Bold" w:eastAsiaTheme="minorHAnsi" w:hAnsi="Trebuchet MS,Bold" w:cs="Trebuchet MS,Bold"/>
          <w:bCs/>
        </w:rPr>
        <w:t>:</w:t>
      </w:r>
      <w:r w:rsidRPr="009741AB">
        <w:t xml:space="preserve"> </w:t>
      </w:r>
      <w:r w:rsidRPr="009741AB">
        <w:rPr>
          <w:rFonts w:ascii="Trebuchet MS,Bold" w:eastAsiaTheme="minorHAnsi" w:hAnsi="Trebuchet MS,Bold" w:cs="Trebuchet MS,Bold"/>
          <w:bCs/>
        </w:rPr>
        <w:t>Comercializarea produselor alimentare obținute la nivel local, prin lanțuri scurte și prin piețe locale poate avea efecte pozitive asupra mediului și climei prin reducerea consumului de energie și, implicit, a emisiilor de GES</w:t>
      </w:r>
    </w:p>
    <w:p w14:paraId="21090260" w14:textId="77777777" w:rsidR="006D21A5" w:rsidRPr="0080606C" w:rsidRDefault="006D21A5" w:rsidP="00442B8C">
      <w:pPr>
        <w:pStyle w:val="Heading2"/>
        <w:spacing w:before="0"/>
      </w:pPr>
      <w:bookmarkStart w:id="6" w:name="_Toc533695514"/>
      <w:r w:rsidRPr="0080606C">
        <w:lastRenderedPageBreak/>
        <w:t>Contribuția publică totală a măsurii</w:t>
      </w:r>
      <w:bookmarkEnd w:id="6"/>
      <w:r w:rsidRPr="0080606C">
        <w:t xml:space="preserve"> </w:t>
      </w:r>
    </w:p>
    <w:p w14:paraId="71ACD299" w14:textId="77777777" w:rsidR="006D21A5" w:rsidRPr="006B7AF2" w:rsidRDefault="006D21A5" w:rsidP="00442B8C">
      <w:pPr>
        <w:autoSpaceDE w:val="0"/>
        <w:autoSpaceDN w:val="0"/>
        <w:adjustRightInd w:val="0"/>
        <w:spacing w:before="0" w:after="0"/>
        <w:rPr>
          <w:rFonts w:cs="Times New Roman"/>
          <w:color w:val="000000"/>
          <w:szCs w:val="24"/>
        </w:rPr>
      </w:pPr>
      <w:r w:rsidRPr="006B7AF2">
        <w:rPr>
          <w:rFonts w:cs="Times New Roman"/>
          <w:b/>
          <w:bCs/>
          <w:color w:val="000000"/>
          <w:szCs w:val="24"/>
        </w:rPr>
        <w:t xml:space="preserve">Contribuţia publică </w:t>
      </w:r>
      <w:r w:rsidRPr="006B7AF2">
        <w:rPr>
          <w:rFonts w:cs="Times New Roman"/>
          <w:color w:val="000000"/>
          <w:szCs w:val="24"/>
        </w:rPr>
        <w:t xml:space="preserve">totală, pentru </w:t>
      </w:r>
      <w:r w:rsidR="00EE1ABA">
        <w:rPr>
          <w:rFonts w:cs="Times New Roman"/>
          <w:color w:val="000000"/>
          <w:szCs w:val="24"/>
        </w:rPr>
        <w:t xml:space="preserve">măsura </w:t>
      </w:r>
      <w:r w:rsidR="00684169">
        <w:rPr>
          <w:rFonts w:cs="Times New Roman"/>
          <w:color w:val="000000"/>
          <w:szCs w:val="24"/>
        </w:rPr>
        <w:t>16.4</w:t>
      </w:r>
      <w:r w:rsidRPr="006B7AF2">
        <w:rPr>
          <w:rFonts w:cs="Times New Roman"/>
          <w:color w:val="000000"/>
          <w:szCs w:val="24"/>
        </w:rPr>
        <w:t xml:space="preserve"> - „</w:t>
      </w:r>
      <w:r w:rsidR="00EE1ABA" w:rsidRPr="00EE1ABA">
        <w:t xml:space="preserve"> </w:t>
      </w:r>
      <w:r w:rsidR="00EE1ABA" w:rsidRPr="00EE1ABA">
        <w:rPr>
          <w:rFonts w:cs="Times New Roman"/>
          <w:color w:val="000000"/>
          <w:szCs w:val="24"/>
        </w:rPr>
        <w:t>Sprijin pentru</w:t>
      </w:r>
      <w:r w:rsidR="00684169" w:rsidRPr="00684169">
        <w:t xml:space="preserve"> </w:t>
      </w:r>
      <w:r w:rsidR="00684169" w:rsidRPr="00684169">
        <w:rPr>
          <w:rFonts w:cs="Times New Roman"/>
          <w:color w:val="000000"/>
          <w:szCs w:val="24"/>
        </w:rPr>
        <w:t>cooperare şi pieţe locale de desfacere</w:t>
      </w:r>
      <w:r w:rsidR="00684169">
        <w:rPr>
          <w:rFonts w:cs="Times New Roman"/>
          <w:color w:val="000000"/>
          <w:szCs w:val="24"/>
        </w:rPr>
        <w:t xml:space="preserve"> </w:t>
      </w:r>
      <w:r w:rsidRPr="006B7AF2">
        <w:rPr>
          <w:rFonts w:cs="Times New Roman"/>
          <w:color w:val="000000"/>
          <w:szCs w:val="24"/>
        </w:rPr>
        <w:t xml:space="preserve">”, </w:t>
      </w:r>
      <w:r w:rsidRPr="005B498F">
        <w:rPr>
          <w:rFonts w:cs="Times New Roman"/>
          <w:color w:val="000000"/>
          <w:szCs w:val="24"/>
        </w:rPr>
        <w:t xml:space="preserve">este de </w:t>
      </w:r>
      <w:r w:rsidR="00B13E68">
        <w:rPr>
          <w:rFonts w:cs="Times New Roman"/>
          <w:color w:val="000000"/>
          <w:szCs w:val="24"/>
        </w:rPr>
        <w:t>18.921,21</w:t>
      </w:r>
      <w:r w:rsidRPr="005B498F">
        <w:rPr>
          <w:rFonts w:cs="Times New Roman"/>
          <w:color w:val="000000"/>
          <w:szCs w:val="24"/>
        </w:rPr>
        <w:t xml:space="preserve"> </w:t>
      </w:r>
      <w:r w:rsidRPr="005B498F">
        <w:rPr>
          <w:rFonts w:cs="Times New Roman"/>
          <w:b/>
          <w:bCs/>
          <w:color w:val="000000"/>
          <w:szCs w:val="24"/>
        </w:rPr>
        <w:t xml:space="preserve"> Euro,</w:t>
      </w:r>
      <w:r w:rsidRPr="006B7AF2">
        <w:rPr>
          <w:rFonts w:cs="Times New Roman"/>
          <w:b/>
          <w:bCs/>
          <w:color w:val="000000"/>
          <w:szCs w:val="24"/>
        </w:rPr>
        <w:t xml:space="preserve"> </w:t>
      </w:r>
      <w:r w:rsidRPr="006B7AF2">
        <w:rPr>
          <w:rFonts w:cs="Times New Roman"/>
          <w:color w:val="000000"/>
          <w:szCs w:val="24"/>
        </w:rPr>
        <w:t>din care:</w:t>
      </w:r>
    </w:p>
    <w:p w14:paraId="0E181A7E" w14:textId="77777777" w:rsidR="008B4250" w:rsidRDefault="006D21A5" w:rsidP="00442B8C">
      <w:pPr>
        <w:autoSpaceDE w:val="0"/>
        <w:autoSpaceDN w:val="0"/>
        <w:adjustRightInd w:val="0"/>
        <w:spacing w:before="0" w:after="0"/>
        <w:rPr>
          <w:rFonts w:cs="Times New Roman"/>
          <w:color w:val="000000"/>
          <w:szCs w:val="24"/>
        </w:rPr>
      </w:pPr>
      <w:r w:rsidRPr="006B7AF2">
        <w:rPr>
          <w:rFonts w:ascii="Cambria Math" w:hAnsi="Cambria Math" w:cs="Cambria Math"/>
          <w:color w:val="000000"/>
          <w:szCs w:val="24"/>
        </w:rPr>
        <w:t>‐</w:t>
      </w:r>
      <w:r w:rsidRPr="006B7AF2">
        <w:rPr>
          <w:rFonts w:cs="Times New Roman"/>
          <w:color w:val="000000"/>
          <w:szCs w:val="24"/>
        </w:rPr>
        <w:t xml:space="preserve"> 85 % </w:t>
      </w:r>
      <w:r w:rsidR="008B4250">
        <w:rPr>
          <w:rFonts w:cs="Times New Roman"/>
          <w:color w:val="000000"/>
          <w:szCs w:val="24"/>
        </w:rPr>
        <w:t xml:space="preserve">contribuție europeană – FEADR </w:t>
      </w:r>
    </w:p>
    <w:p w14:paraId="4DBCFE42" w14:textId="77777777" w:rsidR="006D21A5" w:rsidRPr="00E76B13" w:rsidRDefault="008B4250" w:rsidP="00442B8C">
      <w:pPr>
        <w:autoSpaceDE w:val="0"/>
        <w:autoSpaceDN w:val="0"/>
        <w:adjustRightInd w:val="0"/>
        <w:spacing w:before="0" w:after="0"/>
        <w:rPr>
          <w:rFonts w:cs="Times New Roman"/>
          <w:color w:val="000000"/>
          <w:szCs w:val="24"/>
        </w:rPr>
      </w:pPr>
      <w:r>
        <w:rPr>
          <w:rFonts w:cs="Times New Roman"/>
          <w:color w:val="000000"/>
          <w:szCs w:val="24"/>
        </w:rPr>
        <w:t>-</w:t>
      </w:r>
      <w:r w:rsidR="006D21A5" w:rsidRPr="006B7AF2">
        <w:rPr>
          <w:rFonts w:cs="Times New Roman"/>
          <w:color w:val="000000"/>
          <w:szCs w:val="24"/>
        </w:rPr>
        <w:t xml:space="preserve"> 15% contribuţia națională de la bugetul de stat pentru regiunile de dezvoltare ale României, fără regiunea Bucureşti </w:t>
      </w:r>
      <w:r w:rsidR="006D21A5" w:rsidRPr="006B7AF2">
        <w:rPr>
          <w:rFonts w:ascii="Cambria Math" w:hAnsi="Cambria Math" w:cs="Cambria Math"/>
          <w:color w:val="000000"/>
          <w:szCs w:val="24"/>
        </w:rPr>
        <w:t>‐</w:t>
      </w:r>
      <w:r w:rsidR="006D21A5">
        <w:rPr>
          <w:rFonts w:cs="Times New Roman"/>
          <w:color w:val="000000"/>
          <w:szCs w:val="24"/>
        </w:rPr>
        <w:t xml:space="preserve"> Ilfov;</w:t>
      </w:r>
    </w:p>
    <w:p w14:paraId="66730370" w14:textId="77777777" w:rsidR="006D21A5" w:rsidRPr="0080606C" w:rsidRDefault="006D21A5" w:rsidP="00442B8C">
      <w:pPr>
        <w:pStyle w:val="Heading2"/>
        <w:spacing w:before="0"/>
      </w:pPr>
      <w:r w:rsidRPr="0080606C">
        <w:t xml:space="preserve"> </w:t>
      </w:r>
      <w:bookmarkStart w:id="7" w:name="_Toc533695515"/>
      <w:r w:rsidRPr="0080606C">
        <w:t>Tip de sprijin</w:t>
      </w:r>
      <w:bookmarkEnd w:id="7"/>
    </w:p>
    <w:p w14:paraId="6557DB3E" w14:textId="77777777" w:rsidR="00CF00CD" w:rsidRDefault="006D21A5" w:rsidP="00442B8C">
      <w:pPr>
        <w:spacing w:before="0" w:after="0"/>
        <w:rPr>
          <w:rFonts w:cs="Times New Roman"/>
          <w:szCs w:val="24"/>
        </w:rPr>
      </w:pPr>
      <w:r>
        <w:rPr>
          <w:rFonts w:cs="Times New Roman"/>
          <w:szCs w:val="24"/>
        </w:rPr>
        <w:t>Tipul măsurii:</w:t>
      </w:r>
      <w:r w:rsidR="001D3C4D">
        <w:rPr>
          <w:rFonts w:cs="Times New Roman"/>
          <w:szCs w:val="24"/>
        </w:rPr>
        <w:t xml:space="preserve"> </w:t>
      </w:r>
      <w:r w:rsidR="00684169">
        <w:rPr>
          <w:rFonts w:cs="Times New Roman"/>
          <w:szCs w:val="24"/>
        </w:rPr>
        <w:t>Investiţii</w:t>
      </w:r>
    </w:p>
    <w:p w14:paraId="7682C784" w14:textId="77777777" w:rsidR="006D4342" w:rsidRDefault="00CF00CD" w:rsidP="00442B8C">
      <w:pPr>
        <w:spacing w:before="0" w:after="0"/>
        <w:rPr>
          <w:rFonts w:cs="Times New Roman"/>
          <w:szCs w:val="24"/>
        </w:rPr>
      </w:pPr>
      <w:r w:rsidRPr="005B498F">
        <w:rPr>
          <w:rFonts w:cs="Times New Roman"/>
          <w:szCs w:val="24"/>
        </w:rPr>
        <w:t xml:space="preserve">Tipul sprijinului </w:t>
      </w:r>
      <w:r w:rsidR="00AB51BB" w:rsidRPr="005B498F">
        <w:rPr>
          <w:rFonts w:cs="Times New Roman"/>
          <w:szCs w:val="24"/>
        </w:rPr>
        <w:t xml:space="preserve">în conformitate </w:t>
      </w:r>
      <w:r w:rsidRPr="005B498F">
        <w:rPr>
          <w:rFonts w:cs="Times New Roman"/>
          <w:szCs w:val="24"/>
        </w:rPr>
        <w:t>cu prevederile art. 67 al Reg. (UE) nr. 1303/2013:</w:t>
      </w:r>
    </w:p>
    <w:p w14:paraId="122D05AC" w14:textId="77777777" w:rsidR="00A679FB" w:rsidRPr="00A679FB" w:rsidRDefault="00CF00CD" w:rsidP="00A679FB">
      <w:pPr>
        <w:spacing w:before="0" w:after="0"/>
        <w:rPr>
          <w:rFonts w:cs="Times New Roman"/>
          <w:szCs w:val="24"/>
        </w:rPr>
      </w:pPr>
      <w:r>
        <w:rPr>
          <w:rFonts w:cs="Times New Roman"/>
          <w:szCs w:val="24"/>
        </w:rPr>
        <w:t>-r</w:t>
      </w:r>
      <w:r w:rsidR="00A679FB" w:rsidRPr="00A679FB">
        <w:rPr>
          <w:rFonts w:cs="Times New Roman"/>
          <w:szCs w:val="24"/>
        </w:rPr>
        <w:t>ambursare a cheltuielilor eligibile efectuate și plătite efectiv;</w:t>
      </w:r>
    </w:p>
    <w:p w14:paraId="643F4E8E" w14:textId="77777777" w:rsidR="006D21A5" w:rsidRDefault="00CF00CD" w:rsidP="00A679FB">
      <w:pPr>
        <w:spacing w:before="0" w:after="0"/>
        <w:rPr>
          <w:rFonts w:cs="Times New Roman"/>
          <w:szCs w:val="24"/>
        </w:rPr>
      </w:pPr>
      <w:r>
        <w:rPr>
          <w:rFonts w:cs="Times New Roman"/>
          <w:szCs w:val="24"/>
        </w:rPr>
        <w:t>-p</w:t>
      </w:r>
      <w:r w:rsidR="00A679FB" w:rsidRPr="00A679FB">
        <w:rPr>
          <w:rFonts w:cs="Times New Roman"/>
          <w:szCs w:val="24"/>
        </w:rPr>
        <w:t>lată în avans, cu condiția constituirii unei garanții bancare corespunzătoare procentului de 100% din valoarea avansului, în conformitate cu articolul 45(4) și articolul 63 din Regulamentul 1305/2014.</w:t>
      </w:r>
    </w:p>
    <w:p w14:paraId="3923335F" w14:textId="77777777" w:rsidR="00291CB3" w:rsidRPr="00E76B13" w:rsidRDefault="00291CB3" w:rsidP="00A679FB">
      <w:pPr>
        <w:spacing w:before="0" w:after="0"/>
        <w:rPr>
          <w:rFonts w:cs="Times New Roman"/>
          <w:szCs w:val="24"/>
        </w:rPr>
      </w:pPr>
    </w:p>
    <w:p w14:paraId="1676884C" w14:textId="77777777" w:rsidR="006D21A5" w:rsidRPr="0080606C" w:rsidRDefault="006D21A5" w:rsidP="00442B8C">
      <w:pPr>
        <w:pStyle w:val="Heading2"/>
        <w:spacing w:before="0"/>
      </w:pPr>
      <w:bookmarkStart w:id="8" w:name="_Toc533695516"/>
      <w:r w:rsidRPr="0080606C">
        <w:t>Sume (aplicabile) şi rata sprijinului</w:t>
      </w:r>
      <w:bookmarkEnd w:id="8"/>
    </w:p>
    <w:p w14:paraId="5C579BB5" w14:textId="77777777" w:rsidR="006D21A5" w:rsidRDefault="006D21A5" w:rsidP="00442B8C">
      <w:pPr>
        <w:spacing w:before="0" w:after="0"/>
        <w:rPr>
          <w:rFonts w:cs="Times New Roman"/>
          <w:szCs w:val="24"/>
          <w:lang w:val="ro-RO"/>
        </w:rPr>
      </w:pPr>
      <w:r w:rsidRPr="009174D9">
        <w:rPr>
          <w:rFonts w:cs="Times New Roman"/>
          <w:szCs w:val="24"/>
          <w:lang w:val="ro-RO"/>
        </w:rPr>
        <w:t>Cuantumul sprijinului public ne</w:t>
      </w:r>
      <w:r w:rsidR="007C7E22">
        <w:rPr>
          <w:rFonts w:cs="Times New Roman"/>
          <w:szCs w:val="24"/>
          <w:lang w:val="ro-RO"/>
        </w:rPr>
        <w:t>ra</w:t>
      </w:r>
      <w:r w:rsidR="00DD6BB9">
        <w:rPr>
          <w:rFonts w:cs="Times New Roman"/>
          <w:szCs w:val="24"/>
          <w:lang w:val="ro-RO"/>
        </w:rPr>
        <w:t xml:space="preserve">mbursabil este de </w:t>
      </w:r>
      <w:r w:rsidR="00B13E68">
        <w:rPr>
          <w:rFonts w:cs="Times New Roman"/>
          <w:szCs w:val="24"/>
          <w:lang w:val="ro-RO"/>
        </w:rPr>
        <w:t>maxim 18.921,21</w:t>
      </w:r>
      <w:r w:rsidR="007C7E22" w:rsidRPr="005B498F">
        <w:rPr>
          <w:rFonts w:cs="Times New Roman"/>
          <w:szCs w:val="24"/>
          <w:lang w:val="ro-RO"/>
        </w:rPr>
        <w:t xml:space="preserve">  de euro/proiect.</w:t>
      </w:r>
    </w:p>
    <w:p w14:paraId="27FD4F43" w14:textId="77777777" w:rsidR="00BA1B23" w:rsidRPr="00BA1B23" w:rsidRDefault="00BA1B23" w:rsidP="00BA1B23">
      <w:pPr>
        <w:spacing w:before="0" w:after="0"/>
        <w:rPr>
          <w:rFonts w:cs="Times New Roman"/>
          <w:szCs w:val="24"/>
          <w:lang w:val="ro-RO"/>
        </w:rPr>
      </w:pPr>
      <w:r>
        <w:rPr>
          <w:rFonts w:cs="Times New Roman"/>
          <w:szCs w:val="24"/>
          <w:lang w:val="ro-RO"/>
        </w:rPr>
        <w:t xml:space="preserve">Costurile de funcţionare ale </w:t>
      </w:r>
      <w:r w:rsidRPr="00BA1B23">
        <w:rPr>
          <w:rFonts w:cs="Times New Roman"/>
          <w:szCs w:val="24"/>
          <w:lang w:val="ro-RO"/>
        </w:rPr>
        <w:t>cooperării nu vor depăși 20% din valoarea maximă a sprijinului acordat pe proiect depus.</w:t>
      </w:r>
    </w:p>
    <w:p w14:paraId="3BD69562" w14:textId="77777777" w:rsidR="00BA1B23" w:rsidRPr="00BA1B23" w:rsidRDefault="00BA1B23" w:rsidP="00BA1B23">
      <w:pPr>
        <w:spacing w:before="0" w:after="0"/>
        <w:rPr>
          <w:rFonts w:cs="Times New Roman"/>
          <w:szCs w:val="24"/>
          <w:lang w:val="ro-RO"/>
        </w:rPr>
      </w:pPr>
      <w:r w:rsidRPr="00BA1B23">
        <w:rPr>
          <w:rFonts w:cs="Times New Roman"/>
          <w:szCs w:val="24"/>
          <w:lang w:val="ro-RO"/>
        </w:rPr>
        <w:t>Toate costurile sunt acoperite de această măsură ca o valoare globală.</w:t>
      </w:r>
    </w:p>
    <w:p w14:paraId="322D947D" w14:textId="77777777" w:rsidR="00BA1B23" w:rsidRPr="00BA1B23" w:rsidRDefault="00BA1B23" w:rsidP="00BA1B23">
      <w:pPr>
        <w:spacing w:before="0" w:after="0"/>
        <w:rPr>
          <w:rFonts w:cs="Times New Roman"/>
          <w:szCs w:val="24"/>
          <w:lang w:val="ro-RO"/>
        </w:rPr>
      </w:pPr>
      <w:r w:rsidRPr="00BA1B23">
        <w:rPr>
          <w:rFonts w:cs="Times New Roman"/>
          <w:szCs w:val="24"/>
          <w:lang w:val="ro-RO"/>
        </w:rPr>
        <w:t>Dacă proiectele de parteneriat intră în sfera de aplicare a normelor privind ajutoarele de stat (în afara sectorului agricol) sprijinul va fi acordat în conformitate cu Regulamentul privind ajutoarele de minimis nr. 1407/2013 și nu va depăși 200.000 de euro/beneficiar timp de trei ani fiscali.</w:t>
      </w:r>
    </w:p>
    <w:p w14:paraId="19A6489E" w14:textId="2593073A" w:rsidR="00BA1B23" w:rsidRDefault="00BA1B23" w:rsidP="00BA1B23">
      <w:pPr>
        <w:spacing w:before="0" w:after="0"/>
        <w:rPr>
          <w:rFonts w:cs="Times New Roman"/>
          <w:szCs w:val="24"/>
          <w:lang w:val="ro-RO"/>
        </w:rPr>
      </w:pPr>
      <w:r w:rsidRPr="00BA1B23">
        <w:rPr>
          <w:rFonts w:cs="Times New Roman"/>
          <w:szCs w:val="24"/>
          <w:lang w:val="ro-RO"/>
        </w:rPr>
        <w:t>Intensitatea ajutorului este de 100%</w:t>
      </w:r>
    </w:p>
    <w:p w14:paraId="1B3C9AA2" w14:textId="77777777" w:rsidR="006D21A5" w:rsidRDefault="008C7FAD" w:rsidP="00442B8C">
      <w:pPr>
        <w:pStyle w:val="Heading2"/>
        <w:spacing w:before="0"/>
        <w:rPr>
          <w:lang w:val="ro-RO"/>
        </w:rPr>
      </w:pPr>
      <w:bookmarkStart w:id="9" w:name="_Toc533695517"/>
      <w:r>
        <w:t xml:space="preserve">Legislația </w:t>
      </w:r>
      <w:r w:rsidR="006D21A5" w:rsidRPr="00E64C46">
        <w:t>europeană</w:t>
      </w:r>
      <w:r>
        <w:t xml:space="preserve"> şi naţională</w:t>
      </w:r>
      <w:r w:rsidR="006D21A5" w:rsidRPr="00E64C46">
        <w:t xml:space="preserve"> aplicabilă măsurii</w:t>
      </w:r>
      <w:bookmarkEnd w:id="9"/>
    </w:p>
    <w:p w14:paraId="7F050C65" w14:textId="77777777" w:rsidR="006D21A5" w:rsidRDefault="006D21A5" w:rsidP="00442B8C">
      <w:pPr>
        <w:spacing w:before="0" w:after="0"/>
        <w:rPr>
          <w:rFonts w:cs="Times New Roman"/>
          <w:b/>
          <w:szCs w:val="24"/>
          <w:lang w:val="ro-RO"/>
        </w:rPr>
      </w:pPr>
      <w:r w:rsidRPr="00234CD7">
        <w:rPr>
          <w:rFonts w:cs="Times New Roman"/>
          <w:b/>
          <w:szCs w:val="24"/>
          <w:lang w:val="ro-RO"/>
        </w:rPr>
        <w:t>Le</w:t>
      </w:r>
      <w:r>
        <w:rPr>
          <w:rFonts w:cs="Times New Roman"/>
          <w:b/>
          <w:szCs w:val="24"/>
          <w:lang w:val="ro-RO"/>
        </w:rPr>
        <w:t>gis</w:t>
      </w:r>
      <w:r w:rsidRPr="00234CD7">
        <w:rPr>
          <w:rFonts w:cs="Times New Roman"/>
          <w:b/>
          <w:szCs w:val="24"/>
          <w:lang w:val="ro-RO"/>
        </w:rPr>
        <w:t>lație europeană:</w:t>
      </w:r>
    </w:p>
    <w:p w14:paraId="7FB96CD5" w14:textId="77777777" w:rsidR="004E4667" w:rsidRDefault="00BA1B23" w:rsidP="00442B8C">
      <w:pPr>
        <w:spacing w:before="0"/>
        <w:rPr>
          <w:rFonts w:eastAsiaTheme="minorHAnsi"/>
        </w:rPr>
      </w:pPr>
      <w:r w:rsidRPr="00BA1B23">
        <w:rPr>
          <w:rFonts w:eastAsiaTheme="minorHAnsi"/>
          <w:b/>
        </w:rPr>
        <w:t>Regulamentul (UE) nr. 1303/2013</w:t>
      </w:r>
      <w:r w:rsidRPr="00BA1B23">
        <w:rPr>
          <w:rFonts w:eastAsiaTheme="minorHAnsi"/>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Regulamentul (UE) nr. 1407/2013 privind aplicarea articolelor 107 și 108 din Tratatul privind funcționarea Uniunii Europene ajutoarelor de minimis</w:t>
      </w:r>
    </w:p>
    <w:p w14:paraId="0791282F" w14:textId="77777777" w:rsidR="00524B3B" w:rsidRPr="00524B3B" w:rsidRDefault="00524B3B" w:rsidP="00524B3B">
      <w:pPr>
        <w:spacing w:before="0"/>
        <w:rPr>
          <w:rFonts w:eastAsiaTheme="minorHAnsi"/>
        </w:rPr>
      </w:pPr>
      <w:r w:rsidRPr="00524B3B">
        <w:rPr>
          <w:rFonts w:eastAsiaTheme="minorHAnsi"/>
          <w:b/>
        </w:rPr>
        <w:lastRenderedPageBreak/>
        <w:t>Regulamentul (UE) nr. 1305/2013</w:t>
      </w:r>
      <w:r w:rsidRPr="00524B3B">
        <w:rPr>
          <w:rFonts w:eastAsiaTheme="minorHAnsi"/>
        </w:rPr>
        <w:t xml:space="preserve"> privind sprijinul pentr</w:t>
      </w:r>
      <w:r>
        <w:rPr>
          <w:rFonts w:eastAsiaTheme="minorHAnsi"/>
        </w:rPr>
        <w:t xml:space="preserve">u dezvoltare rurală acordat din </w:t>
      </w:r>
      <w:r w:rsidRPr="00524B3B">
        <w:rPr>
          <w:rFonts w:eastAsiaTheme="minorHAnsi"/>
        </w:rPr>
        <w:t>Fondul european agricol pentru dezvoltare rurală (FEADR) ș</w:t>
      </w:r>
      <w:r>
        <w:rPr>
          <w:rFonts w:eastAsiaTheme="minorHAnsi"/>
        </w:rPr>
        <w:t xml:space="preserve">i de abrogare a Regulamentului </w:t>
      </w:r>
      <w:r w:rsidRPr="00524B3B">
        <w:rPr>
          <w:rFonts w:eastAsiaTheme="minorHAnsi"/>
        </w:rPr>
        <w:t>(CE) nr. 1698/2005 al Consiliului, cu modificările şi completările ulterioare</w:t>
      </w:r>
    </w:p>
    <w:p w14:paraId="66BF4FD7" w14:textId="77777777" w:rsidR="00524B3B" w:rsidRPr="00524B3B" w:rsidRDefault="00524B3B" w:rsidP="00524B3B">
      <w:pPr>
        <w:spacing w:before="0"/>
        <w:rPr>
          <w:rFonts w:eastAsiaTheme="minorHAnsi"/>
        </w:rPr>
      </w:pPr>
      <w:r w:rsidRPr="00524B3B">
        <w:rPr>
          <w:rFonts w:eastAsiaTheme="minorHAnsi"/>
        </w:rPr>
        <w:t xml:space="preserve">- </w:t>
      </w:r>
      <w:r w:rsidRPr="00524B3B">
        <w:rPr>
          <w:rFonts w:eastAsiaTheme="minorHAnsi"/>
          <w:b/>
        </w:rPr>
        <w:t>Regulamentul (UE) nr. 1306/2013</w:t>
      </w:r>
      <w:r w:rsidRPr="00524B3B">
        <w:rPr>
          <w:rFonts w:eastAsiaTheme="minorHAnsi"/>
        </w:rPr>
        <w:t xml:space="preserve"> al Parlamentului Eur</w:t>
      </w:r>
      <w:r>
        <w:rPr>
          <w:rFonts w:eastAsiaTheme="minorHAnsi"/>
        </w:rPr>
        <w:t xml:space="preserve">opean Și al Consiliului privind </w:t>
      </w:r>
      <w:r w:rsidRPr="00524B3B">
        <w:rPr>
          <w:rFonts w:eastAsiaTheme="minorHAnsi"/>
        </w:rPr>
        <w:t>finanțarea, gestionarea și monitorizarea politicii a</w:t>
      </w:r>
      <w:r>
        <w:rPr>
          <w:rFonts w:eastAsiaTheme="minorHAnsi"/>
        </w:rPr>
        <w:t xml:space="preserve">gricole comune și de abrogare a </w:t>
      </w:r>
      <w:r w:rsidRPr="00524B3B">
        <w:rPr>
          <w:rFonts w:eastAsiaTheme="minorHAnsi"/>
        </w:rPr>
        <w:t xml:space="preserve">Regulamentelor (CEE) nr. 352/78, (CE) nr. 165/94, (CE) </w:t>
      </w:r>
      <w:r>
        <w:rPr>
          <w:rFonts w:eastAsiaTheme="minorHAnsi"/>
        </w:rPr>
        <w:t xml:space="preserve">nr. 2799/98, (CE) nr. 814/2000, </w:t>
      </w:r>
      <w:r w:rsidRPr="00524B3B">
        <w:rPr>
          <w:rFonts w:eastAsiaTheme="minorHAnsi"/>
        </w:rPr>
        <w:t xml:space="preserve">(CE) nr. 1290/2005 și (CE) nr. 485/2008 ale Consiliului, </w:t>
      </w:r>
      <w:r>
        <w:rPr>
          <w:rFonts w:eastAsiaTheme="minorHAnsi"/>
        </w:rPr>
        <w:t xml:space="preserve">cu modificările şi completările </w:t>
      </w:r>
      <w:r w:rsidRPr="00524B3B">
        <w:rPr>
          <w:rFonts w:eastAsiaTheme="minorHAnsi"/>
        </w:rPr>
        <w:t>ulterioare</w:t>
      </w:r>
    </w:p>
    <w:p w14:paraId="5466D0DB" w14:textId="77777777" w:rsidR="00524B3B" w:rsidRPr="00524B3B" w:rsidRDefault="00524B3B" w:rsidP="00524B3B">
      <w:pPr>
        <w:spacing w:before="0"/>
        <w:rPr>
          <w:rFonts w:eastAsiaTheme="minorHAnsi"/>
        </w:rPr>
      </w:pPr>
      <w:r w:rsidRPr="00524B3B">
        <w:rPr>
          <w:rFonts w:eastAsiaTheme="minorHAnsi"/>
        </w:rPr>
        <w:t xml:space="preserve">- </w:t>
      </w:r>
      <w:r w:rsidRPr="00524B3B">
        <w:rPr>
          <w:rFonts w:eastAsiaTheme="minorHAnsi"/>
          <w:b/>
        </w:rPr>
        <w:t>Regulamentul (UE) nr. 1307/2013</w:t>
      </w:r>
      <w:r w:rsidRPr="00524B3B">
        <w:rPr>
          <w:rFonts w:eastAsiaTheme="minorHAnsi"/>
        </w:rPr>
        <w:t xml:space="preserve"> al Parlamentului European ș</w:t>
      </w:r>
      <w:r>
        <w:rPr>
          <w:rFonts w:eastAsiaTheme="minorHAnsi"/>
        </w:rPr>
        <w:t xml:space="preserve">i al Consiliului de stabilire a </w:t>
      </w:r>
      <w:r w:rsidRPr="00524B3B">
        <w:rPr>
          <w:rFonts w:eastAsiaTheme="minorHAnsi"/>
        </w:rPr>
        <w:t>unor norme privind plățile directe acordate fermierilor prin scheme de sprijin în cadrul</w:t>
      </w:r>
      <w:r>
        <w:rPr>
          <w:rFonts w:eastAsiaTheme="minorHAnsi"/>
        </w:rPr>
        <w:t xml:space="preserve"> politicii </w:t>
      </w:r>
      <w:r w:rsidRPr="00524B3B">
        <w:rPr>
          <w:rFonts w:eastAsiaTheme="minorHAnsi"/>
        </w:rPr>
        <w:t>agricole comune și de abrogare a Regulamentului (</w:t>
      </w:r>
      <w:r>
        <w:rPr>
          <w:rFonts w:eastAsiaTheme="minorHAnsi"/>
        </w:rPr>
        <w:t xml:space="preserve">CE) nr. 637/2008 al Consiliului </w:t>
      </w:r>
      <w:r w:rsidRPr="00524B3B">
        <w:rPr>
          <w:rFonts w:eastAsiaTheme="minorHAnsi"/>
        </w:rPr>
        <w:t xml:space="preserve">și a Regulamentului (CE) nr. 73/2009 al Consiliului, </w:t>
      </w:r>
      <w:r>
        <w:rPr>
          <w:rFonts w:eastAsiaTheme="minorHAnsi"/>
        </w:rPr>
        <w:t xml:space="preserve">cu modificările şi completările </w:t>
      </w:r>
      <w:r w:rsidRPr="00524B3B">
        <w:rPr>
          <w:rFonts w:eastAsiaTheme="minorHAnsi"/>
        </w:rPr>
        <w:t>ulterioare</w:t>
      </w:r>
    </w:p>
    <w:p w14:paraId="07675507" w14:textId="77777777" w:rsidR="00524B3B" w:rsidRPr="00524B3B" w:rsidRDefault="00524B3B" w:rsidP="00524B3B">
      <w:pPr>
        <w:spacing w:before="0"/>
        <w:rPr>
          <w:rFonts w:eastAsiaTheme="minorHAnsi"/>
        </w:rPr>
      </w:pPr>
      <w:r w:rsidRPr="00524B3B">
        <w:rPr>
          <w:rFonts w:eastAsiaTheme="minorHAnsi"/>
        </w:rPr>
        <w:t xml:space="preserve">- </w:t>
      </w:r>
      <w:r w:rsidRPr="00524B3B">
        <w:rPr>
          <w:rFonts w:eastAsiaTheme="minorHAnsi"/>
          <w:b/>
        </w:rPr>
        <w:t>Regulamentul (UE) nr. 1310/2013</w:t>
      </w:r>
      <w:r w:rsidRPr="00524B3B">
        <w:rPr>
          <w:rFonts w:eastAsiaTheme="minorHAnsi"/>
        </w:rPr>
        <w:t xml:space="preserve"> al Parlamentului European ș</w:t>
      </w:r>
      <w:r>
        <w:rPr>
          <w:rFonts w:eastAsiaTheme="minorHAnsi"/>
        </w:rPr>
        <w:t xml:space="preserve">i al Consiliului de stabilire a </w:t>
      </w:r>
      <w:r w:rsidRPr="00524B3B">
        <w:rPr>
          <w:rFonts w:eastAsiaTheme="minorHAnsi"/>
        </w:rPr>
        <w:t>anumitor dispoziții tranzitorii privind sprijinul pentru dezvoltare</w:t>
      </w:r>
      <w:r>
        <w:rPr>
          <w:rFonts w:eastAsiaTheme="minorHAnsi"/>
        </w:rPr>
        <w:t xml:space="preserve"> rurală acordat din Fondul </w:t>
      </w:r>
      <w:r w:rsidRPr="00524B3B">
        <w:rPr>
          <w:rFonts w:eastAsiaTheme="minorHAnsi"/>
        </w:rPr>
        <w:t>european agricol pentru dezvoltare rurală (FEADR), de m</w:t>
      </w:r>
      <w:r>
        <w:rPr>
          <w:rFonts w:eastAsiaTheme="minorHAnsi"/>
        </w:rPr>
        <w:t xml:space="preserve">odificare a Regulamentului (UE) </w:t>
      </w:r>
      <w:r w:rsidRPr="00524B3B">
        <w:rPr>
          <w:rFonts w:eastAsiaTheme="minorHAnsi"/>
        </w:rPr>
        <w:t>nr. 1305/2013 al Parlamentului European și al Consiliului î</w:t>
      </w:r>
      <w:r>
        <w:rPr>
          <w:rFonts w:eastAsiaTheme="minorHAnsi"/>
        </w:rPr>
        <w:t xml:space="preserve">n ceea ce privește resursele și </w:t>
      </w:r>
      <w:r w:rsidRPr="00524B3B">
        <w:rPr>
          <w:rFonts w:eastAsiaTheme="minorHAnsi"/>
        </w:rPr>
        <w:t>repartizarea acestora pentru anul 2014 și de modifi</w:t>
      </w:r>
      <w:r>
        <w:rPr>
          <w:rFonts w:eastAsiaTheme="minorHAnsi"/>
        </w:rPr>
        <w:t xml:space="preserve">care a Regulamentului (CE) nr. </w:t>
      </w:r>
      <w:r w:rsidRPr="00524B3B">
        <w:rPr>
          <w:rFonts w:eastAsiaTheme="minorHAnsi"/>
        </w:rPr>
        <w:t>73/2009 al Consiliului și a Regulamentelor (UE) nr. 1307/2</w:t>
      </w:r>
      <w:r>
        <w:rPr>
          <w:rFonts w:eastAsiaTheme="minorHAnsi"/>
        </w:rPr>
        <w:t xml:space="preserve">013, (UE) nr. 1306/2013 și (UE) </w:t>
      </w:r>
      <w:r w:rsidRPr="00524B3B">
        <w:rPr>
          <w:rFonts w:eastAsiaTheme="minorHAnsi"/>
        </w:rPr>
        <w:t>nr. 1308/2013 ale Parlamentului European și ale Consiliulu</w:t>
      </w:r>
      <w:r>
        <w:rPr>
          <w:rFonts w:eastAsiaTheme="minorHAnsi"/>
        </w:rPr>
        <w:t xml:space="preserve">i în ceea ce privește aplicarea </w:t>
      </w:r>
      <w:r w:rsidRPr="00524B3B">
        <w:rPr>
          <w:rFonts w:eastAsiaTheme="minorHAnsi"/>
        </w:rPr>
        <w:t>acestora în anul 2014, cu modificările şi completările ulterioare</w:t>
      </w:r>
    </w:p>
    <w:p w14:paraId="22359D80" w14:textId="77777777" w:rsidR="00524B3B" w:rsidRPr="00524B3B" w:rsidRDefault="00524B3B" w:rsidP="00524B3B">
      <w:pPr>
        <w:spacing w:before="0"/>
        <w:rPr>
          <w:rFonts w:eastAsiaTheme="minorHAnsi"/>
        </w:rPr>
      </w:pPr>
      <w:r w:rsidRPr="00524B3B">
        <w:rPr>
          <w:rFonts w:eastAsiaTheme="minorHAnsi"/>
        </w:rPr>
        <w:t xml:space="preserve">- </w:t>
      </w:r>
      <w:r w:rsidRPr="00524B3B">
        <w:rPr>
          <w:rFonts w:eastAsiaTheme="minorHAnsi"/>
          <w:b/>
        </w:rPr>
        <w:t>Regulamentul (UE) nr. 1407/2013</w:t>
      </w:r>
      <w:r w:rsidRPr="00524B3B">
        <w:rPr>
          <w:rFonts w:eastAsiaTheme="minorHAnsi"/>
        </w:rPr>
        <w:t xml:space="preserve"> al Comisiei privind aplic</w:t>
      </w:r>
      <w:r>
        <w:rPr>
          <w:rFonts w:eastAsiaTheme="minorHAnsi"/>
        </w:rPr>
        <w:t xml:space="preserve">area articolelor 107 și 108 din </w:t>
      </w:r>
      <w:r w:rsidRPr="00524B3B">
        <w:rPr>
          <w:rFonts w:eastAsiaTheme="minorHAnsi"/>
        </w:rPr>
        <w:t>Tratatul privind funcționarea Uniunii Europene ajutoarel</w:t>
      </w:r>
      <w:r>
        <w:rPr>
          <w:rFonts w:eastAsiaTheme="minorHAnsi"/>
        </w:rPr>
        <w:t xml:space="preserve">or de minimis Text cu relevanță </w:t>
      </w:r>
      <w:r w:rsidRPr="00524B3B">
        <w:rPr>
          <w:rFonts w:eastAsiaTheme="minorHAnsi"/>
        </w:rPr>
        <w:t>pentru SEE, cu modificările şi completările ulterioare</w:t>
      </w:r>
    </w:p>
    <w:p w14:paraId="7DE7F490" w14:textId="77777777" w:rsidR="00524B3B" w:rsidRPr="00524B3B" w:rsidRDefault="00524B3B" w:rsidP="00524B3B">
      <w:pPr>
        <w:spacing w:before="0"/>
        <w:rPr>
          <w:rFonts w:eastAsiaTheme="minorHAnsi"/>
        </w:rPr>
      </w:pPr>
      <w:r w:rsidRPr="00524B3B">
        <w:rPr>
          <w:rFonts w:eastAsiaTheme="minorHAnsi"/>
        </w:rPr>
        <w:t xml:space="preserve">- </w:t>
      </w:r>
      <w:r w:rsidRPr="00524B3B">
        <w:rPr>
          <w:rFonts w:eastAsiaTheme="minorHAnsi"/>
          <w:b/>
        </w:rPr>
        <w:t>Regulamentul delegat (UE) nr. 807/2014</w:t>
      </w:r>
      <w:r w:rsidRPr="00524B3B">
        <w:rPr>
          <w:rFonts w:eastAsiaTheme="minorHAnsi"/>
        </w:rPr>
        <w:t xml:space="preserve"> de compl</w:t>
      </w:r>
      <w:r>
        <w:rPr>
          <w:rFonts w:eastAsiaTheme="minorHAnsi"/>
        </w:rPr>
        <w:t xml:space="preserve">etare a Regulamentului (UE) nr. </w:t>
      </w:r>
      <w:r w:rsidRPr="00524B3B">
        <w:rPr>
          <w:rFonts w:eastAsiaTheme="minorHAnsi"/>
        </w:rPr>
        <w:t>1305/2013 al Parlamentului European și al Consiliului priv</w:t>
      </w:r>
      <w:r>
        <w:rPr>
          <w:rFonts w:eastAsiaTheme="minorHAnsi"/>
        </w:rPr>
        <w:t xml:space="preserve">ind sprijinul pentru dezvoltare </w:t>
      </w:r>
      <w:r w:rsidRPr="00524B3B">
        <w:rPr>
          <w:rFonts w:eastAsiaTheme="minorHAnsi"/>
        </w:rPr>
        <w:t xml:space="preserve">rurală acordat din Fondul european agricol pentru </w:t>
      </w:r>
      <w:r>
        <w:rPr>
          <w:rFonts w:eastAsiaTheme="minorHAnsi"/>
        </w:rPr>
        <w:t xml:space="preserve">dezvoltare rurală (FEADR) și de </w:t>
      </w:r>
      <w:r w:rsidRPr="00524B3B">
        <w:rPr>
          <w:rFonts w:eastAsiaTheme="minorHAnsi"/>
        </w:rPr>
        <w:t>introducere a unor dispoziții tranzitorii, cu modificările şi completările ulterioare</w:t>
      </w:r>
    </w:p>
    <w:p w14:paraId="469E39F0" w14:textId="77777777" w:rsidR="00524B3B" w:rsidRPr="00524B3B" w:rsidRDefault="00524B3B" w:rsidP="00524B3B">
      <w:pPr>
        <w:spacing w:before="0"/>
        <w:rPr>
          <w:rFonts w:eastAsiaTheme="minorHAnsi"/>
        </w:rPr>
      </w:pPr>
      <w:r w:rsidRPr="00524B3B">
        <w:rPr>
          <w:rFonts w:eastAsiaTheme="minorHAnsi"/>
        </w:rPr>
        <w:t xml:space="preserve">- </w:t>
      </w:r>
      <w:r w:rsidRPr="00524B3B">
        <w:rPr>
          <w:rFonts w:eastAsiaTheme="minorHAnsi"/>
          <w:b/>
        </w:rPr>
        <w:t>Regulamentul de punere în aplicare (UE) nr. 808/2014</w:t>
      </w:r>
      <w:r w:rsidRPr="00524B3B">
        <w:rPr>
          <w:rFonts w:eastAsiaTheme="minorHAnsi"/>
        </w:rPr>
        <w:t xml:space="preserve"> al C</w:t>
      </w:r>
      <w:r>
        <w:rPr>
          <w:rFonts w:eastAsiaTheme="minorHAnsi"/>
        </w:rPr>
        <w:t xml:space="preserve">omisiei de stabilire a normelor </w:t>
      </w:r>
      <w:r w:rsidRPr="00524B3B">
        <w:rPr>
          <w:rFonts w:eastAsiaTheme="minorHAnsi"/>
        </w:rPr>
        <w:t xml:space="preserve">de aplicare a Regulamentului (UE) nr. 1305/2013 </w:t>
      </w:r>
      <w:r>
        <w:rPr>
          <w:rFonts w:eastAsiaTheme="minorHAnsi"/>
        </w:rPr>
        <w:t xml:space="preserve">al Parlamentului European și al </w:t>
      </w:r>
      <w:r w:rsidRPr="00524B3B">
        <w:rPr>
          <w:rFonts w:eastAsiaTheme="minorHAnsi"/>
        </w:rPr>
        <w:t>Consiliului privind sprijinul pentru dezvoltare rurală acor</w:t>
      </w:r>
      <w:r>
        <w:rPr>
          <w:rFonts w:eastAsiaTheme="minorHAnsi"/>
        </w:rPr>
        <w:t xml:space="preserve">dat din Fondul european agricol </w:t>
      </w:r>
      <w:r w:rsidRPr="00524B3B">
        <w:rPr>
          <w:rFonts w:eastAsiaTheme="minorHAnsi"/>
        </w:rPr>
        <w:t>pentru dezvoltare rurală (FEADR), cu modificările şi completările ulterioare</w:t>
      </w:r>
    </w:p>
    <w:p w14:paraId="3F218F51" w14:textId="77777777" w:rsidR="00524B3B" w:rsidRPr="00524B3B" w:rsidRDefault="00524B3B" w:rsidP="00524B3B">
      <w:pPr>
        <w:spacing w:before="0"/>
        <w:rPr>
          <w:rFonts w:eastAsiaTheme="minorHAnsi"/>
        </w:rPr>
      </w:pPr>
      <w:r w:rsidRPr="00524B3B">
        <w:rPr>
          <w:rFonts w:eastAsiaTheme="minorHAnsi"/>
        </w:rPr>
        <w:t xml:space="preserve">- </w:t>
      </w:r>
      <w:r w:rsidRPr="00B867E0">
        <w:rPr>
          <w:rFonts w:eastAsiaTheme="minorHAnsi"/>
          <w:b/>
        </w:rPr>
        <w:t>Regulamentul de punere în aplicare (UE) nr. 809/2014</w:t>
      </w:r>
      <w:r w:rsidRPr="00524B3B">
        <w:rPr>
          <w:rFonts w:eastAsiaTheme="minorHAnsi"/>
        </w:rPr>
        <w:t xml:space="preserve"> al C</w:t>
      </w:r>
      <w:r>
        <w:rPr>
          <w:rFonts w:eastAsiaTheme="minorHAnsi"/>
        </w:rPr>
        <w:t xml:space="preserve">omisiei de stabilire a normelor </w:t>
      </w:r>
      <w:r w:rsidRPr="00524B3B">
        <w:rPr>
          <w:rFonts w:eastAsiaTheme="minorHAnsi"/>
        </w:rPr>
        <w:t xml:space="preserve">de aplicare a Regulamentului (UE) nr. 1306/2013 </w:t>
      </w:r>
      <w:r>
        <w:rPr>
          <w:rFonts w:eastAsiaTheme="minorHAnsi"/>
        </w:rPr>
        <w:t xml:space="preserve">al Parlamentului European și al </w:t>
      </w:r>
      <w:r w:rsidRPr="00524B3B">
        <w:rPr>
          <w:rFonts w:eastAsiaTheme="minorHAnsi"/>
        </w:rPr>
        <w:t>Consiliului în ceea ce privește sistemul integrat de admin</w:t>
      </w:r>
      <w:r>
        <w:rPr>
          <w:rFonts w:eastAsiaTheme="minorHAnsi"/>
        </w:rPr>
        <w:t xml:space="preserve">istrare și control, măsurile de </w:t>
      </w:r>
      <w:r w:rsidRPr="00524B3B">
        <w:rPr>
          <w:rFonts w:eastAsiaTheme="minorHAnsi"/>
        </w:rPr>
        <w:t>dezvoltare rurală și ecocondiționalitatea, cu modificările şi completările ulterioare</w:t>
      </w:r>
      <w:r>
        <w:rPr>
          <w:rFonts w:eastAsiaTheme="minorHAnsi"/>
        </w:rPr>
        <w:t xml:space="preserve"> </w:t>
      </w:r>
      <w:r w:rsidRPr="00524B3B">
        <w:rPr>
          <w:rFonts w:eastAsiaTheme="minorHAnsi"/>
        </w:rPr>
        <w:t>Regulamentul de punere în aplicare (UE) nr. 908/2014 al C</w:t>
      </w:r>
      <w:r>
        <w:rPr>
          <w:rFonts w:eastAsiaTheme="minorHAnsi"/>
        </w:rPr>
        <w:t xml:space="preserve">omisiei de stabilire a normelor </w:t>
      </w:r>
      <w:r w:rsidRPr="00524B3B">
        <w:rPr>
          <w:rFonts w:eastAsiaTheme="minorHAnsi"/>
        </w:rPr>
        <w:t xml:space="preserve">de aplicare a Regulamentului (UE) nr. 1306/2013 </w:t>
      </w:r>
      <w:r>
        <w:rPr>
          <w:rFonts w:eastAsiaTheme="minorHAnsi"/>
        </w:rPr>
        <w:t xml:space="preserve">al Parlamentului European și al </w:t>
      </w:r>
      <w:r w:rsidRPr="00524B3B">
        <w:rPr>
          <w:rFonts w:eastAsiaTheme="minorHAnsi"/>
        </w:rPr>
        <w:t xml:space="preserve">Consiliului în ceea ce privește agențiile de </w:t>
      </w:r>
      <w:r w:rsidRPr="00524B3B">
        <w:rPr>
          <w:rFonts w:eastAsiaTheme="minorHAnsi"/>
        </w:rPr>
        <w:lastRenderedPageBreak/>
        <w:t>plăți și alte o</w:t>
      </w:r>
      <w:r>
        <w:rPr>
          <w:rFonts w:eastAsiaTheme="minorHAnsi"/>
        </w:rPr>
        <w:t xml:space="preserve">rganisme, gestiunea financiară, </w:t>
      </w:r>
      <w:r w:rsidRPr="00524B3B">
        <w:rPr>
          <w:rFonts w:eastAsiaTheme="minorHAnsi"/>
        </w:rPr>
        <w:t>verificarea conturilor, normele referitoare la controale, valo</w:t>
      </w:r>
      <w:r>
        <w:rPr>
          <w:rFonts w:eastAsiaTheme="minorHAnsi"/>
        </w:rPr>
        <w:t xml:space="preserve">rile mobiliare și transparența, </w:t>
      </w:r>
      <w:r w:rsidRPr="00524B3B">
        <w:rPr>
          <w:rFonts w:eastAsiaTheme="minorHAnsi"/>
        </w:rPr>
        <w:t>cu modificările şi completările ulterioare</w:t>
      </w:r>
    </w:p>
    <w:p w14:paraId="0583FC2F" w14:textId="77777777" w:rsidR="00524B3B" w:rsidRPr="00524B3B" w:rsidRDefault="00524B3B" w:rsidP="00524B3B">
      <w:pPr>
        <w:spacing w:before="0"/>
        <w:rPr>
          <w:rFonts w:eastAsiaTheme="minorHAnsi"/>
        </w:rPr>
      </w:pPr>
      <w:r w:rsidRPr="00B867E0">
        <w:rPr>
          <w:rFonts w:eastAsiaTheme="minorHAnsi"/>
          <w:b/>
        </w:rPr>
        <w:t>- Recomandarea 2003/361/CE</w:t>
      </w:r>
      <w:r w:rsidRPr="00524B3B">
        <w:rPr>
          <w:rFonts w:eastAsiaTheme="minorHAnsi"/>
        </w:rPr>
        <w:t xml:space="preserve"> din 6 mai 2003 privind definirea microîntreprinderilor şi a</w:t>
      </w:r>
      <w:r w:rsidR="00B867E0">
        <w:rPr>
          <w:rFonts w:eastAsiaTheme="minorHAnsi"/>
        </w:rPr>
        <w:t xml:space="preserve"> </w:t>
      </w:r>
      <w:r w:rsidRPr="00524B3B">
        <w:rPr>
          <w:rFonts w:eastAsiaTheme="minorHAnsi"/>
        </w:rPr>
        <w:t>întreprinderilor mici şi mijlocii</w:t>
      </w:r>
    </w:p>
    <w:p w14:paraId="336E3DD0" w14:textId="77777777" w:rsidR="00524B3B" w:rsidRPr="00524B3B" w:rsidRDefault="00524B3B" w:rsidP="00524B3B">
      <w:pPr>
        <w:spacing w:before="0"/>
        <w:rPr>
          <w:rFonts w:eastAsiaTheme="minorHAnsi"/>
        </w:rPr>
      </w:pPr>
      <w:r w:rsidRPr="00524B3B">
        <w:rPr>
          <w:rFonts w:eastAsiaTheme="minorHAnsi"/>
        </w:rPr>
        <w:t xml:space="preserve">- </w:t>
      </w:r>
      <w:r w:rsidRPr="00B867E0">
        <w:rPr>
          <w:rFonts w:eastAsiaTheme="minorHAnsi"/>
          <w:b/>
        </w:rPr>
        <w:t>Regulamentul (CE) nr. 868/2008</w:t>
      </w:r>
      <w:r w:rsidRPr="00524B3B">
        <w:rPr>
          <w:rFonts w:eastAsiaTheme="minorHAnsi"/>
        </w:rPr>
        <w:t xml:space="preserve"> privind fișa exploatației</w:t>
      </w:r>
      <w:r w:rsidR="00B867E0">
        <w:rPr>
          <w:rFonts w:eastAsiaTheme="minorHAnsi"/>
        </w:rPr>
        <w:t xml:space="preserve"> care urmează a fi utilizată în </w:t>
      </w:r>
      <w:r w:rsidRPr="00524B3B">
        <w:rPr>
          <w:rFonts w:eastAsiaTheme="minorHAnsi"/>
        </w:rPr>
        <w:t>scopul determinării veniturilor exploatațiilor agricole și ana</w:t>
      </w:r>
      <w:r w:rsidR="00B867E0">
        <w:rPr>
          <w:rFonts w:eastAsiaTheme="minorHAnsi"/>
        </w:rPr>
        <w:t xml:space="preserve">lizării activității economice a </w:t>
      </w:r>
      <w:r w:rsidRPr="00524B3B">
        <w:rPr>
          <w:rFonts w:eastAsiaTheme="minorHAnsi"/>
        </w:rPr>
        <w:t>acestor exploatații, cu modificările şi completările ulterioare</w:t>
      </w:r>
    </w:p>
    <w:p w14:paraId="49E7DD2B" w14:textId="3390C657" w:rsidR="00B867E0" w:rsidRPr="007D0BAA" w:rsidRDefault="00524B3B" w:rsidP="00442B8C">
      <w:pPr>
        <w:spacing w:before="0"/>
        <w:rPr>
          <w:rFonts w:eastAsiaTheme="minorHAnsi"/>
        </w:rPr>
      </w:pPr>
      <w:r w:rsidRPr="00524B3B">
        <w:rPr>
          <w:rFonts w:eastAsiaTheme="minorHAnsi"/>
        </w:rPr>
        <w:t xml:space="preserve">- </w:t>
      </w:r>
      <w:r w:rsidRPr="00B867E0">
        <w:rPr>
          <w:rFonts w:eastAsiaTheme="minorHAnsi"/>
          <w:b/>
        </w:rPr>
        <w:t>Regulamentul (CE) nr. 1242/2008</w:t>
      </w:r>
      <w:r w:rsidRPr="00524B3B">
        <w:rPr>
          <w:rFonts w:eastAsiaTheme="minorHAnsi"/>
        </w:rPr>
        <w:t xml:space="preserve"> al Comisiei de stabil</w:t>
      </w:r>
      <w:r w:rsidR="00B867E0">
        <w:rPr>
          <w:rFonts w:eastAsiaTheme="minorHAnsi"/>
        </w:rPr>
        <w:t xml:space="preserve">ire a unei tipologii comunitare </w:t>
      </w:r>
      <w:r w:rsidRPr="00524B3B">
        <w:rPr>
          <w:rFonts w:eastAsiaTheme="minorHAnsi"/>
        </w:rPr>
        <w:t>pentru exploatații agricole, cu modificările şi completările ulterioare</w:t>
      </w:r>
    </w:p>
    <w:p w14:paraId="5F1C95E2" w14:textId="77777777" w:rsidR="00B867E0" w:rsidRDefault="006D21A5" w:rsidP="00442B8C">
      <w:pPr>
        <w:autoSpaceDE w:val="0"/>
        <w:autoSpaceDN w:val="0"/>
        <w:adjustRightInd w:val="0"/>
        <w:spacing w:before="0" w:after="0"/>
        <w:rPr>
          <w:rFonts w:cs="Times New Roman"/>
          <w:b/>
          <w:bCs/>
          <w:color w:val="000000"/>
          <w:szCs w:val="24"/>
        </w:rPr>
      </w:pPr>
      <w:r w:rsidRPr="00234CD7">
        <w:rPr>
          <w:rFonts w:cs="Times New Roman"/>
          <w:b/>
          <w:bCs/>
          <w:color w:val="000000"/>
          <w:szCs w:val="24"/>
        </w:rPr>
        <w:t xml:space="preserve">Legislaţia naţională </w:t>
      </w:r>
    </w:p>
    <w:p w14:paraId="66AEE214" w14:textId="77777777" w:rsidR="00B867E0" w:rsidRPr="00B867E0" w:rsidRDefault="00B867E0" w:rsidP="00B867E0">
      <w:pPr>
        <w:autoSpaceDE w:val="0"/>
        <w:autoSpaceDN w:val="0"/>
        <w:adjustRightInd w:val="0"/>
        <w:spacing w:before="0" w:after="0"/>
        <w:rPr>
          <w:rFonts w:cs="Times New Roman"/>
          <w:bCs/>
          <w:color w:val="000000"/>
          <w:szCs w:val="24"/>
        </w:rPr>
      </w:pPr>
      <w:r>
        <w:rPr>
          <w:rFonts w:cs="Times New Roman"/>
          <w:bCs/>
          <w:color w:val="000000"/>
          <w:szCs w:val="24"/>
        </w:rPr>
        <w:t xml:space="preserve">- </w:t>
      </w:r>
      <w:r w:rsidRPr="00B867E0">
        <w:rPr>
          <w:rFonts w:cs="Times New Roman"/>
          <w:b/>
          <w:bCs/>
          <w:color w:val="000000"/>
          <w:szCs w:val="24"/>
        </w:rPr>
        <w:t>Hotărârea Guvernului nr. 885/ 1995</w:t>
      </w:r>
      <w:r w:rsidRPr="00B867E0">
        <w:rPr>
          <w:rFonts w:cs="Times New Roman"/>
          <w:bCs/>
          <w:color w:val="000000"/>
          <w:szCs w:val="24"/>
        </w:rPr>
        <w:t xml:space="preserve"> privind unele măsuri de organizare unitară a evidenţei</w:t>
      </w:r>
      <w:r>
        <w:rPr>
          <w:rFonts w:cs="Times New Roman"/>
          <w:bCs/>
          <w:color w:val="000000"/>
          <w:szCs w:val="24"/>
        </w:rPr>
        <w:t xml:space="preserve"> </w:t>
      </w:r>
      <w:r w:rsidRPr="00B867E0">
        <w:rPr>
          <w:rFonts w:cs="Times New Roman"/>
          <w:bCs/>
          <w:color w:val="000000"/>
          <w:szCs w:val="24"/>
        </w:rPr>
        <w:t>acţionarilor şi acţiunilor societăţilor comerciale, cu modificările şi completările ulterioare</w:t>
      </w:r>
    </w:p>
    <w:p w14:paraId="5E241771"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Hotărârea Guvernului nr. 218/ 2015</w:t>
      </w:r>
      <w:r w:rsidRPr="00B867E0">
        <w:rPr>
          <w:rFonts w:cs="Times New Roman"/>
          <w:bCs/>
          <w:color w:val="000000"/>
          <w:szCs w:val="24"/>
        </w:rPr>
        <w:t xml:space="preserve"> privind registrul agr</w:t>
      </w:r>
      <w:r>
        <w:rPr>
          <w:rFonts w:cs="Times New Roman"/>
          <w:bCs/>
          <w:color w:val="000000"/>
          <w:szCs w:val="24"/>
        </w:rPr>
        <w:t xml:space="preserve">icol pentru perioada 2015-2019, </w:t>
      </w:r>
      <w:r w:rsidRPr="00B867E0">
        <w:rPr>
          <w:rFonts w:cs="Times New Roman"/>
          <w:bCs/>
          <w:color w:val="000000"/>
          <w:szCs w:val="24"/>
        </w:rPr>
        <w:t>cu modificările şi completările ulterioare.</w:t>
      </w:r>
    </w:p>
    <w:p w14:paraId="29A445C2"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Hotărârea Guvernului nr. 226/ 2015</w:t>
      </w:r>
      <w:r w:rsidRPr="00B867E0">
        <w:rPr>
          <w:rFonts w:cs="Times New Roman"/>
          <w:bCs/>
          <w:color w:val="000000"/>
          <w:szCs w:val="24"/>
        </w:rPr>
        <w:t xml:space="preserve"> privind stabilirea cad</w:t>
      </w:r>
      <w:r>
        <w:rPr>
          <w:rFonts w:cs="Times New Roman"/>
          <w:bCs/>
          <w:color w:val="000000"/>
          <w:szCs w:val="24"/>
        </w:rPr>
        <w:t xml:space="preserve">rului general de implementare a </w:t>
      </w:r>
      <w:r w:rsidRPr="00B867E0">
        <w:rPr>
          <w:rFonts w:cs="Times New Roman"/>
          <w:bCs/>
          <w:color w:val="000000"/>
          <w:szCs w:val="24"/>
        </w:rPr>
        <w:t xml:space="preserve">măsurilor programului naţional de dezvoltare rurală </w:t>
      </w:r>
      <w:r>
        <w:rPr>
          <w:rFonts w:cs="Times New Roman"/>
          <w:bCs/>
          <w:color w:val="000000"/>
          <w:szCs w:val="24"/>
        </w:rPr>
        <w:t xml:space="preserve">cofinanţate din Fondul European </w:t>
      </w:r>
      <w:r w:rsidRPr="00B867E0">
        <w:rPr>
          <w:rFonts w:cs="Times New Roman"/>
          <w:bCs/>
          <w:color w:val="000000"/>
          <w:szCs w:val="24"/>
        </w:rPr>
        <w:t xml:space="preserve">Agricol pentru Dezvoltare Rurală şi de la bugetul de stat, </w:t>
      </w:r>
      <w:r>
        <w:rPr>
          <w:rFonts w:cs="Times New Roman"/>
          <w:bCs/>
          <w:color w:val="000000"/>
          <w:szCs w:val="24"/>
        </w:rPr>
        <w:t xml:space="preserve">cu modificările şi completările </w:t>
      </w:r>
      <w:r w:rsidRPr="00B867E0">
        <w:rPr>
          <w:rFonts w:cs="Times New Roman"/>
          <w:bCs/>
          <w:color w:val="000000"/>
          <w:szCs w:val="24"/>
        </w:rPr>
        <w:t>ulterioare.</w:t>
      </w:r>
    </w:p>
    <w:p w14:paraId="1E14F90C"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
          <w:bCs/>
          <w:color w:val="000000"/>
          <w:szCs w:val="24"/>
        </w:rPr>
        <w:t>- Legea nr. 31/ 1990</w:t>
      </w:r>
      <w:r w:rsidRPr="00B867E0">
        <w:rPr>
          <w:rFonts w:cs="Times New Roman"/>
          <w:bCs/>
          <w:color w:val="000000"/>
          <w:szCs w:val="24"/>
        </w:rPr>
        <w:t xml:space="preserve"> privind societăţile comerciale – </w:t>
      </w:r>
      <w:r>
        <w:rPr>
          <w:rFonts w:cs="Times New Roman"/>
          <w:bCs/>
          <w:color w:val="000000"/>
          <w:szCs w:val="24"/>
        </w:rPr>
        <w:t xml:space="preserve">Republicare, cu modificările şi </w:t>
      </w:r>
      <w:r w:rsidRPr="00B867E0">
        <w:rPr>
          <w:rFonts w:cs="Times New Roman"/>
          <w:bCs/>
          <w:color w:val="000000"/>
          <w:szCs w:val="24"/>
        </w:rPr>
        <w:t>completările ulterioare</w:t>
      </w:r>
    </w:p>
    <w:p w14:paraId="25A30579"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Legea nr. 50/ 1991</w:t>
      </w:r>
      <w:r w:rsidRPr="00B867E0">
        <w:rPr>
          <w:rFonts w:cs="Times New Roman"/>
          <w:bCs/>
          <w:color w:val="000000"/>
          <w:szCs w:val="24"/>
        </w:rPr>
        <w:t xml:space="preserve"> privind autorizarea executării lucrărilo</w:t>
      </w:r>
      <w:r>
        <w:rPr>
          <w:rFonts w:cs="Times New Roman"/>
          <w:bCs/>
          <w:color w:val="000000"/>
          <w:szCs w:val="24"/>
        </w:rPr>
        <w:t xml:space="preserve">r de construcţii - Republicare, </w:t>
      </w:r>
      <w:r w:rsidRPr="00B867E0">
        <w:rPr>
          <w:rFonts w:cs="Times New Roman"/>
          <w:bCs/>
          <w:color w:val="000000"/>
          <w:szCs w:val="24"/>
        </w:rPr>
        <w:t>cu modificările şi completările ulterioare</w:t>
      </w:r>
    </w:p>
    <w:p w14:paraId="7A15AAB3"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Legea nr 82/ 1991</w:t>
      </w:r>
      <w:r w:rsidRPr="00B867E0">
        <w:rPr>
          <w:rFonts w:cs="Times New Roman"/>
          <w:bCs/>
          <w:color w:val="000000"/>
          <w:szCs w:val="24"/>
        </w:rPr>
        <w:t xml:space="preserve"> a contabilităţii – Republicare, cu modificările şi completările ulterioare</w:t>
      </w:r>
    </w:p>
    <w:p w14:paraId="2C429AA0" w14:textId="77777777" w:rsidR="00B867E0" w:rsidRPr="00B867E0" w:rsidRDefault="00317DD3" w:rsidP="00B867E0">
      <w:pPr>
        <w:autoSpaceDE w:val="0"/>
        <w:autoSpaceDN w:val="0"/>
        <w:adjustRightInd w:val="0"/>
        <w:spacing w:before="0" w:after="0"/>
        <w:rPr>
          <w:rFonts w:cs="Times New Roman"/>
          <w:bCs/>
          <w:color w:val="000000"/>
          <w:szCs w:val="24"/>
        </w:rPr>
      </w:pPr>
      <w:r>
        <w:rPr>
          <w:rFonts w:cs="Times New Roman"/>
          <w:bCs/>
          <w:color w:val="000000"/>
          <w:szCs w:val="24"/>
        </w:rPr>
        <w:t xml:space="preserve">- </w:t>
      </w:r>
      <w:r w:rsidR="00B867E0" w:rsidRPr="00B867E0">
        <w:rPr>
          <w:rFonts w:cs="Times New Roman"/>
          <w:b/>
          <w:bCs/>
          <w:color w:val="000000"/>
          <w:szCs w:val="24"/>
        </w:rPr>
        <w:t>Legea nr. 266/2002</w:t>
      </w:r>
      <w:r w:rsidR="00B867E0" w:rsidRPr="00B867E0">
        <w:rPr>
          <w:rFonts w:cs="Times New Roman"/>
          <w:bCs/>
          <w:color w:val="000000"/>
          <w:szCs w:val="24"/>
        </w:rPr>
        <w:t xml:space="preserve"> privind producerea, prelucrarea, contr</w:t>
      </w:r>
      <w:r w:rsidR="00B867E0">
        <w:rPr>
          <w:rFonts w:cs="Times New Roman"/>
          <w:bCs/>
          <w:color w:val="000000"/>
          <w:szCs w:val="24"/>
        </w:rPr>
        <w:t xml:space="preserve">olul şi certificarea calităţii, </w:t>
      </w:r>
      <w:r w:rsidR="00B867E0" w:rsidRPr="00B867E0">
        <w:rPr>
          <w:rFonts w:cs="Times New Roman"/>
          <w:bCs/>
          <w:color w:val="000000"/>
          <w:szCs w:val="24"/>
        </w:rPr>
        <w:t>comercializarea seminţelor şi a materialului săditor, prec</w:t>
      </w:r>
      <w:r w:rsidR="00B867E0">
        <w:rPr>
          <w:rFonts w:cs="Times New Roman"/>
          <w:bCs/>
          <w:color w:val="000000"/>
          <w:szCs w:val="24"/>
        </w:rPr>
        <w:t xml:space="preserve">um şi testarea şi înregistrarea </w:t>
      </w:r>
      <w:r w:rsidR="00B867E0" w:rsidRPr="00B867E0">
        <w:rPr>
          <w:rFonts w:cs="Times New Roman"/>
          <w:bCs/>
          <w:color w:val="000000"/>
          <w:szCs w:val="24"/>
        </w:rPr>
        <w:t>soiurilor de plante republicată, cu modificările şi completările ulterioare.</w:t>
      </w:r>
    </w:p>
    <w:p w14:paraId="1232C0DF"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Legea nr. 571/ 2003</w:t>
      </w:r>
      <w:r w:rsidRPr="00B867E0">
        <w:rPr>
          <w:rFonts w:cs="Times New Roman"/>
          <w:bCs/>
          <w:color w:val="000000"/>
          <w:szCs w:val="24"/>
        </w:rPr>
        <w:t xml:space="preserve"> privind Codul Fiscal, cu modificările şi completările ulterioare</w:t>
      </w:r>
    </w:p>
    <w:p w14:paraId="401DEF32"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Legea nr. 346/</w:t>
      </w:r>
      <w:r w:rsidRPr="00B867E0">
        <w:rPr>
          <w:rFonts w:cs="Times New Roman"/>
          <w:bCs/>
          <w:color w:val="000000"/>
          <w:szCs w:val="24"/>
        </w:rPr>
        <w:t xml:space="preserve"> </w:t>
      </w:r>
      <w:r w:rsidRPr="00B867E0">
        <w:rPr>
          <w:rFonts w:cs="Times New Roman"/>
          <w:b/>
          <w:bCs/>
          <w:color w:val="000000"/>
          <w:szCs w:val="24"/>
        </w:rPr>
        <w:t>2004</w:t>
      </w:r>
      <w:r w:rsidRPr="00B867E0">
        <w:rPr>
          <w:rFonts w:cs="Times New Roman"/>
          <w:bCs/>
          <w:color w:val="000000"/>
          <w:szCs w:val="24"/>
        </w:rPr>
        <w:t xml:space="preserve"> privind stimularea înfiinţării şi dezvo</w:t>
      </w:r>
      <w:r>
        <w:rPr>
          <w:rFonts w:cs="Times New Roman"/>
          <w:bCs/>
          <w:color w:val="000000"/>
          <w:szCs w:val="24"/>
        </w:rPr>
        <w:t xml:space="preserve">ltării întreprinderilor mici şi </w:t>
      </w:r>
      <w:r w:rsidRPr="00B867E0">
        <w:rPr>
          <w:rFonts w:cs="Times New Roman"/>
          <w:bCs/>
          <w:color w:val="000000"/>
          <w:szCs w:val="24"/>
        </w:rPr>
        <w:t>mijlocii, cu modificările şi completările ulterioare</w:t>
      </w:r>
    </w:p>
    <w:p w14:paraId="576E363E"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Ordinul nr. 564/ 2003</w:t>
      </w:r>
      <w:r w:rsidRPr="00B867E0">
        <w:rPr>
          <w:rFonts w:cs="Times New Roman"/>
          <w:bCs/>
          <w:color w:val="000000"/>
          <w:szCs w:val="24"/>
        </w:rPr>
        <w:t xml:space="preserve"> pentru aprobarea Regulilor şi n</w:t>
      </w:r>
      <w:r>
        <w:rPr>
          <w:rFonts w:cs="Times New Roman"/>
          <w:bCs/>
          <w:color w:val="000000"/>
          <w:szCs w:val="24"/>
        </w:rPr>
        <w:t xml:space="preserve">ormelor tehnice interne privind </w:t>
      </w:r>
      <w:r w:rsidRPr="00B867E0">
        <w:rPr>
          <w:rFonts w:cs="Times New Roman"/>
          <w:bCs/>
          <w:color w:val="000000"/>
          <w:szCs w:val="24"/>
        </w:rPr>
        <w:t>producerea în vederea comercializării, prelucrarea, controlu</w:t>
      </w:r>
      <w:r>
        <w:rPr>
          <w:rFonts w:cs="Times New Roman"/>
          <w:bCs/>
          <w:color w:val="000000"/>
          <w:szCs w:val="24"/>
        </w:rPr>
        <w:t xml:space="preserve">l şi/sau certificarea calităţii </w:t>
      </w:r>
      <w:r w:rsidRPr="00B867E0">
        <w:rPr>
          <w:rFonts w:cs="Times New Roman"/>
          <w:bCs/>
          <w:color w:val="000000"/>
          <w:szCs w:val="24"/>
        </w:rPr>
        <w:t>seminţelor şi a materialului săditor din unele specii de plan</w:t>
      </w:r>
      <w:r>
        <w:rPr>
          <w:rFonts w:cs="Times New Roman"/>
          <w:bCs/>
          <w:color w:val="000000"/>
          <w:szCs w:val="24"/>
        </w:rPr>
        <w:t xml:space="preserve">te produse şi comercializate pe </w:t>
      </w:r>
      <w:r w:rsidRPr="00B867E0">
        <w:rPr>
          <w:rFonts w:cs="Times New Roman"/>
          <w:bCs/>
          <w:color w:val="000000"/>
          <w:szCs w:val="24"/>
        </w:rPr>
        <w:t>teritoriul României, cu modificările şi completările ulterioare</w:t>
      </w:r>
    </w:p>
    <w:p w14:paraId="3A23C3A3"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Ordinul ministrului agriculturii, pădurilor și dezvoltării rurale nr. 1269/ 2005</w:t>
      </w:r>
      <w:r>
        <w:rPr>
          <w:rFonts w:cs="Times New Roman"/>
          <w:bCs/>
          <w:color w:val="000000"/>
          <w:szCs w:val="24"/>
        </w:rPr>
        <w:t xml:space="preserve"> pentru </w:t>
      </w:r>
      <w:r w:rsidRPr="00B867E0">
        <w:rPr>
          <w:rFonts w:cs="Times New Roman"/>
          <w:bCs/>
          <w:color w:val="000000"/>
          <w:szCs w:val="24"/>
        </w:rPr>
        <w:t>aprobarea Regulilor şi normelor tehnice privind produce</w:t>
      </w:r>
      <w:r>
        <w:rPr>
          <w:rFonts w:cs="Times New Roman"/>
          <w:bCs/>
          <w:color w:val="000000"/>
          <w:szCs w:val="24"/>
        </w:rPr>
        <w:t xml:space="preserve">rea, controlul calităţii şi/sau </w:t>
      </w:r>
      <w:r w:rsidRPr="00B867E0">
        <w:rPr>
          <w:rFonts w:cs="Times New Roman"/>
          <w:bCs/>
          <w:color w:val="000000"/>
          <w:szCs w:val="24"/>
        </w:rPr>
        <w:t>comercializarea materialului de înmulţire şi plantare legum</w:t>
      </w:r>
      <w:r>
        <w:rPr>
          <w:rFonts w:cs="Times New Roman"/>
          <w:bCs/>
          <w:color w:val="000000"/>
          <w:szCs w:val="24"/>
        </w:rPr>
        <w:t xml:space="preserve">icol, altul decât seminţele, cu </w:t>
      </w:r>
      <w:r w:rsidRPr="00B867E0">
        <w:rPr>
          <w:rFonts w:cs="Times New Roman"/>
          <w:bCs/>
          <w:color w:val="000000"/>
          <w:szCs w:val="24"/>
        </w:rPr>
        <w:t>modificările şi completările ulterioare</w:t>
      </w:r>
    </w:p>
    <w:p w14:paraId="09151943"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lastRenderedPageBreak/>
        <w:t xml:space="preserve">- </w:t>
      </w:r>
      <w:r w:rsidRPr="00B867E0">
        <w:rPr>
          <w:rFonts w:cs="Times New Roman"/>
          <w:b/>
          <w:bCs/>
          <w:color w:val="000000"/>
          <w:szCs w:val="24"/>
        </w:rPr>
        <w:t>Ordinul nr. 1270/ 2005</w:t>
      </w:r>
      <w:r w:rsidRPr="00B867E0">
        <w:rPr>
          <w:rFonts w:cs="Times New Roman"/>
          <w:bCs/>
          <w:color w:val="000000"/>
          <w:szCs w:val="24"/>
        </w:rPr>
        <w:t xml:space="preserve"> privind aprobarea Codului de bune practici agricole pentru</w:t>
      </w:r>
      <w:r>
        <w:rPr>
          <w:rFonts w:cs="Times New Roman"/>
          <w:bCs/>
          <w:color w:val="000000"/>
          <w:szCs w:val="24"/>
        </w:rPr>
        <w:t xml:space="preserve"> </w:t>
      </w:r>
      <w:r w:rsidRPr="00B867E0">
        <w:rPr>
          <w:rFonts w:cs="Times New Roman"/>
          <w:bCs/>
          <w:color w:val="000000"/>
          <w:szCs w:val="24"/>
        </w:rPr>
        <w:t>protecţia apelor împotriva poluării cu nitraţi din sur</w:t>
      </w:r>
      <w:r>
        <w:rPr>
          <w:rFonts w:cs="Times New Roman"/>
          <w:bCs/>
          <w:color w:val="000000"/>
          <w:szCs w:val="24"/>
        </w:rPr>
        <w:t xml:space="preserve">se agricole, cu modificările şi </w:t>
      </w:r>
      <w:r w:rsidRPr="00B867E0">
        <w:rPr>
          <w:rFonts w:cs="Times New Roman"/>
          <w:bCs/>
          <w:color w:val="000000"/>
          <w:szCs w:val="24"/>
        </w:rPr>
        <w:t>completările ulterioare</w:t>
      </w:r>
    </w:p>
    <w:p w14:paraId="0976D90A"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Ordinul ministrului economiei și finanțelor nr. 2371/ 2007</w:t>
      </w:r>
      <w:r>
        <w:rPr>
          <w:rFonts w:cs="Times New Roman"/>
          <w:bCs/>
          <w:color w:val="000000"/>
          <w:szCs w:val="24"/>
        </w:rPr>
        <w:t xml:space="preserve"> pentru aprobarea modelului şi </w:t>
      </w:r>
      <w:r w:rsidRPr="00B867E0">
        <w:rPr>
          <w:rFonts w:cs="Times New Roman"/>
          <w:bCs/>
          <w:color w:val="000000"/>
          <w:szCs w:val="24"/>
        </w:rPr>
        <w:t>conţinutului unor formulare prevăzute la titlul III din L</w:t>
      </w:r>
      <w:r>
        <w:rPr>
          <w:rFonts w:cs="Times New Roman"/>
          <w:bCs/>
          <w:color w:val="000000"/>
          <w:szCs w:val="24"/>
        </w:rPr>
        <w:t xml:space="preserve">egea nr. 571/2003 privind Codul </w:t>
      </w:r>
      <w:r w:rsidRPr="00B867E0">
        <w:rPr>
          <w:rFonts w:cs="Times New Roman"/>
          <w:bCs/>
          <w:color w:val="000000"/>
          <w:szCs w:val="24"/>
        </w:rPr>
        <w:t>fiscal, cu modificările şi completările ulterioare</w:t>
      </w:r>
    </w:p>
    <w:p w14:paraId="2F7102DD"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Ordinul ministrului agriculturii, pădurilor și dezvoltării rurale nr. 355/2007</w:t>
      </w:r>
      <w:r>
        <w:rPr>
          <w:rFonts w:cs="Times New Roman"/>
          <w:bCs/>
          <w:color w:val="000000"/>
          <w:szCs w:val="24"/>
        </w:rPr>
        <w:t xml:space="preserve"> privind </w:t>
      </w:r>
      <w:r w:rsidRPr="00B867E0">
        <w:rPr>
          <w:rFonts w:cs="Times New Roman"/>
          <w:bCs/>
          <w:color w:val="000000"/>
          <w:szCs w:val="24"/>
        </w:rPr>
        <w:t>aprobarea criteriilor de încadrare, delimitării şi listei unită</w:t>
      </w:r>
      <w:r>
        <w:rPr>
          <w:rFonts w:cs="Times New Roman"/>
          <w:bCs/>
          <w:color w:val="000000"/>
          <w:szCs w:val="24"/>
        </w:rPr>
        <w:t xml:space="preserve">ţilor administrativ-teritoriale </w:t>
      </w:r>
      <w:r w:rsidRPr="00B867E0">
        <w:rPr>
          <w:rFonts w:cs="Times New Roman"/>
          <w:bCs/>
          <w:color w:val="000000"/>
          <w:szCs w:val="24"/>
        </w:rPr>
        <w:t>din zona montană defavorizată, cu modificările şi completările ulterioare</w:t>
      </w:r>
    </w:p>
    <w:p w14:paraId="1D87B4E6" w14:textId="77777777" w:rsidR="00B867E0" w:rsidRPr="00B867E0" w:rsidRDefault="00B867E0" w:rsidP="00B867E0">
      <w:pPr>
        <w:autoSpaceDE w:val="0"/>
        <w:autoSpaceDN w:val="0"/>
        <w:adjustRightInd w:val="0"/>
        <w:spacing w:before="0" w:after="0"/>
        <w:rPr>
          <w:rFonts w:cs="Times New Roman"/>
          <w:bCs/>
          <w:color w:val="000000"/>
          <w:szCs w:val="24"/>
        </w:rPr>
      </w:pPr>
      <w:r>
        <w:rPr>
          <w:rFonts w:cs="Times New Roman"/>
          <w:bCs/>
          <w:color w:val="000000"/>
          <w:szCs w:val="24"/>
        </w:rPr>
        <w:t xml:space="preserve">- </w:t>
      </w:r>
      <w:r w:rsidRPr="00B867E0">
        <w:rPr>
          <w:rFonts w:cs="Times New Roman"/>
          <w:b/>
          <w:bCs/>
          <w:color w:val="000000"/>
          <w:szCs w:val="24"/>
        </w:rPr>
        <w:t>Ordinul ministrului economiei și finanțelor nr. 858/ 2008</w:t>
      </w:r>
      <w:r w:rsidRPr="00B867E0">
        <w:rPr>
          <w:rFonts w:cs="Times New Roman"/>
          <w:bCs/>
          <w:color w:val="000000"/>
          <w:szCs w:val="24"/>
        </w:rPr>
        <w:t xml:space="preserve"> </w:t>
      </w:r>
      <w:r>
        <w:rPr>
          <w:rFonts w:cs="Times New Roman"/>
          <w:bCs/>
          <w:color w:val="000000"/>
          <w:szCs w:val="24"/>
        </w:rPr>
        <w:t xml:space="preserve">privind depunerea declaraţiilor </w:t>
      </w:r>
      <w:r w:rsidRPr="00B867E0">
        <w:rPr>
          <w:rFonts w:cs="Times New Roman"/>
          <w:bCs/>
          <w:color w:val="000000"/>
          <w:szCs w:val="24"/>
        </w:rPr>
        <w:t>fiscale prin mijloace electronice de transmitere la distanţă, cu modificările şi completările ulterioare</w:t>
      </w:r>
    </w:p>
    <w:p w14:paraId="7A33A282"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Ordinul ministrului finanțelor publice nr. 65/ 2015</w:t>
      </w:r>
      <w:r w:rsidRPr="00B867E0">
        <w:rPr>
          <w:rFonts w:cs="Times New Roman"/>
          <w:bCs/>
          <w:color w:val="000000"/>
          <w:szCs w:val="24"/>
        </w:rPr>
        <w:t xml:space="preserve"> privind</w:t>
      </w:r>
      <w:r>
        <w:rPr>
          <w:rFonts w:cs="Times New Roman"/>
          <w:bCs/>
          <w:color w:val="000000"/>
          <w:szCs w:val="24"/>
        </w:rPr>
        <w:t xml:space="preserve"> principalele aspecte legate de </w:t>
      </w:r>
      <w:r w:rsidRPr="00B867E0">
        <w:rPr>
          <w:rFonts w:cs="Times New Roman"/>
          <w:bCs/>
          <w:color w:val="000000"/>
          <w:szCs w:val="24"/>
        </w:rPr>
        <w:t>întocmirea şi depunerea situaţiilor financiare anuale şi a raportărilor contabile anuale ale</w:t>
      </w:r>
      <w:r>
        <w:rPr>
          <w:rFonts w:cs="Times New Roman"/>
          <w:bCs/>
          <w:color w:val="000000"/>
          <w:szCs w:val="24"/>
        </w:rPr>
        <w:t xml:space="preserve"> </w:t>
      </w:r>
      <w:r w:rsidRPr="00B867E0">
        <w:rPr>
          <w:rFonts w:cs="Times New Roman"/>
          <w:bCs/>
          <w:color w:val="000000"/>
          <w:szCs w:val="24"/>
        </w:rPr>
        <w:t>operatorilor economici la unităţile teritoriale ale Mini</w:t>
      </w:r>
      <w:r>
        <w:rPr>
          <w:rFonts w:cs="Times New Roman"/>
          <w:bCs/>
          <w:color w:val="000000"/>
          <w:szCs w:val="24"/>
        </w:rPr>
        <w:t xml:space="preserve">sterului Finanţelor Publice, cu </w:t>
      </w:r>
      <w:r w:rsidRPr="00B867E0">
        <w:rPr>
          <w:rFonts w:cs="Times New Roman"/>
          <w:bCs/>
          <w:color w:val="000000"/>
          <w:szCs w:val="24"/>
        </w:rPr>
        <w:t>modificările şi completările ulterioare</w:t>
      </w:r>
    </w:p>
    <w:p w14:paraId="29EE55F4"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Ordinul nr. 170/ 2015</w:t>
      </w:r>
      <w:r w:rsidRPr="00B867E0">
        <w:rPr>
          <w:rFonts w:cs="Times New Roman"/>
          <w:bCs/>
          <w:color w:val="000000"/>
          <w:szCs w:val="24"/>
        </w:rPr>
        <w:t xml:space="preserve"> pentru aprobarea Reglementărilor c</w:t>
      </w:r>
      <w:r>
        <w:rPr>
          <w:rFonts w:cs="Times New Roman"/>
          <w:bCs/>
          <w:color w:val="000000"/>
          <w:szCs w:val="24"/>
        </w:rPr>
        <w:t xml:space="preserve">ontabile privind contabilitatea </w:t>
      </w:r>
      <w:r w:rsidRPr="00B867E0">
        <w:rPr>
          <w:rFonts w:cs="Times New Roman"/>
          <w:bCs/>
          <w:color w:val="000000"/>
          <w:szCs w:val="24"/>
        </w:rPr>
        <w:t>în partidă simplă, cu modificările şi completările ulterioare</w:t>
      </w:r>
    </w:p>
    <w:p w14:paraId="37644DE1" w14:textId="3D3A8621"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Ordinul nr. 2634/ 2015</w:t>
      </w:r>
      <w:r w:rsidRPr="00B867E0">
        <w:rPr>
          <w:rFonts w:cs="Times New Roman"/>
          <w:bCs/>
          <w:color w:val="000000"/>
          <w:szCs w:val="24"/>
        </w:rPr>
        <w:t xml:space="preserve"> privind documentele financia</w:t>
      </w:r>
      <w:r>
        <w:rPr>
          <w:rFonts w:cs="Times New Roman"/>
          <w:bCs/>
          <w:color w:val="000000"/>
          <w:szCs w:val="24"/>
        </w:rPr>
        <w:t>r-contabile</w:t>
      </w:r>
    </w:p>
    <w:p w14:paraId="1E0C7B38"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Ordonanţa de urgenţă a Guvernului nr. 44/ 2008</w:t>
      </w:r>
      <w:r w:rsidRPr="00B867E0">
        <w:rPr>
          <w:rFonts w:cs="Times New Roman"/>
          <w:bCs/>
          <w:color w:val="000000"/>
          <w:szCs w:val="24"/>
        </w:rPr>
        <w:t xml:space="preserve"> pri</w:t>
      </w:r>
      <w:r>
        <w:rPr>
          <w:rFonts w:cs="Times New Roman"/>
          <w:bCs/>
          <w:color w:val="000000"/>
          <w:szCs w:val="24"/>
        </w:rPr>
        <w:t xml:space="preserve">vind desfăşurarea activităţilor </w:t>
      </w:r>
      <w:r w:rsidRPr="00B867E0">
        <w:rPr>
          <w:rFonts w:cs="Times New Roman"/>
          <w:bCs/>
          <w:color w:val="000000"/>
          <w:szCs w:val="24"/>
        </w:rPr>
        <w:t>economice de către persoanele fizice autorizate,</w:t>
      </w:r>
      <w:r>
        <w:rPr>
          <w:rFonts w:cs="Times New Roman"/>
          <w:bCs/>
          <w:color w:val="000000"/>
          <w:szCs w:val="24"/>
        </w:rPr>
        <w:t xml:space="preserve"> întreprinderile individuale şi </w:t>
      </w:r>
      <w:r w:rsidRPr="00B867E0">
        <w:rPr>
          <w:rFonts w:cs="Times New Roman"/>
          <w:bCs/>
          <w:color w:val="000000"/>
          <w:szCs w:val="24"/>
        </w:rPr>
        <w:t>întreprinderile familiale, cu modificările şi completările ulterioare</w:t>
      </w:r>
    </w:p>
    <w:p w14:paraId="5FDFDBF3" w14:textId="2D5465AF"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
          <w:bCs/>
          <w:color w:val="000000"/>
          <w:szCs w:val="24"/>
        </w:rPr>
        <w:t>- Ordonanţa de urgenţă a Guvernului nr. 6/</w:t>
      </w:r>
      <w:r w:rsidRPr="00B867E0">
        <w:rPr>
          <w:rFonts w:cs="Times New Roman"/>
          <w:bCs/>
          <w:color w:val="000000"/>
          <w:szCs w:val="24"/>
        </w:rPr>
        <w:t xml:space="preserve"> </w:t>
      </w:r>
      <w:r w:rsidRPr="00B867E0">
        <w:rPr>
          <w:rFonts w:cs="Times New Roman"/>
          <w:b/>
          <w:bCs/>
          <w:color w:val="000000"/>
          <w:szCs w:val="24"/>
        </w:rPr>
        <w:t>2011</w:t>
      </w:r>
      <w:r w:rsidRPr="00B867E0">
        <w:rPr>
          <w:rFonts w:cs="Times New Roman"/>
          <w:bCs/>
          <w:color w:val="000000"/>
          <w:szCs w:val="24"/>
        </w:rPr>
        <w:t xml:space="preserve"> pentru stimul</w:t>
      </w:r>
      <w:r>
        <w:rPr>
          <w:rFonts w:cs="Times New Roman"/>
          <w:bCs/>
          <w:color w:val="000000"/>
          <w:szCs w:val="24"/>
        </w:rPr>
        <w:t xml:space="preserve">area înfiinţării şi dezvoltării </w:t>
      </w:r>
      <w:r w:rsidRPr="00B867E0">
        <w:rPr>
          <w:rFonts w:cs="Times New Roman"/>
          <w:bCs/>
          <w:color w:val="000000"/>
          <w:szCs w:val="24"/>
        </w:rPr>
        <w:t>microîntreprinderilor de către întreprinzătorii debutanţi</w:t>
      </w:r>
      <w:r>
        <w:rPr>
          <w:rFonts w:cs="Times New Roman"/>
          <w:bCs/>
          <w:color w:val="000000"/>
          <w:szCs w:val="24"/>
        </w:rPr>
        <w:t xml:space="preserve"> în afaceri</w:t>
      </w:r>
    </w:p>
    <w:p w14:paraId="2A05D37E"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Ordonanţa de urgenţă a Guvernului nr. 66/ 2011</w:t>
      </w:r>
      <w:r w:rsidRPr="00B867E0">
        <w:rPr>
          <w:rFonts w:cs="Times New Roman"/>
          <w:bCs/>
          <w:color w:val="000000"/>
          <w:szCs w:val="24"/>
        </w:rPr>
        <w:t xml:space="preserve"> pri</w:t>
      </w:r>
      <w:r>
        <w:rPr>
          <w:rFonts w:cs="Times New Roman"/>
          <w:bCs/>
          <w:color w:val="000000"/>
          <w:szCs w:val="24"/>
        </w:rPr>
        <w:t xml:space="preserve">vind prevenirea, constatarea şi </w:t>
      </w:r>
      <w:r w:rsidRPr="00B867E0">
        <w:rPr>
          <w:rFonts w:cs="Times New Roman"/>
          <w:bCs/>
          <w:color w:val="000000"/>
          <w:szCs w:val="24"/>
        </w:rPr>
        <w:t>sancţionarea neregulilor apărute în obţinerea şi utilizar</w:t>
      </w:r>
      <w:r>
        <w:rPr>
          <w:rFonts w:cs="Times New Roman"/>
          <w:bCs/>
          <w:color w:val="000000"/>
          <w:szCs w:val="24"/>
        </w:rPr>
        <w:t xml:space="preserve">ea fondurilor europene şi/sau a </w:t>
      </w:r>
      <w:r w:rsidRPr="00B867E0">
        <w:rPr>
          <w:rFonts w:cs="Times New Roman"/>
          <w:bCs/>
          <w:color w:val="000000"/>
          <w:szCs w:val="24"/>
        </w:rPr>
        <w:t>fondurilor publice naţionale aferente acestora, cu modificările şi completările ulterioare</w:t>
      </w:r>
    </w:p>
    <w:p w14:paraId="3C8F56ED"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Ordonanţă de urgenţă a Guvernului nr. 43/ 2013</w:t>
      </w:r>
      <w:r w:rsidRPr="00B867E0">
        <w:rPr>
          <w:rFonts w:cs="Times New Roman"/>
          <w:bCs/>
          <w:color w:val="000000"/>
          <w:szCs w:val="24"/>
        </w:rPr>
        <w:t xml:space="preserve"> privind </w:t>
      </w:r>
      <w:r>
        <w:rPr>
          <w:rFonts w:cs="Times New Roman"/>
          <w:bCs/>
          <w:color w:val="000000"/>
          <w:szCs w:val="24"/>
        </w:rPr>
        <w:t xml:space="preserve">unele măsuri pentru dezvoltarea şi </w:t>
      </w:r>
      <w:r w:rsidRPr="00B867E0">
        <w:rPr>
          <w:rFonts w:cs="Times New Roman"/>
          <w:bCs/>
          <w:color w:val="000000"/>
          <w:szCs w:val="24"/>
        </w:rPr>
        <w:t xml:space="preserve">susţinerea fermelor de familie şi facilitarea accesului </w:t>
      </w:r>
      <w:r>
        <w:rPr>
          <w:rFonts w:cs="Times New Roman"/>
          <w:bCs/>
          <w:color w:val="000000"/>
          <w:szCs w:val="24"/>
        </w:rPr>
        <w:t xml:space="preserve">la finanţare al fermierilor, cu </w:t>
      </w:r>
      <w:r w:rsidRPr="00B867E0">
        <w:rPr>
          <w:rFonts w:cs="Times New Roman"/>
          <w:bCs/>
          <w:color w:val="000000"/>
          <w:szCs w:val="24"/>
        </w:rPr>
        <w:t>modificările şi completările ulterioare</w:t>
      </w:r>
    </w:p>
    <w:p w14:paraId="620686E1" w14:textId="77777777" w:rsidR="00B867E0" w:rsidRDefault="00B867E0" w:rsidP="00B867E0">
      <w:pPr>
        <w:autoSpaceDE w:val="0"/>
        <w:autoSpaceDN w:val="0"/>
        <w:adjustRightInd w:val="0"/>
        <w:spacing w:before="0" w:after="0"/>
        <w:rPr>
          <w:rFonts w:cs="Times New Roman"/>
          <w:b/>
          <w:bCs/>
          <w:color w:val="000000"/>
          <w:szCs w:val="24"/>
        </w:rPr>
      </w:pPr>
      <w:r w:rsidRPr="00B867E0">
        <w:rPr>
          <w:rFonts w:cs="Times New Roman"/>
          <w:bCs/>
          <w:color w:val="000000"/>
          <w:szCs w:val="24"/>
        </w:rPr>
        <w:t xml:space="preserve">- </w:t>
      </w:r>
      <w:r w:rsidRPr="00B867E0">
        <w:rPr>
          <w:rFonts w:cs="Times New Roman"/>
          <w:b/>
          <w:bCs/>
          <w:color w:val="000000"/>
          <w:szCs w:val="24"/>
        </w:rPr>
        <w:t>Programul Național de Dezvoltare Rurală 2014-2020</w:t>
      </w:r>
    </w:p>
    <w:p w14:paraId="2F715C34" w14:textId="77777777" w:rsidR="00317DD3" w:rsidRPr="00B867E0" w:rsidRDefault="00317DD3" w:rsidP="00B867E0">
      <w:pPr>
        <w:autoSpaceDE w:val="0"/>
        <w:autoSpaceDN w:val="0"/>
        <w:adjustRightInd w:val="0"/>
        <w:spacing w:before="0" w:after="0"/>
        <w:rPr>
          <w:rFonts w:cs="Times New Roman"/>
          <w:b/>
          <w:bCs/>
          <w:color w:val="000000"/>
          <w:szCs w:val="24"/>
        </w:rPr>
      </w:pPr>
    </w:p>
    <w:p w14:paraId="2AEAF109" w14:textId="77777777" w:rsidR="006D21A5" w:rsidRPr="0080606C" w:rsidRDefault="006D21A5" w:rsidP="00442B8C">
      <w:pPr>
        <w:pStyle w:val="Heading2"/>
        <w:spacing w:before="0"/>
      </w:pPr>
      <w:bookmarkStart w:id="10" w:name="_Toc533695518"/>
      <w:r w:rsidRPr="0080606C">
        <w:t>Aria de aplicabilitate a măsurii (teritoriul acoperit de GAL)</w:t>
      </w:r>
      <w:bookmarkEnd w:id="10"/>
    </w:p>
    <w:p w14:paraId="122DBE50" w14:textId="77777777" w:rsidR="006D21A5" w:rsidRPr="006B7AF2" w:rsidRDefault="006D21A5" w:rsidP="00442B8C">
      <w:pPr>
        <w:spacing w:before="0" w:after="0"/>
        <w:rPr>
          <w:rFonts w:cs="Times New Roman"/>
          <w:color w:val="FF0000"/>
          <w:szCs w:val="24"/>
        </w:rPr>
      </w:pPr>
      <w:r w:rsidRPr="00831D7F">
        <w:rPr>
          <w:rFonts w:cs="Times New Roman"/>
          <w:szCs w:val="24"/>
        </w:rPr>
        <w:t>Pentru a putea depune proiecte prin intermediul GAL beneficiarul trebuie</w:t>
      </w:r>
      <w:r>
        <w:rPr>
          <w:rFonts w:cs="Times New Roman"/>
          <w:szCs w:val="24"/>
        </w:rPr>
        <w:t xml:space="preserve"> s</w:t>
      </w:r>
      <w:r>
        <w:rPr>
          <w:rFonts w:cs="Times New Roman"/>
          <w:szCs w:val="24"/>
          <w:lang w:val="ro-RO"/>
        </w:rPr>
        <w:t>ă</w:t>
      </w:r>
      <w:r>
        <w:rPr>
          <w:rFonts w:cs="Times New Roman"/>
          <w:szCs w:val="24"/>
        </w:rPr>
        <w:t xml:space="preserve"> efectueze investiția î</w:t>
      </w:r>
      <w:r w:rsidRPr="00831D7F">
        <w:rPr>
          <w:rFonts w:cs="Times New Roman"/>
          <w:szCs w:val="24"/>
        </w:rPr>
        <w:t>n teritoriul GAL</w:t>
      </w:r>
      <w:r>
        <w:rPr>
          <w:rFonts w:cs="Times New Roman"/>
          <w:color w:val="FF0000"/>
          <w:szCs w:val="24"/>
        </w:rPr>
        <w:t xml:space="preserve"> </w:t>
      </w:r>
      <w:r w:rsidRPr="0078413E">
        <w:rPr>
          <w:rFonts w:cs="Times New Roman"/>
          <w:szCs w:val="24"/>
        </w:rPr>
        <w:t>Tovishat.</w:t>
      </w:r>
    </w:p>
    <w:p w14:paraId="7FEAC6F2" w14:textId="77777777" w:rsidR="006D21A5" w:rsidRPr="00317DD3" w:rsidRDefault="006D21A5" w:rsidP="00317DD3">
      <w:pPr>
        <w:spacing w:before="0" w:after="0"/>
        <w:rPr>
          <w:rFonts w:cs="Times New Roman"/>
          <w:szCs w:val="24"/>
          <w:lang w:val="ro-RO"/>
        </w:rPr>
      </w:pPr>
      <w:r>
        <w:rPr>
          <w:rFonts w:cs="Times New Roman"/>
          <w:szCs w:val="24"/>
          <w:lang w:val="ro-RO"/>
        </w:rPr>
        <w:t>Aria</w:t>
      </w:r>
      <w:r w:rsidR="00B867E0">
        <w:rPr>
          <w:rFonts w:cs="Times New Roman"/>
          <w:szCs w:val="24"/>
          <w:lang w:val="ro-RO"/>
        </w:rPr>
        <w:t xml:space="preserve"> de aplicabilitate a măsurii 16.4</w:t>
      </w:r>
      <w:r>
        <w:rPr>
          <w:rFonts w:cs="Times New Roman"/>
          <w:szCs w:val="24"/>
          <w:lang w:val="ro-RO"/>
        </w:rPr>
        <w:t xml:space="preserve"> </w:t>
      </w:r>
      <w:r w:rsidRPr="006B7AF2">
        <w:rPr>
          <w:rFonts w:cs="Times New Roman"/>
          <w:szCs w:val="24"/>
          <w:lang w:val="ro-RO"/>
        </w:rPr>
        <w:t>est</w:t>
      </w:r>
      <w:r>
        <w:rPr>
          <w:rFonts w:cs="Times New Roman"/>
          <w:szCs w:val="24"/>
          <w:lang w:val="ro-RO"/>
        </w:rPr>
        <w:t>e teritoriul acoperit de Asociația Grup De Acțiune Locală Tovishat.</w:t>
      </w:r>
      <w:r w:rsidR="00583B69">
        <w:rPr>
          <w:rFonts w:cs="Times New Roman"/>
          <w:szCs w:val="24"/>
          <w:lang w:val="ro-RO"/>
        </w:rPr>
        <w:t xml:space="preserve"> </w:t>
      </w:r>
      <w:r w:rsidRPr="006B7AF2">
        <w:rPr>
          <w:rFonts w:cs="Times New Roman"/>
          <w:szCs w:val="24"/>
          <w:lang w:val="ro-RO"/>
        </w:rPr>
        <w:t>Teritoriul se regăseşte în spaţiul eligibil Leader fiind compus din Oraşul Cehu Silvaniei şi comunele Bocşa, Coşeiu, Crişeni, Dobrin, Hereclean, Sălăţig, Sărmăşag şi Şamşud din Judeţul Sălaj respectiv comunele Bogdand, Hodod, Supur din Judeţul Satu Mare.</w:t>
      </w:r>
    </w:p>
    <w:p w14:paraId="6CDF217B" w14:textId="77777777" w:rsidR="006D21A5" w:rsidRPr="0078245F" w:rsidRDefault="006D21A5" w:rsidP="00442B8C">
      <w:pPr>
        <w:pStyle w:val="Heading1"/>
        <w:spacing w:before="0"/>
      </w:pPr>
      <w:bookmarkStart w:id="11" w:name="_Toc533695519"/>
      <w:r w:rsidRPr="0080606C">
        <w:lastRenderedPageBreak/>
        <w:t>Capitolul 3. DEPUNEREA PROIECTELOR</w:t>
      </w:r>
      <w:bookmarkEnd w:id="11"/>
    </w:p>
    <w:p w14:paraId="4714575B" w14:textId="77777777" w:rsidR="006D21A5" w:rsidRPr="00143291" w:rsidRDefault="006D21A5" w:rsidP="00442B8C">
      <w:pPr>
        <w:pStyle w:val="Heading2"/>
        <w:spacing w:before="0"/>
      </w:pPr>
      <w:bookmarkStart w:id="12" w:name="_Toc489008328"/>
      <w:bookmarkStart w:id="13" w:name="_Toc533695520"/>
      <w:r w:rsidRPr="00143291">
        <w:t>Locul unde vor fi depuse proiectele</w:t>
      </w:r>
      <w:bookmarkEnd w:id="12"/>
      <w:bookmarkEnd w:id="13"/>
    </w:p>
    <w:p w14:paraId="726818A5" w14:textId="77777777" w:rsidR="006D21A5" w:rsidRPr="006B7AF2" w:rsidRDefault="006D21A5" w:rsidP="00442B8C">
      <w:pPr>
        <w:spacing w:before="0"/>
      </w:pPr>
      <w:r w:rsidRPr="006B7AF2">
        <w:t>Dosarele se dep</w:t>
      </w:r>
      <w:r>
        <w:t xml:space="preserve">un la </w:t>
      </w:r>
      <w:r w:rsidRPr="00777EA3">
        <w:t>secretariatul</w:t>
      </w:r>
      <w:r w:rsidR="00FE1B7B">
        <w:t xml:space="preserve"> Asociaţ</w:t>
      </w:r>
      <w:r w:rsidRPr="006B7AF2">
        <w:t>iei G</w:t>
      </w:r>
      <w:r>
        <w:t xml:space="preserve">rup de Acţiune Locală Tovishat cu sediul </w:t>
      </w:r>
      <w:r>
        <w:rPr>
          <w:lang w:val="ro-RO"/>
        </w:rPr>
        <w:t>în</w:t>
      </w:r>
      <w:r>
        <w:t xml:space="preserve"> l</w:t>
      </w:r>
      <w:r w:rsidR="002143C0">
        <w:t>ocalitatea Panic</w:t>
      </w:r>
      <w:r w:rsidRPr="006B7AF2">
        <w:t>, n</w:t>
      </w:r>
      <w:r w:rsidR="00DD6BB9">
        <w:t>r.1/S</w:t>
      </w:r>
      <w:r w:rsidR="002143C0">
        <w:t>, comuna Hereclean</w:t>
      </w:r>
      <w:r>
        <w:t>, jud.Sălaj sub forma Cererii de finanțare și a documentelor anexă cerute î</w:t>
      </w:r>
      <w:r w:rsidRPr="006B7AF2">
        <w:t xml:space="preserve">n </w:t>
      </w:r>
      <w:r>
        <w:t>Ghidul Solicitantului aferent mă</w:t>
      </w:r>
      <w:r w:rsidRPr="006B7AF2">
        <w:t>surii</w:t>
      </w:r>
      <w:r>
        <w:t>,</w:t>
      </w:r>
      <w:r w:rsidRPr="007974E9">
        <w:rPr>
          <w:color w:val="000000"/>
        </w:rPr>
        <w:t xml:space="preserve"> </w:t>
      </w:r>
      <w:r w:rsidRPr="00E64C46">
        <w:rPr>
          <w:color w:val="000000"/>
        </w:rPr>
        <w:t>de luni până vineri, în intervalul orar 09:00 – 14:0</w:t>
      </w:r>
      <w:r>
        <w:rPr>
          <w:color w:val="000000"/>
        </w:rPr>
        <w:t>0</w:t>
      </w:r>
      <w:r w:rsidRPr="006B7AF2">
        <w:t>.</w:t>
      </w:r>
    </w:p>
    <w:p w14:paraId="1E8662F0" w14:textId="77777777" w:rsidR="006D21A5" w:rsidRDefault="006D21A5" w:rsidP="00442B8C">
      <w:pPr>
        <w:spacing w:before="0"/>
      </w:pPr>
      <w:r w:rsidRPr="006B7AF2">
        <w:t>Un expert din cadrul GAL înregistrează Cererea de Finanțare în Registrul de Intrări/Ieșiri</w:t>
      </w:r>
      <w:r w:rsidRPr="0047783F">
        <w:t xml:space="preserve"> </w:t>
      </w:r>
      <w:r>
        <w:t>iar solicitantul primește un număr de înregistrare.</w:t>
      </w:r>
      <w:r w:rsidRPr="006B7AF2">
        <w:t xml:space="preserve"> </w:t>
      </w:r>
    </w:p>
    <w:p w14:paraId="248E415E" w14:textId="77777777" w:rsidR="006D21A5" w:rsidRPr="00143291" w:rsidRDefault="006D21A5" w:rsidP="00442B8C">
      <w:pPr>
        <w:pStyle w:val="Heading2"/>
        <w:spacing w:before="0"/>
      </w:pPr>
      <w:bookmarkStart w:id="14" w:name="_Toc489008329"/>
      <w:bookmarkStart w:id="15" w:name="_Toc533695521"/>
      <w:r w:rsidRPr="00143291">
        <w:t>Perioada de depunere a proiectelor</w:t>
      </w:r>
      <w:bookmarkEnd w:id="14"/>
      <w:bookmarkEnd w:id="15"/>
    </w:p>
    <w:p w14:paraId="006E8520" w14:textId="77777777" w:rsidR="006D21A5" w:rsidRPr="00E64C46" w:rsidRDefault="006D21A5" w:rsidP="00442B8C">
      <w:pPr>
        <w:spacing w:before="0"/>
      </w:pPr>
      <w:r w:rsidRPr="00E64C46">
        <w:t>Perioada de depunere a proiectelor va fi precizată în apelul de selecție.</w:t>
      </w:r>
    </w:p>
    <w:p w14:paraId="2AF5C52A" w14:textId="77777777" w:rsidR="006D21A5" w:rsidRDefault="006D21A5" w:rsidP="00442B8C">
      <w:pPr>
        <w:spacing w:before="0"/>
        <w:rPr>
          <w:b/>
        </w:rPr>
      </w:pPr>
      <w:r w:rsidRPr="007974E9">
        <w:rPr>
          <w:b/>
        </w:rPr>
        <w:t>Apelul de sel</w:t>
      </w:r>
      <w:r w:rsidR="00C209B6">
        <w:rPr>
          <w:b/>
        </w:rPr>
        <w:t>e</w:t>
      </w:r>
      <w:r w:rsidR="00583B69">
        <w:rPr>
          <w:b/>
        </w:rPr>
        <w:t>cție va fi lansat cu minimum 3</w:t>
      </w:r>
      <w:r w:rsidR="00C209B6">
        <w:rPr>
          <w:b/>
        </w:rPr>
        <w:t>0</w:t>
      </w:r>
      <w:r w:rsidRPr="007974E9">
        <w:rPr>
          <w:b/>
        </w:rPr>
        <w:t xml:space="preserve"> de zile calendaristice înainte de data limită de depunere a proiectelor, în așa fel încât potențialii beneficiari să aibă timp suficient pentru pregătirea și depunerea acestora.</w:t>
      </w:r>
    </w:p>
    <w:p w14:paraId="31999A00" w14:textId="77777777" w:rsidR="006D21A5" w:rsidRPr="00A02646" w:rsidRDefault="006D21A5" w:rsidP="00442B8C">
      <w:pPr>
        <w:spacing w:before="0"/>
        <w:rPr>
          <w:szCs w:val="24"/>
        </w:rPr>
      </w:pPr>
      <w:r w:rsidRPr="00C37DC7">
        <w:rPr>
          <w:szCs w:val="24"/>
        </w:rPr>
        <w:t>Apelul de selecție se poate lansa cu minimum 10 zile calendaristice înainte de data limită de depunere a proiectelor numai în situația în care acest apel de selecție va conține toate prevederile și informațiile care au făcut obiectul ultimului apel de selecție pe măsura respectivă, inclusiv punctajele pentru criteriile de selecție, cu excepția alocării financiare, fiind astfel respectat principiul transparenței.</w:t>
      </w:r>
    </w:p>
    <w:p w14:paraId="6CB5CAC0" w14:textId="77777777" w:rsidR="006D21A5" w:rsidRDefault="006D21A5" w:rsidP="00442B8C">
      <w:pPr>
        <w:pStyle w:val="Heading2"/>
        <w:spacing w:before="0"/>
      </w:pPr>
      <w:bookmarkStart w:id="16" w:name="_Toc489008330"/>
      <w:bookmarkStart w:id="17" w:name="_Toc533695522"/>
      <w:r w:rsidRPr="00143291">
        <w:t>Alocarea pe sesiune</w:t>
      </w:r>
      <w:bookmarkEnd w:id="16"/>
      <w:bookmarkEnd w:id="17"/>
    </w:p>
    <w:p w14:paraId="15301AA8" w14:textId="77777777" w:rsidR="006D21A5" w:rsidRPr="00CD7102" w:rsidRDefault="006D21A5" w:rsidP="00442B8C">
      <w:pPr>
        <w:spacing w:before="0"/>
        <w:rPr>
          <w:b/>
        </w:rPr>
      </w:pPr>
      <w:r w:rsidRPr="005B498F">
        <w:t xml:space="preserve">Suma disponibilă pentru sesiunea de selecție a proiectelor pentru </w:t>
      </w:r>
      <w:r w:rsidRPr="00B06D1B">
        <w:t>apelul de sele</w:t>
      </w:r>
      <w:r w:rsidR="00966F09" w:rsidRPr="00B06D1B">
        <w:t>cție 2</w:t>
      </w:r>
      <w:r w:rsidRPr="005B498F">
        <w:t xml:space="preserve"> este de </w:t>
      </w:r>
      <w:r w:rsidR="00B13E68">
        <w:t>18.921,21</w:t>
      </w:r>
      <w:r w:rsidRPr="005B498F">
        <w:t xml:space="preserve"> euro.</w:t>
      </w:r>
    </w:p>
    <w:p w14:paraId="717B544D" w14:textId="77777777" w:rsidR="006D21A5" w:rsidRDefault="006D21A5" w:rsidP="00442B8C">
      <w:pPr>
        <w:pStyle w:val="Heading2"/>
        <w:spacing w:before="0"/>
      </w:pPr>
      <w:bookmarkStart w:id="18" w:name="_Toc489008331"/>
      <w:bookmarkStart w:id="19" w:name="_Toc533695523"/>
      <w:r w:rsidRPr="00143291">
        <w:t>Punctajul minim</w:t>
      </w:r>
      <w:bookmarkEnd w:id="18"/>
      <w:bookmarkEnd w:id="19"/>
      <w:r w:rsidRPr="00143291">
        <w:t xml:space="preserve"> </w:t>
      </w:r>
    </w:p>
    <w:p w14:paraId="235E13CC" w14:textId="77777777" w:rsidR="006D21A5" w:rsidRPr="006B7AF2" w:rsidRDefault="006D21A5" w:rsidP="00442B8C">
      <w:pPr>
        <w:spacing w:before="0" w:after="0"/>
        <w:rPr>
          <w:rFonts w:cs="Times New Roman"/>
          <w:color w:val="FF0000"/>
          <w:szCs w:val="24"/>
        </w:rPr>
      </w:pPr>
      <w:r w:rsidRPr="005B498F">
        <w:rPr>
          <w:rFonts w:cs="Times New Roman"/>
          <w:szCs w:val="24"/>
        </w:rPr>
        <w:t xml:space="preserve">Pentru această măsură pragul minim este de </w:t>
      </w:r>
      <w:r w:rsidR="00482811" w:rsidRPr="00C14DDE">
        <w:rPr>
          <w:rFonts w:cs="Times New Roman"/>
          <w:szCs w:val="24"/>
        </w:rPr>
        <w:t>1</w:t>
      </w:r>
      <w:r w:rsidR="00C10DCE" w:rsidRPr="00C14DDE">
        <w:rPr>
          <w:rFonts w:cs="Times New Roman"/>
          <w:szCs w:val="24"/>
        </w:rPr>
        <w:t>0</w:t>
      </w:r>
      <w:r w:rsidRPr="00C14DDE">
        <w:rPr>
          <w:rFonts w:cs="Times New Roman"/>
          <w:color w:val="FF0000"/>
          <w:szCs w:val="24"/>
        </w:rPr>
        <w:t xml:space="preserve"> </w:t>
      </w:r>
      <w:r w:rsidRPr="00C14DDE">
        <w:rPr>
          <w:rFonts w:cs="Times New Roman"/>
          <w:szCs w:val="24"/>
        </w:rPr>
        <w:t>puncte</w:t>
      </w:r>
      <w:r w:rsidRPr="005B498F">
        <w:rPr>
          <w:rFonts w:cs="Times New Roman"/>
          <w:szCs w:val="24"/>
        </w:rPr>
        <w:t xml:space="preserve"> şi reprezintă pragul sub care niciun pro</w:t>
      </w:r>
      <w:r w:rsidR="007D0BAA" w:rsidRPr="005B498F">
        <w:rPr>
          <w:rFonts w:cs="Times New Roman"/>
          <w:szCs w:val="24"/>
        </w:rPr>
        <w:t>iect nu poate primi</w:t>
      </w:r>
      <w:r w:rsidRPr="005B498F">
        <w:rPr>
          <w:rFonts w:cs="Times New Roman"/>
          <w:szCs w:val="24"/>
        </w:rPr>
        <w:t xml:space="preserve"> finanţare.</w:t>
      </w:r>
    </w:p>
    <w:p w14:paraId="6B2A3C78" w14:textId="77777777" w:rsidR="006D21A5" w:rsidRDefault="006D21A5" w:rsidP="00442B8C">
      <w:pPr>
        <w:autoSpaceDE w:val="0"/>
        <w:autoSpaceDN w:val="0"/>
        <w:adjustRightInd w:val="0"/>
        <w:spacing w:before="0" w:after="0"/>
        <w:rPr>
          <w:rFonts w:cs="Times New Roman"/>
          <w:b/>
          <w:sz w:val="32"/>
          <w:szCs w:val="32"/>
        </w:rPr>
      </w:pPr>
      <w:r>
        <w:rPr>
          <w:rFonts w:cs="Times New Roman"/>
          <w:b/>
          <w:sz w:val="32"/>
          <w:szCs w:val="32"/>
        </w:rPr>
        <w:br w:type="page"/>
      </w:r>
    </w:p>
    <w:p w14:paraId="4E5EACBF" w14:textId="77777777" w:rsidR="006D21A5" w:rsidRPr="0078245F" w:rsidRDefault="006D21A5" w:rsidP="00442B8C">
      <w:pPr>
        <w:pStyle w:val="Heading1"/>
        <w:spacing w:before="0"/>
      </w:pPr>
      <w:bookmarkStart w:id="20" w:name="_Toc533695524"/>
      <w:r w:rsidRPr="00143291">
        <w:lastRenderedPageBreak/>
        <w:t>Capitolul 4. CATEGORIILE DE BENEFICIARI ELIGIBILI</w:t>
      </w:r>
      <w:bookmarkEnd w:id="20"/>
    </w:p>
    <w:p w14:paraId="2115FD9F" w14:textId="77777777" w:rsidR="007D0BAA" w:rsidRDefault="007D0BAA" w:rsidP="00442B8C">
      <w:pPr>
        <w:tabs>
          <w:tab w:val="left" w:pos="2880"/>
        </w:tabs>
        <w:spacing w:before="0" w:after="0"/>
        <w:rPr>
          <w:rFonts w:cs="Times New Roman"/>
          <w:b/>
          <w:sz w:val="28"/>
          <w:szCs w:val="28"/>
          <w:lang w:val="ro-RO"/>
        </w:rPr>
      </w:pPr>
      <w:r>
        <w:rPr>
          <w:rFonts w:cs="Times New Roman"/>
          <w:b/>
          <w:sz w:val="28"/>
          <w:szCs w:val="28"/>
          <w:lang w:val="ro-RO"/>
        </w:rPr>
        <w:t>Beneficiari eligibili</w:t>
      </w:r>
    </w:p>
    <w:p w14:paraId="63AF7541" w14:textId="77777777" w:rsidR="004130BE" w:rsidRPr="004130BE" w:rsidRDefault="004130BE" w:rsidP="004130BE">
      <w:pPr>
        <w:autoSpaceDE w:val="0"/>
        <w:autoSpaceDN w:val="0"/>
        <w:adjustRightInd w:val="0"/>
        <w:spacing w:before="0" w:after="0"/>
        <w:rPr>
          <w:rFonts w:eastAsiaTheme="minorHAnsi" w:cs="Times New Roman"/>
          <w:szCs w:val="24"/>
        </w:rPr>
      </w:pPr>
      <w:r w:rsidRPr="00AA46E7">
        <w:rPr>
          <w:rFonts w:eastAsiaTheme="minorHAnsi" w:cs="Times New Roman"/>
          <w:szCs w:val="24"/>
        </w:rPr>
        <w:t>S</w:t>
      </w:r>
      <w:r w:rsidRPr="004130BE">
        <w:rPr>
          <w:rFonts w:eastAsiaTheme="minorHAnsi" w:cs="Times New Roman"/>
          <w:szCs w:val="24"/>
        </w:rPr>
        <w:t>olicitanţii eligibili pentr</w:t>
      </w:r>
      <w:r w:rsidR="001409F0">
        <w:rPr>
          <w:rFonts w:eastAsiaTheme="minorHAnsi" w:cs="Times New Roman"/>
          <w:szCs w:val="24"/>
        </w:rPr>
        <w:t>u măsura 16.4</w:t>
      </w:r>
      <w:r w:rsidRPr="004130BE">
        <w:rPr>
          <w:rFonts w:eastAsiaTheme="minorHAnsi" w:cs="Times New Roman"/>
          <w:szCs w:val="24"/>
        </w:rPr>
        <w:t xml:space="preserve"> sunt PARTENERIATELE constituite în baza unui ACORD DE COOPERARE din cel puţin un partener din categoriile de mai jos și cel puțin un fermier sau un grup de producători/ o cooperativă care își desfășoară ac</w:t>
      </w:r>
      <w:r w:rsidR="001409F0">
        <w:rPr>
          <w:rFonts w:eastAsiaTheme="minorHAnsi" w:cs="Times New Roman"/>
          <w:szCs w:val="24"/>
        </w:rPr>
        <w:t>tivitatea în sectorul agricol.</w:t>
      </w:r>
    </w:p>
    <w:p w14:paraId="5D323D2A" w14:textId="77777777" w:rsidR="004130BE" w:rsidRPr="004130BE" w:rsidRDefault="004130BE" w:rsidP="004130BE">
      <w:pPr>
        <w:autoSpaceDE w:val="0"/>
        <w:autoSpaceDN w:val="0"/>
        <w:adjustRightInd w:val="0"/>
        <w:spacing w:before="0" w:after="0"/>
        <w:rPr>
          <w:rFonts w:eastAsiaTheme="minorHAnsi" w:cs="Times New Roman"/>
          <w:szCs w:val="24"/>
        </w:rPr>
      </w:pPr>
      <w:r w:rsidRPr="004130BE">
        <w:rPr>
          <w:rFonts w:eastAsiaTheme="minorHAnsi" w:cs="Times New Roman"/>
          <w:szCs w:val="24"/>
        </w:rPr>
        <w:t>• Fermieri;</w:t>
      </w:r>
    </w:p>
    <w:p w14:paraId="6B616C71" w14:textId="77777777" w:rsidR="004130BE" w:rsidRPr="004130BE" w:rsidRDefault="004130BE" w:rsidP="004130BE">
      <w:pPr>
        <w:autoSpaceDE w:val="0"/>
        <w:autoSpaceDN w:val="0"/>
        <w:adjustRightInd w:val="0"/>
        <w:spacing w:before="0" w:after="0"/>
        <w:rPr>
          <w:rFonts w:eastAsiaTheme="minorHAnsi" w:cs="Times New Roman"/>
          <w:szCs w:val="24"/>
        </w:rPr>
      </w:pPr>
      <w:r w:rsidRPr="004130BE">
        <w:rPr>
          <w:rFonts w:eastAsiaTheme="minorHAnsi" w:cs="Times New Roman"/>
          <w:szCs w:val="24"/>
        </w:rPr>
        <w:t>• Microîntreprinderi și întreprinderi mici;</w:t>
      </w:r>
    </w:p>
    <w:p w14:paraId="138A1261" w14:textId="77777777" w:rsidR="004130BE" w:rsidRPr="004130BE" w:rsidRDefault="004130BE" w:rsidP="004130BE">
      <w:pPr>
        <w:autoSpaceDE w:val="0"/>
        <w:autoSpaceDN w:val="0"/>
        <w:adjustRightInd w:val="0"/>
        <w:spacing w:before="0" w:after="0"/>
        <w:rPr>
          <w:rFonts w:eastAsiaTheme="minorHAnsi" w:cs="Times New Roman"/>
          <w:szCs w:val="24"/>
        </w:rPr>
      </w:pPr>
      <w:r w:rsidRPr="004130BE">
        <w:rPr>
          <w:rFonts w:eastAsiaTheme="minorHAnsi" w:cs="Times New Roman"/>
          <w:szCs w:val="24"/>
        </w:rPr>
        <w:t>• Organizații neguvernamentale;</w:t>
      </w:r>
    </w:p>
    <w:p w14:paraId="32EFD94C" w14:textId="77777777" w:rsidR="004130BE" w:rsidRPr="004130BE" w:rsidRDefault="004130BE" w:rsidP="004130BE">
      <w:pPr>
        <w:autoSpaceDE w:val="0"/>
        <w:autoSpaceDN w:val="0"/>
        <w:adjustRightInd w:val="0"/>
        <w:spacing w:before="0" w:after="0"/>
        <w:rPr>
          <w:rFonts w:eastAsiaTheme="minorHAnsi" w:cs="Times New Roman"/>
          <w:szCs w:val="24"/>
        </w:rPr>
      </w:pPr>
      <w:r w:rsidRPr="004130BE">
        <w:rPr>
          <w:rFonts w:eastAsiaTheme="minorHAnsi" w:cs="Times New Roman"/>
          <w:szCs w:val="24"/>
        </w:rPr>
        <w:t>• Consilii locale;</w:t>
      </w:r>
    </w:p>
    <w:p w14:paraId="36700C15" w14:textId="77777777" w:rsidR="004130BE" w:rsidRPr="004130BE" w:rsidRDefault="00AA46E7" w:rsidP="004130BE">
      <w:pPr>
        <w:autoSpaceDE w:val="0"/>
        <w:autoSpaceDN w:val="0"/>
        <w:adjustRightInd w:val="0"/>
        <w:spacing w:before="0" w:after="0"/>
        <w:rPr>
          <w:rFonts w:eastAsiaTheme="minorHAnsi" w:cs="Times New Roman"/>
          <w:szCs w:val="24"/>
        </w:rPr>
      </w:pPr>
      <w:r>
        <w:rPr>
          <w:rFonts w:eastAsiaTheme="minorHAnsi" w:cs="Times New Roman"/>
          <w:szCs w:val="24"/>
        </w:rPr>
        <w:t xml:space="preserve">• </w:t>
      </w:r>
      <w:r w:rsidR="004130BE" w:rsidRPr="004130BE">
        <w:rPr>
          <w:rFonts w:eastAsiaTheme="minorHAnsi" w:cs="Times New Roman"/>
          <w:szCs w:val="24"/>
        </w:rPr>
        <w:t>Unități școlare (inclusiv universitățile de profil), unitățile sanitare, de agrement și de alimentație publică.</w:t>
      </w:r>
    </w:p>
    <w:p w14:paraId="038C4272" w14:textId="77777777" w:rsidR="004130BE" w:rsidRPr="004130BE" w:rsidRDefault="004130BE" w:rsidP="004130BE">
      <w:pPr>
        <w:autoSpaceDE w:val="0"/>
        <w:autoSpaceDN w:val="0"/>
        <w:adjustRightInd w:val="0"/>
        <w:spacing w:before="0" w:after="0"/>
        <w:rPr>
          <w:rFonts w:eastAsiaTheme="minorHAnsi" w:cs="Times New Roman"/>
          <w:szCs w:val="24"/>
        </w:rPr>
      </w:pPr>
      <w:r w:rsidRPr="004130BE">
        <w:rPr>
          <w:rFonts w:eastAsiaTheme="minorHAnsi" w:cs="Times New Roman"/>
          <w:szCs w:val="24"/>
        </w:rPr>
        <w:t>Parteneriatul poate avea ca membri și persoane fizice, cu condiția ca liderul de proiect să fie cel puțin PFA, II, IF (înfiinţate în baza OUG nr. 44/ 2008, cu modificările și completările ulterioare).</w:t>
      </w:r>
    </w:p>
    <w:p w14:paraId="36DDC776" w14:textId="77777777" w:rsidR="004130BE" w:rsidRPr="004130BE" w:rsidRDefault="004130BE" w:rsidP="004130BE">
      <w:pPr>
        <w:autoSpaceDE w:val="0"/>
        <w:autoSpaceDN w:val="0"/>
        <w:adjustRightInd w:val="0"/>
        <w:spacing w:before="0" w:after="0"/>
        <w:rPr>
          <w:rFonts w:eastAsiaTheme="minorHAnsi" w:cs="Times New Roman"/>
          <w:szCs w:val="24"/>
        </w:rPr>
      </w:pPr>
      <w:r w:rsidRPr="004130BE">
        <w:rPr>
          <w:rFonts w:eastAsiaTheme="minorHAnsi" w:cs="Times New Roman"/>
          <w:szCs w:val="24"/>
        </w:rPr>
        <w:t>Parteneriatele care au în componență exclusiv solicitanți reprezentând firme partenere sau legate definite conform Legii nr. 346/ 2014 privind stimularea înfiinţării şi dezvoltării întreprinderilor mici şi mijlocii, cu modificările şi completările ulterioare, nu sunt eligibile.</w:t>
      </w:r>
    </w:p>
    <w:p w14:paraId="7539CE9C" w14:textId="77777777" w:rsidR="008C481F" w:rsidRDefault="004130BE" w:rsidP="004130BE">
      <w:pPr>
        <w:autoSpaceDE w:val="0"/>
        <w:autoSpaceDN w:val="0"/>
        <w:adjustRightInd w:val="0"/>
        <w:spacing w:before="0" w:after="0"/>
        <w:rPr>
          <w:rFonts w:eastAsiaTheme="minorHAnsi" w:cs="Times New Roman"/>
          <w:szCs w:val="24"/>
        </w:rPr>
      </w:pPr>
      <w:r w:rsidRPr="004130BE">
        <w:rPr>
          <w:rFonts w:eastAsiaTheme="minorHAnsi" w:cs="Times New Roman"/>
          <w:szCs w:val="24"/>
        </w:rPr>
        <w:t>Pentru a evita situația în care parteneriatul are în componență exclusiv solicitanți reprezentând firme partenere sau legate se va verifica acționariatul partenerilor în baza de date a ONRC.</w:t>
      </w:r>
    </w:p>
    <w:p w14:paraId="45B82138" w14:textId="77777777" w:rsidR="004130BE" w:rsidRPr="004130BE" w:rsidRDefault="004130BE" w:rsidP="004130BE">
      <w:pPr>
        <w:autoSpaceDE w:val="0"/>
        <w:autoSpaceDN w:val="0"/>
        <w:adjustRightInd w:val="0"/>
        <w:spacing w:before="0" w:after="0"/>
        <w:rPr>
          <w:rFonts w:eastAsiaTheme="minorHAnsi" w:cs="Times New Roman"/>
          <w:szCs w:val="24"/>
        </w:rPr>
      </w:pPr>
      <w:r w:rsidRPr="00834B2B">
        <w:rPr>
          <w:rFonts w:eastAsiaTheme="minorHAnsi" w:cs="Times New Roman"/>
          <w:szCs w:val="24"/>
        </w:rPr>
        <w:t>Reprezentantul legal al liderului de parteneriat în relația cu AFIR este angajat al acestuia cu contract de muncă pe perioadă nedeterminată sau pe o perioadă cel puțin egală cu perioada de derulare a proiectului.</w:t>
      </w:r>
    </w:p>
    <w:p w14:paraId="43DF4692" w14:textId="77777777" w:rsidR="004130BE" w:rsidRPr="004130BE" w:rsidRDefault="004130BE" w:rsidP="004130BE">
      <w:pPr>
        <w:autoSpaceDE w:val="0"/>
        <w:autoSpaceDN w:val="0"/>
        <w:adjustRightInd w:val="0"/>
        <w:spacing w:before="0" w:after="0"/>
        <w:rPr>
          <w:rFonts w:eastAsiaTheme="minorHAnsi" w:cs="Times New Roman"/>
          <w:szCs w:val="24"/>
        </w:rPr>
      </w:pPr>
      <w:r w:rsidRPr="004130BE">
        <w:rPr>
          <w:rFonts w:eastAsiaTheme="minorHAnsi" w:cs="Times New Roman"/>
          <w:szCs w:val="24"/>
        </w:rPr>
        <w:t>Reprezentantul legal poate fi înlocuit în situații excepționale, cu condiția respectării celor de mai sus de către persoana nou desemnată, pe toată perioada</w:t>
      </w:r>
      <w:r w:rsidR="000F2F85">
        <w:rPr>
          <w:rFonts w:eastAsiaTheme="minorHAnsi" w:cs="Times New Roman"/>
          <w:szCs w:val="24"/>
        </w:rPr>
        <w:t xml:space="preserve"> de implementare a proiectului.</w:t>
      </w:r>
    </w:p>
    <w:p w14:paraId="67A33816" w14:textId="77777777" w:rsidR="004130BE" w:rsidRDefault="004130BE" w:rsidP="004130BE">
      <w:pPr>
        <w:autoSpaceDE w:val="0"/>
        <w:autoSpaceDN w:val="0"/>
        <w:adjustRightInd w:val="0"/>
        <w:spacing w:before="0" w:after="0"/>
        <w:rPr>
          <w:rFonts w:eastAsiaTheme="minorHAnsi" w:cs="Times New Roman"/>
          <w:szCs w:val="24"/>
        </w:rPr>
      </w:pPr>
      <w:r w:rsidRPr="004130BE">
        <w:rPr>
          <w:rFonts w:eastAsiaTheme="minorHAnsi" w:cs="Times New Roman"/>
          <w:szCs w:val="24"/>
        </w:rPr>
        <w:t>Sprijinul va fi acordat pentru proiecte care nu intră în sfera de aplicare a normelor privind ajutoarele de stat (vor cuprinde doar acțiuni, investiții, operațiuni legate de produsele prezente în Anexa I la TFUE, exceptând sectorul piscicol).</w:t>
      </w:r>
    </w:p>
    <w:p w14:paraId="7BAB9727" w14:textId="77777777" w:rsidR="006B4F87" w:rsidRPr="004130BE" w:rsidRDefault="006B4F87" w:rsidP="004130BE">
      <w:pPr>
        <w:autoSpaceDE w:val="0"/>
        <w:autoSpaceDN w:val="0"/>
        <w:adjustRightInd w:val="0"/>
        <w:spacing w:before="0" w:after="0"/>
        <w:rPr>
          <w:rFonts w:eastAsiaTheme="minorHAnsi" w:cs="Times New Roman"/>
          <w:szCs w:val="24"/>
        </w:rPr>
      </w:pPr>
    </w:p>
    <w:p w14:paraId="00D2BA58" w14:textId="77777777" w:rsidR="006B4F87" w:rsidRDefault="004130BE" w:rsidP="004130BE">
      <w:pPr>
        <w:autoSpaceDE w:val="0"/>
        <w:autoSpaceDN w:val="0"/>
        <w:adjustRightInd w:val="0"/>
        <w:spacing w:before="0" w:after="0"/>
        <w:rPr>
          <w:rFonts w:eastAsiaTheme="minorHAnsi" w:cs="Times New Roman"/>
          <w:szCs w:val="24"/>
        </w:rPr>
      </w:pPr>
      <w:r w:rsidRPr="006B4F87">
        <w:rPr>
          <w:rFonts w:eastAsiaTheme="minorHAnsi" w:cs="Times New Roman"/>
          <w:b/>
          <w:szCs w:val="24"/>
        </w:rPr>
        <w:t>Atenție!</w:t>
      </w:r>
    </w:p>
    <w:p w14:paraId="2F436928" w14:textId="77777777" w:rsidR="004130BE" w:rsidRPr="004130BE" w:rsidRDefault="004130BE" w:rsidP="004130BE">
      <w:pPr>
        <w:autoSpaceDE w:val="0"/>
        <w:autoSpaceDN w:val="0"/>
        <w:adjustRightInd w:val="0"/>
        <w:spacing w:before="0" w:after="0"/>
        <w:rPr>
          <w:rFonts w:eastAsiaTheme="minorHAnsi" w:cs="Times New Roman"/>
          <w:szCs w:val="24"/>
        </w:rPr>
      </w:pPr>
      <w:r w:rsidRPr="004130BE">
        <w:rPr>
          <w:rFonts w:eastAsiaTheme="minorHAnsi" w:cs="Times New Roman"/>
          <w:szCs w:val="24"/>
        </w:rPr>
        <w:t xml:space="preserve"> Sunt eligibile și parteneriatele formate doar din fermieri. În cadrul unui Acord de Cooperare cel puțin unul dintre fermieri trebuie să desfășoare activități agricole autorizate (inclusiv PFA, II, IF).</w:t>
      </w:r>
    </w:p>
    <w:p w14:paraId="4825FD4C" w14:textId="77777777" w:rsidR="004130BE" w:rsidRDefault="004130BE" w:rsidP="004130BE">
      <w:pPr>
        <w:autoSpaceDE w:val="0"/>
        <w:autoSpaceDN w:val="0"/>
        <w:adjustRightInd w:val="0"/>
        <w:spacing w:before="0" w:after="0"/>
        <w:rPr>
          <w:rFonts w:eastAsiaTheme="minorHAnsi" w:cs="Times New Roman"/>
          <w:szCs w:val="24"/>
        </w:rPr>
      </w:pPr>
      <w:r w:rsidRPr="004130BE">
        <w:rPr>
          <w:rFonts w:eastAsiaTheme="minorHAnsi" w:cs="Times New Roman"/>
          <w:szCs w:val="24"/>
        </w:rPr>
        <w:t>Indiferent dacă deține calitatea de lider de proiect sau membru al unui acord de cooperare în cadrul mai multor proiecte, un fermier nu poate beneficia de sprijin prin in</w:t>
      </w:r>
      <w:r w:rsidR="001409F0">
        <w:rPr>
          <w:rFonts w:eastAsiaTheme="minorHAnsi" w:cs="Times New Roman"/>
          <w:szCs w:val="24"/>
        </w:rPr>
        <w:t>termediul submăsurii 16.4</w:t>
      </w:r>
      <w:r w:rsidRPr="004130BE">
        <w:rPr>
          <w:rFonts w:eastAsiaTheme="minorHAnsi" w:cs="Times New Roman"/>
          <w:szCs w:val="24"/>
        </w:rPr>
        <w:t xml:space="preserve"> pentru aceeași categorie de produse.</w:t>
      </w:r>
    </w:p>
    <w:p w14:paraId="747322D0" w14:textId="77777777" w:rsidR="006B4F87" w:rsidRDefault="006B4F87" w:rsidP="0002670C">
      <w:pPr>
        <w:autoSpaceDE w:val="0"/>
        <w:autoSpaceDN w:val="0"/>
        <w:adjustRightInd w:val="0"/>
        <w:spacing w:before="0" w:after="0"/>
        <w:rPr>
          <w:rFonts w:eastAsiaTheme="minorHAnsi" w:cs="Times New Roman"/>
          <w:b/>
          <w:bCs/>
          <w:color w:val="000000"/>
          <w:szCs w:val="24"/>
        </w:rPr>
      </w:pPr>
    </w:p>
    <w:p w14:paraId="000B71C3" w14:textId="77777777" w:rsidR="006B4F87" w:rsidRDefault="006B4F87" w:rsidP="0002670C">
      <w:pPr>
        <w:autoSpaceDE w:val="0"/>
        <w:autoSpaceDN w:val="0"/>
        <w:adjustRightInd w:val="0"/>
        <w:spacing w:before="0" w:after="0"/>
        <w:rPr>
          <w:rFonts w:eastAsiaTheme="minorHAnsi" w:cs="Times New Roman"/>
          <w:b/>
          <w:bCs/>
          <w:color w:val="000000"/>
          <w:szCs w:val="24"/>
        </w:rPr>
      </w:pPr>
    </w:p>
    <w:p w14:paraId="52180467"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lastRenderedPageBreak/>
        <w:t>Liderul de proiect trebuie să se încadreze în următoa</w:t>
      </w:r>
      <w:r>
        <w:rPr>
          <w:rFonts w:eastAsiaTheme="minorHAnsi" w:cs="Times New Roman"/>
          <w:b/>
          <w:bCs/>
          <w:color w:val="000000"/>
          <w:szCs w:val="24"/>
        </w:rPr>
        <w:t xml:space="preserve">rele forme de organizare (listă </w:t>
      </w:r>
      <w:r w:rsidRPr="0002670C">
        <w:rPr>
          <w:rFonts w:eastAsiaTheme="minorHAnsi" w:cs="Times New Roman"/>
          <w:b/>
          <w:bCs/>
          <w:color w:val="000000"/>
          <w:szCs w:val="24"/>
        </w:rPr>
        <w:t xml:space="preserve">indicativă): </w:t>
      </w:r>
    </w:p>
    <w:p w14:paraId="7E6DD6F5" w14:textId="77777777" w:rsidR="000F2F85"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 xml:space="preserve">Persoana fizică autorizată </w:t>
      </w:r>
      <w:r w:rsidRPr="0002670C">
        <w:rPr>
          <w:rFonts w:eastAsiaTheme="minorHAnsi" w:cs="Times New Roman"/>
          <w:color w:val="000000"/>
          <w:szCs w:val="24"/>
        </w:rPr>
        <w:t xml:space="preserve">(înfiinţată în baza OUG nr. 44/ 2008, </w:t>
      </w:r>
      <w:r>
        <w:rPr>
          <w:rFonts w:eastAsiaTheme="minorHAnsi" w:cs="Times New Roman"/>
          <w:color w:val="000000"/>
          <w:szCs w:val="24"/>
        </w:rPr>
        <w:t xml:space="preserve">cu modificările și completările </w:t>
      </w:r>
      <w:r w:rsidRPr="0002670C">
        <w:rPr>
          <w:rFonts w:eastAsiaTheme="minorHAnsi" w:cs="Times New Roman"/>
          <w:color w:val="000000"/>
          <w:szCs w:val="24"/>
        </w:rPr>
        <w:t xml:space="preserve">ulterioare); </w:t>
      </w:r>
    </w:p>
    <w:p w14:paraId="56DC5FED"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 xml:space="preserve">Întreprinderi individuale </w:t>
      </w:r>
      <w:r w:rsidRPr="0002670C">
        <w:rPr>
          <w:rFonts w:eastAsiaTheme="minorHAnsi" w:cs="Times New Roman"/>
          <w:color w:val="000000"/>
          <w:szCs w:val="24"/>
        </w:rPr>
        <w:t xml:space="preserve">(înfiinţate în baza OUG nr. 44/ 2008, cu modificările și completările ulterioare); </w:t>
      </w:r>
    </w:p>
    <w:p w14:paraId="5F58E8BA"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 xml:space="preserve">Întreprinderi familiale </w:t>
      </w:r>
      <w:r w:rsidRPr="0002670C">
        <w:rPr>
          <w:rFonts w:eastAsiaTheme="minorHAnsi" w:cs="Times New Roman"/>
          <w:color w:val="000000"/>
          <w:szCs w:val="24"/>
        </w:rPr>
        <w:t xml:space="preserve">(înfiinţate în baza OUG nr. 44/ 2008, cu modificările și completările ulterioare); </w:t>
      </w:r>
    </w:p>
    <w:p w14:paraId="70E51B68"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 xml:space="preserve">Societăţi comerciale </w:t>
      </w:r>
      <w:r w:rsidRPr="0002670C">
        <w:rPr>
          <w:rFonts w:eastAsiaTheme="minorHAnsi" w:cs="Times New Roman"/>
          <w:color w:val="000000"/>
          <w:szCs w:val="24"/>
        </w:rPr>
        <w:t xml:space="preserve">(înfiinţate în baza Legii nr. 31/ 1990, republicată, cu modificarile ulterioare); </w:t>
      </w:r>
    </w:p>
    <w:p w14:paraId="20595DF1"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 xml:space="preserve">Societăţi agricole şi alte forme de asociere în agricultură </w:t>
      </w:r>
      <w:r w:rsidRPr="0002670C">
        <w:rPr>
          <w:rFonts w:eastAsiaTheme="minorHAnsi" w:cs="Times New Roman"/>
          <w:color w:val="000000"/>
          <w:szCs w:val="24"/>
        </w:rPr>
        <w:t xml:space="preserve">(înfiinţate în baza Legii nr. 36/ 1991, cu modificările şi completările ulterioare) </w:t>
      </w:r>
    </w:p>
    <w:p w14:paraId="1F75B574"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 xml:space="preserve">Asociaţii şi fundaţii </w:t>
      </w:r>
      <w:r w:rsidRPr="0002670C">
        <w:rPr>
          <w:rFonts w:eastAsiaTheme="minorHAnsi" w:cs="Times New Roman"/>
          <w:color w:val="000000"/>
          <w:szCs w:val="24"/>
        </w:rPr>
        <w:t xml:space="preserve">(înfiinţate în baza OG nr. 26/ 2000 aprobată cu modificări şi completări prin Legea nr 246/2005); </w:t>
      </w:r>
    </w:p>
    <w:p w14:paraId="01BEE0E3"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 xml:space="preserve">Cooperative agricole </w:t>
      </w:r>
      <w:r w:rsidRPr="0002670C">
        <w:rPr>
          <w:rFonts w:eastAsiaTheme="minorHAnsi" w:cs="Times New Roman"/>
          <w:color w:val="000000"/>
          <w:szCs w:val="24"/>
        </w:rPr>
        <w:t xml:space="preserve">(înfiinţate în baza Legii nr. 566/ 2004 republicată, cu modificările și completările ulterioare); </w:t>
      </w:r>
    </w:p>
    <w:p w14:paraId="12C60B5B"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 xml:space="preserve">Societăți cooperative </w:t>
      </w:r>
      <w:r w:rsidRPr="0002670C">
        <w:rPr>
          <w:rFonts w:eastAsiaTheme="minorHAnsi" w:cs="Times New Roman"/>
          <w:color w:val="000000"/>
          <w:szCs w:val="24"/>
        </w:rPr>
        <w:t xml:space="preserve">înfiinţate în baza Legii nr. 1/ 2005 republicată, cu modificările și completările ulterioare) </w:t>
      </w:r>
    </w:p>
    <w:p w14:paraId="52AE5FF3"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 xml:space="preserve">Grupuri de producători </w:t>
      </w:r>
      <w:r w:rsidRPr="0002670C">
        <w:rPr>
          <w:rFonts w:eastAsiaTheme="minorHAnsi" w:cs="Times New Roman"/>
          <w:color w:val="000000"/>
          <w:szCs w:val="24"/>
        </w:rPr>
        <w:t xml:space="preserve">(Ordonanța Guvernului nr. 37/ 2005 privind recunoașterea și funcționarea grupurilor și organizațiilor de producători, pentru comercializarea produselor agricole, cu completările și modificările ulterioare) </w:t>
      </w:r>
    </w:p>
    <w:p w14:paraId="06A3DF79"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Orice altă formă juridică de asociere, conform legislaţiei naţionale în vigoare</w:t>
      </w:r>
      <w:r w:rsidRPr="0002670C">
        <w:rPr>
          <w:rFonts w:eastAsiaTheme="minorHAnsi" w:cs="Times New Roman"/>
          <w:color w:val="000000"/>
          <w:szCs w:val="24"/>
        </w:rPr>
        <w:t xml:space="preserve">; </w:t>
      </w:r>
    </w:p>
    <w:p w14:paraId="57C0D18A"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Organizații neguvernamentale, Consilii locale/ UAT, Unități școlare (universități, licee etc.), sanitare, de agrement şi de alimentaţie publică</w:t>
      </w:r>
      <w:r w:rsidRPr="0002670C">
        <w:rPr>
          <w:rFonts w:eastAsiaTheme="minorHAnsi" w:cs="Times New Roman"/>
          <w:color w:val="000000"/>
          <w:szCs w:val="24"/>
        </w:rPr>
        <w:t xml:space="preserve">; </w:t>
      </w:r>
    </w:p>
    <w:p w14:paraId="1B3377E6"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Alte entităţi relevante (de exemplu institute și stațiuni de cercetare)</w:t>
      </w:r>
      <w:r w:rsidRPr="0002670C">
        <w:rPr>
          <w:rFonts w:eastAsiaTheme="minorHAnsi" w:cs="Times New Roman"/>
          <w:color w:val="000000"/>
          <w:szCs w:val="24"/>
        </w:rPr>
        <w:t xml:space="preserve">, pe baza obiectivelor proiectului. </w:t>
      </w:r>
    </w:p>
    <w:p w14:paraId="208B6116" w14:textId="77777777" w:rsidR="0002670C" w:rsidRPr="000F2F85" w:rsidRDefault="0002670C" w:rsidP="0002670C">
      <w:pPr>
        <w:autoSpaceDE w:val="0"/>
        <w:autoSpaceDN w:val="0"/>
        <w:adjustRightInd w:val="0"/>
        <w:spacing w:before="0" w:after="0"/>
        <w:rPr>
          <w:rFonts w:eastAsiaTheme="minorHAnsi" w:cs="Times New Roman"/>
          <w:b/>
          <w:bCs/>
          <w:color w:val="000000"/>
          <w:szCs w:val="24"/>
        </w:rPr>
      </w:pPr>
      <w:r w:rsidRPr="0002670C">
        <w:rPr>
          <w:rFonts w:eastAsiaTheme="minorHAnsi" w:cs="Times New Roman"/>
          <w:b/>
          <w:bCs/>
          <w:color w:val="000000"/>
          <w:szCs w:val="24"/>
        </w:rPr>
        <w:t>În cazul în care liderul de proiect este Consiliul Local/ UAT se va prezenta Hotărârea Consiliului Local privind acordul de realizare a proiectului și desemnarea Primarului ca reprezentant legal al proiectului în relația cu AFIR.</w:t>
      </w:r>
    </w:p>
    <w:p w14:paraId="1E185B1E"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 xml:space="preserve">Parteneriatelor care până la finalizarea proiectului își schimbă nejustificat structura (tipul și numărul de membri) le va fi retrasă integral asistenţa financiară. </w:t>
      </w:r>
    </w:p>
    <w:p w14:paraId="276C4460"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 xml:space="preserve">Totuși, se acceptă înlocuirea partenerilor din acordul de cooperare dacă există motive întemeiate, care trebuie justificate corespunzător, respectând toate angajamentele asumate, inclusiv condițiile de eligibilitate și selecție, cu acordul partenerilor prezenți în parteneriat la momentul solicitării modificării. </w:t>
      </w:r>
    </w:p>
    <w:p w14:paraId="7F87CC5F" w14:textId="77777777" w:rsidR="0002670C" w:rsidRPr="0002670C" w:rsidRDefault="0002670C" w:rsidP="0002670C">
      <w:pPr>
        <w:pStyle w:val="Default"/>
        <w:spacing w:line="276" w:lineRule="auto"/>
        <w:jc w:val="both"/>
        <w:rPr>
          <w:rFonts w:eastAsiaTheme="minorHAnsi"/>
        </w:rPr>
      </w:pPr>
      <w:r w:rsidRPr="0002670C">
        <w:rPr>
          <w:rFonts w:eastAsiaTheme="minorHAnsi"/>
        </w:rPr>
        <w:t xml:space="preserve">În cazul în care există intenția de modificare a componenței parteneriatului după momentul acordării Deciziei de Finanțare (semnarea Contractului de Finanțare) și până la sfârșitul perioadei de monitorizare, liderul de proiect va justifica aceasta și va avea obligația de a notifica AFIR pentru a primi acordul. Noua entitate ce va fi cuprinsă în cadrul acordului de cooperare va prelua </w:t>
      </w:r>
      <w:r w:rsidRPr="0002670C">
        <w:rPr>
          <w:rFonts w:eastAsiaTheme="minorHAnsi"/>
        </w:rPr>
        <w:lastRenderedPageBreak/>
        <w:t xml:space="preserve">toate drepturile și obligațiile entității ce a părăsit acordul. Se va transmite acordul de parteneriat final către AFIR în termen de 30 de zile calendaristice după primirea acordului AFIR. Nu este permisă schimbarea membrilor acordului de cooperare între momentul depunerii Cererii de Finanțare și momentul acordării Deciziei de Finanțare (semnarea Contractului de Finanțare). Nu este permisă schimbarea membrilor pentru care s-au efectuat plăți. </w:t>
      </w:r>
    </w:p>
    <w:p w14:paraId="17B84CE1"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De asemenea, este permisă și creșterea număru</w:t>
      </w:r>
      <w:r w:rsidR="0020173D">
        <w:rPr>
          <w:rFonts w:eastAsiaTheme="minorHAnsi" w:cs="Times New Roman"/>
          <w:color w:val="000000"/>
          <w:szCs w:val="24"/>
        </w:rPr>
        <w:t>lu</w:t>
      </w:r>
      <w:r w:rsidRPr="0002670C">
        <w:rPr>
          <w:rFonts w:eastAsiaTheme="minorHAnsi" w:cs="Times New Roman"/>
          <w:color w:val="000000"/>
          <w:szCs w:val="24"/>
        </w:rPr>
        <w:t>i de parteneri fără a fi necesară o justificare amplă, cu condiția ca, aceștia să fie incluși cu acordul partenerilor prezenți în parteneriat la momentul solicitării modificării, respectând toate angajamentele asum</w:t>
      </w:r>
      <w:r w:rsidR="0020173D">
        <w:rPr>
          <w:rFonts w:eastAsiaTheme="minorHAnsi" w:cs="Times New Roman"/>
          <w:color w:val="000000"/>
          <w:szCs w:val="24"/>
        </w:rPr>
        <w:t xml:space="preserve">ate, </w:t>
      </w:r>
      <w:r w:rsidRPr="0002670C">
        <w:rPr>
          <w:rFonts w:eastAsiaTheme="minorHAnsi" w:cs="Times New Roman"/>
          <w:color w:val="000000"/>
          <w:szCs w:val="24"/>
        </w:rPr>
        <w:t>inclusiv cheltuielile, condițiile de eligibilitate și selecție. În acest caz solicitantul (liderul de proiect) va notifica AFIR intenția de modificare a componenței parteneriatului și motivul includerii partenerului/ partenerilor și va atașa dovada acordului partenerilor prezenți în parteneriat la momentul solicitării modificării.</w:t>
      </w:r>
    </w:p>
    <w:p w14:paraId="146A0AAA"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 xml:space="preserve">Cu acordul AFIR, se pot include în parteneriat (acordul de cooperare) și membri noi a căror atributii în cadrul proiectului (inclusiv financiare) vor putea curge de la data semnării unui nou acord de parteneriat/ act adițional care să-i includă şi pe noul/ noii parteneri. </w:t>
      </w:r>
    </w:p>
    <w:p w14:paraId="4327D4B4" w14:textId="24085CEB"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Pot fi cooptați parteneri atât din zonele rurale cât și din zonele urbane în cadrul acordului de cooperare</w:t>
      </w:r>
      <w:r w:rsidR="00834B2B">
        <w:rPr>
          <w:rFonts w:eastAsiaTheme="minorHAnsi" w:cs="Times New Roman"/>
          <w:color w:val="000000"/>
          <w:szCs w:val="24"/>
        </w:rPr>
        <w:t xml:space="preserve"> cu condiția ca aceștia să aibă sediul sau punctul de lucru în teritoriul LEADER Tovishat</w:t>
      </w:r>
      <w:r w:rsidRPr="0002670C">
        <w:rPr>
          <w:rFonts w:eastAsiaTheme="minorHAnsi" w:cs="Times New Roman"/>
          <w:color w:val="000000"/>
          <w:szCs w:val="24"/>
        </w:rPr>
        <w:t>, ținându-se cont de drepturile și obligațiile stabilite în cadrul proi</w:t>
      </w:r>
      <w:r w:rsidR="00AA46E7">
        <w:rPr>
          <w:rFonts w:eastAsiaTheme="minorHAnsi" w:cs="Times New Roman"/>
          <w:color w:val="000000"/>
          <w:szCs w:val="24"/>
        </w:rPr>
        <w:t xml:space="preserve">ectului (inclusiv financiare). </w:t>
      </w:r>
    </w:p>
    <w:p w14:paraId="6A17D907" w14:textId="77777777" w:rsidR="0002670C" w:rsidRPr="0002670C" w:rsidRDefault="0002670C" w:rsidP="0002670C">
      <w:pPr>
        <w:autoSpaceDE w:val="0"/>
        <w:autoSpaceDN w:val="0"/>
        <w:adjustRightInd w:val="0"/>
        <w:spacing w:before="0" w:after="0"/>
        <w:rPr>
          <w:rFonts w:eastAsiaTheme="minorHAnsi" w:cs="Times New Roman"/>
          <w:b/>
          <w:bCs/>
          <w:color w:val="000000"/>
          <w:szCs w:val="24"/>
        </w:rPr>
      </w:pPr>
      <w:r w:rsidRPr="0002670C">
        <w:rPr>
          <w:rFonts w:eastAsiaTheme="minorHAnsi" w:cs="Times New Roman"/>
          <w:b/>
          <w:bCs/>
          <w:color w:val="000000"/>
          <w:szCs w:val="24"/>
        </w:rPr>
        <w:t>Numărul de membri nu poate să scadă sub cel din acordul de cooperare inițial.</w:t>
      </w:r>
    </w:p>
    <w:p w14:paraId="2FEDC101"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 xml:space="preserve">Parteneriatul trebuie să respecte următoarele: </w:t>
      </w:r>
    </w:p>
    <w:p w14:paraId="4F120693"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 xml:space="preserve"> să fie format din persoane juridice române şi alte entităţi constituite conform legislaţiei naţionale în vigoare; </w:t>
      </w:r>
    </w:p>
    <w:p w14:paraId="01930C9F"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 xml:space="preserve"> să acţioneze în nume propriu. </w:t>
      </w:r>
    </w:p>
    <w:p w14:paraId="0157F3BA"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 xml:space="preserve"> să asigure surse financiare stabile și suficiente pe tot parcursul implementării proiectului. </w:t>
      </w:r>
    </w:p>
    <w:p w14:paraId="262DD062"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 xml:space="preserve">Următoarele categorii de solicitanți/beneficiari pot depune proiecte aferente măsurilor/ submăsurilor de investiții derulate prin PNDR 2014-2020, cu respectarea următoarelor condiții, după caz: </w:t>
      </w:r>
    </w:p>
    <w:p w14:paraId="46A00C37"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ascii="Cambria Math" w:eastAsiaTheme="minorHAnsi" w:hAnsi="Cambria Math" w:cs="Cambria Math"/>
          <w:color w:val="000000"/>
          <w:szCs w:val="24"/>
        </w:rPr>
        <w:t>❶</w:t>
      </w:r>
      <w:r w:rsidRPr="0002670C">
        <w:rPr>
          <w:rFonts w:eastAsiaTheme="minorHAnsi" w:cs="Times New Roman"/>
          <w:color w:val="000000"/>
          <w:szCs w:val="24"/>
        </w:rPr>
        <w:t xml:space="preserve"> Solicitanții/ beneficiarii/ membrii asociaţiilor de dezvoltare intercomunitară, după caz, înregistrați în registrul debitorilor AFIR, atât pentru Programul SAPARD, cât și pentru FEADR, care achită integral datoria față de AFIR, inclusiv dobânzile și majorările de întârziere până la semnarea Contractelor de Finanțare; </w:t>
      </w:r>
    </w:p>
    <w:p w14:paraId="0501658D"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ascii="Cambria Math" w:eastAsiaTheme="minorHAnsi" w:hAnsi="Cambria Math" w:cs="Cambria Math"/>
          <w:color w:val="000000"/>
          <w:szCs w:val="24"/>
        </w:rPr>
        <w:t>❷</w:t>
      </w:r>
      <w:r w:rsidRPr="0002670C">
        <w:rPr>
          <w:rFonts w:eastAsiaTheme="minorHAnsi" w:cs="Times New Roman"/>
          <w:color w:val="000000"/>
          <w:szCs w:val="24"/>
        </w:rPr>
        <w:t xml:space="preserve"> Solicitanţii care s-au angajat prin declaraţie pe propria răspundere, la depunerea Cererii de Finanțare, că vor prezenta proiectul tehnic la data semnării contractului şi nu prezintă acest document la data prevăzută în notificare, numai în cadrul sesiunii continue a anului următor.</w:t>
      </w:r>
    </w:p>
    <w:p w14:paraId="21A179A3"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 xml:space="preserve">Restricțiile de mai sus sunt aplicabile liderului de proiect. </w:t>
      </w:r>
    </w:p>
    <w:p w14:paraId="4AC42A85"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ascii="Cambria Math" w:eastAsiaTheme="minorHAnsi" w:hAnsi="Cambria Math" w:cs="Cambria Math"/>
          <w:color w:val="000000"/>
          <w:szCs w:val="24"/>
        </w:rPr>
        <w:t>❸</w:t>
      </w:r>
      <w:r w:rsidRPr="0002670C">
        <w:rPr>
          <w:rFonts w:eastAsiaTheme="minorHAnsi" w:cs="Times New Roman"/>
          <w:color w:val="000000"/>
          <w:szCs w:val="24"/>
        </w:rPr>
        <w:t xml:space="preserve"> Parteneriatele care au proiect în derulare, până la implementarea proiectului (până la depunerea ultimei cereri de plată) astfel: </w:t>
      </w:r>
    </w:p>
    <w:p w14:paraId="62A01505"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lastRenderedPageBreak/>
        <w:t xml:space="preserve">- beneficiarii 16.4 (parteneriatele/ liderii de proiect) nu pot depune un alt proiect în cadrul 16.4, dar pot depune în cadrul 16.4a; </w:t>
      </w:r>
    </w:p>
    <w:p w14:paraId="32533F74" w14:textId="77777777" w:rsidR="00AA46E7" w:rsidRPr="000F2F85" w:rsidRDefault="0002670C" w:rsidP="000F2F85">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 xml:space="preserve">- beneficiarii (parteneriatele/ liderii de proiect) 16.4a nu pot depune un alt proiect în cadrul 16.4a, dar pot depune în cadrul 16.4. </w:t>
      </w:r>
      <w:r>
        <w:rPr>
          <w:rFonts w:eastAsiaTheme="minorHAnsi" w:cs="Times New Roman"/>
          <w:i/>
          <w:iCs/>
          <w:color w:val="000000"/>
          <w:szCs w:val="24"/>
        </w:rPr>
        <w:t xml:space="preserve">În cadrul acestei </w:t>
      </w:r>
      <w:r w:rsidRPr="0002670C">
        <w:rPr>
          <w:rFonts w:eastAsiaTheme="minorHAnsi" w:cs="Times New Roman"/>
          <w:i/>
          <w:iCs/>
          <w:color w:val="000000"/>
          <w:szCs w:val="24"/>
        </w:rPr>
        <w:t>măsuri, un beneficiar poate solicita finanțare pentru unul sau mai multe proiecte, cu respectarea condițiilor de mai sus.</w:t>
      </w:r>
    </w:p>
    <w:p w14:paraId="33B38A29" w14:textId="09C809A9" w:rsidR="007D0BAA" w:rsidRDefault="00834B2B" w:rsidP="00BC48E5">
      <w:pPr>
        <w:spacing w:before="0" w:after="200"/>
        <w:jc w:val="left"/>
        <w:rPr>
          <w:rFonts w:cs="Times New Roman"/>
          <w:b/>
          <w:sz w:val="28"/>
          <w:szCs w:val="28"/>
          <w:lang w:val="ro-RO"/>
        </w:rPr>
      </w:pPr>
      <w:r>
        <w:rPr>
          <w:rFonts w:cs="Times New Roman"/>
          <w:b/>
          <w:sz w:val="28"/>
          <w:szCs w:val="28"/>
          <w:lang w:val="ro-RO"/>
        </w:rPr>
        <w:br w:type="page"/>
      </w:r>
    </w:p>
    <w:p w14:paraId="686E1BC8" w14:textId="77777777" w:rsidR="006D21A5" w:rsidRDefault="006D21A5" w:rsidP="00442B8C">
      <w:pPr>
        <w:pStyle w:val="Heading1"/>
        <w:spacing w:before="0"/>
      </w:pPr>
      <w:bookmarkStart w:id="21" w:name="_Toc533695525"/>
      <w:r w:rsidRPr="00143291">
        <w:lastRenderedPageBreak/>
        <w:t xml:space="preserve">Capitolul </w:t>
      </w:r>
      <w:r>
        <w:t xml:space="preserve">5. </w:t>
      </w:r>
      <w:r w:rsidRPr="00143291">
        <w:t>CONDIŢII MINIME OBLIGATORII PENTRU ACORDAREA SPRIJINULUI</w:t>
      </w:r>
      <w:bookmarkEnd w:id="21"/>
    </w:p>
    <w:p w14:paraId="632CADDB" w14:textId="77777777" w:rsidR="00923460" w:rsidRPr="00923460" w:rsidRDefault="00923460" w:rsidP="00923460">
      <w:r w:rsidRPr="00923460">
        <w:t>Pentru a demonstra îndeplinirea condiţiilor minime obligatorii specifice proiectului este necesar să fie prezentat în planul de marketing/studiu toate informaţiile concludente în acest sens, iar documentele justificative vor susţine aceste informaţii.</w:t>
      </w:r>
    </w:p>
    <w:p w14:paraId="4416A178" w14:textId="77777777" w:rsidR="001409F0" w:rsidRDefault="001409F0" w:rsidP="001409F0">
      <w:pPr>
        <w:autoSpaceDE w:val="0"/>
        <w:autoSpaceDN w:val="0"/>
        <w:adjustRightInd w:val="0"/>
        <w:spacing w:before="0" w:after="0"/>
        <w:rPr>
          <w:rFonts w:cs="Times New Roman"/>
          <w:color w:val="000000"/>
          <w:szCs w:val="24"/>
        </w:rPr>
      </w:pPr>
      <w:r w:rsidRPr="001409F0">
        <w:rPr>
          <w:rFonts w:cs="Times New Roman"/>
          <w:b/>
          <w:color w:val="000000"/>
          <w:szCs w:val="24"/>
        </w:rPr>
        <w:t>EG 1</w:t>
      </w:r>
      <w:r w:rsidRPr="006D2EE6">
        <w:rPr>
          <w:rFonts w:cs="Times New Roman"/>
          <w:b/>
          <w:color w:val="000000"/>
          <w:szCs w:val="24"/>
        </w:rPr>
        <w:t xml:space="preserve"> Solicitantul se încadrează în categoria beneficiarilor eligibili</w:t>
      </w:r>
      <w:r w:rsidRPr="001409F0">
        <w:rPr>
          <w:rFonts w:cs="Times New Roman"/>
          <w:color w:val="000000"/>
          <w:szCs w:val="24"/>
        </w:rPr>
        <w:t>;</w:t>
      </w:r>
    </w:p>
    <w:p w14:paraId="333D5C8D" w14:textId="77777777" w:rsidR="006D2EE6" w:rsidRPr="006D2EE6" w:rsidRDefault="006D2EE6" w:rsidP="006D2EE6">
      <w:pPr>
        <w:overflowPunct w:val="0"/>
        <w:autoSpaceDE w:val="0"/>
        <w:autoSpaceDN w:val="0"/>
        <w:adjustRightInd w:val="0"/>
        <w:spacing w:before="0" w:after="0" w:line="240" w:lineRule="auto"/>
        <w:textAlignment w:val="baseline"/>
        <w:rPr>
          <w:rFonts w:eastAsia="Times New Roman" w:cs="Times New Roman"/>
          <w:bCs/>
          <w:szCs w:val="24"/>
          <w:lang w:val="ro-RO" w:eastAsia="fr-FR"/>
        </w:rPr>
      </w:pPr>
      <w:r w:rsidRPr="006D2EE6">
        <w:rPr>
          <w:rFonts w:eastAsia="Times New Roman" w:cs="Times New Roman"/>
          <w:bCs/>
          <w:szCs w:val="24"/>
          <w:lang w:val="ro-RO" w:eastAsia="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 Pentru verificarea acestui criteriu, experţii GAL Tovishat vor solicita AFIR prin intermediul unei adrese informaţiile privind statutul de întreprindere legată sau parteneră.</w:t>
      </w:r>
    </w:p>
    <w:p w14:paraId="54144C89" w14:textId="77777777" w:rsidR="00AA46E7" w:rsidRDefault="006D2EE6" w:rsidP="006D2EE6">
      <w:pPr>
        <w:autoSpaceDE w:val="0"/>
        <w:autoSpaceDN w:val="0"/>
        <w:adjustRightInd w:val="0"/>
        <w:spacing w:before="0" w:after="0"/>
        <w:rPr>
          <w:rFonts w:eastAsia="Times New Roman" w:cs="Times New Roman"/>
          <w:bCs/>
          <w:szCs w:val="24"/>
          <w:lang w:val="ro-RO" w:eastAsia="fr-FR"/>
        </w:rPr>
      </w:pPr>
      <w:r w:rsidRPr="006D2EE6">
        <w:rPr>
          <w:rFonts w:eastAsia="Times New Roman" w:cs="Times New Roman"/>
          <w:bCs/>
          <w:szCs w:val="24"/>
          <w:lang w:val="ro-RO" w:eastAsia="fr-FR"/>
        </w:rPr>
        <w:t>Lista participanților conform acordului de cooperare (parteneriatul să fie format din persoane juridice și fizice române şi alte entităţi constituite conform legislaţiei naţionale în vigoare).</w:t>
      </w:r>
    </w:p>
    <w:p w14:paraId="29C91044" w14:textId="77777777" w:rsidR="006D2EE6" w:rsidRPr="001409F0" w:rsidRDefault="006D2EE6" w:rsidP="006D2EE6">
      <w:pPr>
        <w:autoSpaceDE w:val="0"/>
        <w:autoSpaceDN w:val="0"/>
        <w:adjustRightInd w:val="0"/>
        <w:spacing w:before="0" w:after="0"/>
        <w:rPr>
          <w:rFonts w:cs="Times New Roman"/>
          <w:color w:val="000000"/>
          <w:szCs w:val="24"/>
        </w:rPr>
      </w:pPr>
    </w:p>
    <w:p w14:paraId="2181DB25" w14:textId="77777777" w:rsidR="001409F0" w:rsidRPr="006D2EE6" w:rsidRDefault="001409F0" w:rsidP="001409F0">
      <w:pPr>
        <w:autoSpaceDE w:val="0"/>
        <w:autoSpaceDN w:val="0"/>
        <w:adjustRightInd w:val="0"/>
        <w:spacing w:before="0" w:after="0"/>
        <w:rPr>
          <w:rFonts w:cs="Times New Roman"/>
          <w:b/>
          <w:color w:val="000000"/>
          <w:szCs w:val="24"/>
        </w:rPr>
      </w:pPr>
      <w:r w:rsidRPr="001409F0">
        <w:rPr>
          <w:rFonts w:cs="Times New Roman"/>
          <w:b/>
          <w:color w:val="000000"/>
          <w:szCs w:val="24"/>
        </w:rPr>
        <w:t xml:space="preserve">EG </w:t>
      </w:r>
      <w:r>
        <w:rPr>
          <w:rFonts w:cs="Times New Roman"/>
          <w:b/>
          <w:color w:val="000000"/>
          <w:szCs w:val="24"/>
        </w:rPr>
        <w:t xml:space="preserve">2 </w:t>
      </w:r>
      <w:r w:rsidRPr="006D2EE6">
        <w:rPr>
          <w:rFonts w:cs="Times New Roman"/>
          <w:b/>
          <w:color w:val="000000"/>
          <w:szCs w:val="24"/>
        </w:rPr>
        <w:t>Solicitantul va depune un acord de cooperare care face referire la o perioadă de funcționare cel puțin egală cu perioada pentru care se acordă finanțarea;</w:t>
      </w:r>
    </w:p>
    <w:p w14:paraId="0DC0D723" w14:textId="77777777" w:rsidR="00923460" w:rsidRDefault="00923460" w:rsidP="001409F0">
      <w:pPr>
        <w:autoSpaceDE w:val="0"/>
        <w:autoSpaceDN w:val="0"/>
        <w:adjustRightInd w:val="0"/>
        <w:spacing w:before="0" w:after="0"/>
        <w:rPr>
          <w:rFonts w:cs="Times New Roman"/>
          <w:color w:val="000000"/>
          <w:szCs w:val="24"/>
        </w:rPr>
      </w:pPr>
      <w:r w:rsidRPr="00923460">
        <w:rPr>
          <w:rFonts w:cs="Times New Roman"/>
          <w:color w:val="000000"/>
          <w:szCs w:val="24"/>
        </w:rPr>
        <w:t>Durata Acordului este corespunzătoare duratei ce va fi prevăzută în Contractul de Finanţare pentru derularea proiectului, iar prelungirea acestuia va conduce automat la extinderea duratei acordului.</w:t>
      </w:r>
    </w:p>
    <w:p w14:paraId="3A0A1223" w14:textId="77777777" w:rsidR="00AA46E7" w:rsidRPr="001409F0" w:rsidRDefault="00AA46E7" w:rsidP="001409F0">
      <w:pPr>
        <w:autoSpaceDE w:val="0"/>
        <w:autoSpaceDN w:val="0"/>
        <w:adjustRightInd w:val="0"/>
        <w:spacing w:before="0" w:after="0"/>
        <w:rPr>
          <w:rFonts w:cs="Times New Roman"/>
          <w:color w:val="000000"/>
          <w:szCs w:val="24"/>
        </w:rPr>
      </w:pPr>
    </w:p>
    <w:p w14:paraId="2F6699F0" w14:textId="77777777" w:rsidR="001409F0" w:rsidRPr="006D2EE6" w:rsidRDefault="001409F0" w:rsidP="001409F0">
      <w:pPr>
        <w:autoSpaceDE w:val="0"/>
        <w:autoSpaceDN w:val="0"/>
        <w:adjustRightInd w:val="0"/>
        <w:spacing w:before="0" w:after="0"/>
        <w:rPr>
          <w:rFonts w:cs="Times New Roman"/>
          <w:b/>
          <w:color w:val="000000"/>
          <w:szCs w:val="24"/>
        </w:rPr>
      </w:pPr>
      <w:r w:rsidRPr="001409F0">
        <w:rPr>
          <w:rFonts w:cs="Times New Roman"/>
          <w:b/>
          <w:color w:val="000000"/>
          <w:szCs w:val="24"/>
        </w:rPr>
        <w:t xml:space="preserve">EG </w:t>
      </w:r>
      <w:r>
        <w:rPr>
          <w:rFonts w:cs="Times New Roman"/>
          <w:b/>
          <w:color w:val="000000"/>
          <w:szCs w:val="24"/>
        </w:rPr>
        <w:t xml:space="preserve">3 </w:t>
      </w:r>
      <w:r w:rsidRPr="006D2EE6">
        <w:rPr>
          <w:rFonts w:cs="Times New Roman"/>
          <w:b/>
          <w:color w:val="000000"/>
          <w:szCs w:val="24"/>
        </w:rPr>
        <w:t>Pentru proiectele legate de lanțurile scurte de aprovizionare, solicitantul va depune un studiu/plan, privitor la conceptul de proiect privind lanțul scurt de aprovizionare;</w:t>
      </w:r>
    </w:p>
    <w:p w14:paraId="0E2C6222" w14:textId="77777777" w:rsidR="00923460" w:rsidRDefault="00923460" w:rsidP="001409F0">
      <w:pPr>
        <w:autoSpaceDE w:val="0"/>
        <w:autoSpaceDN w:val="0"/>
        <w:adjustRightInd w:val="0"/>
        <w:spacing w:before="0" w:after="0"/>
        <w:rPr>
          <w:rFonts w:cs="Times New Roman"/>
          <w:color w:val="000000"/>
          <w:szCs w:val="24"/>
        </w:rPr>
      </w:pPr>
      <w:r w:rsidRPr="00923460">
        <w:rPr>
          <w:rFonts w:cs="Times New Roman"/>
          <w:color w:val="000000"/>
          <w:szCs w:val="24"/>
        </w:rPr>
        <w:t>În cadrul studiului/ planului de marketing, solicitantul va prezenta modul în care, în cadrul proiectului, va înființa și dezvolta conceptul de lanț scurt de aprovizionare și dacă este cazul, se vor descrie și activitățile de promovare ale lanțului scurt.</w:t>
      </w:r>
    </w:p>
    <w:p w14:paraId="57BD72F0" w14:textId="77777777" w:rsidR="00923460" w:rsidRDefault="00923460" w:rsidP="001409F0">
      <w:pPr>
        <w:autoSpaceDE w:val="0"/>
        <w:autoSpaceDN w:val="0"/>
        <w:adjustRightInd w:val="0"/>
        <w:spacing w:before="0" w:after="0"/>
        <w:rPr>
          <w:rFonts w:cs="Times New Roman"/>
          <w:color w:val="000000"/>
          <w:szCs w:val="24"/>
        </w:rPr>
      </w:pPr>
      <w:r w:rsidRPr="00923460">
        <w:rPr>
          <w:rFonts w:cs="Times New Roman"/>
          <w:color w:val="000000"/>
          <w:szCs w:val="24"/>
        </w:rPr>
        <w:t>Un proiect nu poate conține doar acțiuni de promovare. Promovarea nu poate fi decât o componentă secundară și trebuie să reprezinte mai puțin de 50% din valoarea totală a cheltuielilor eligibile ale unui proiect prin care se propune înființarea și dezvoltarea lanțului scurt (conform de</w:t>
      </w:r>
      <w:r>
        <w:rPr>
          <w:rFonts w:cs="Times New Roman"/>
          <w:color w:val="000000"/>
          <w:szCs w:val="24"/>
        </w:rPr>
        <w:t>finiției din capitolul Definiţii</w:t>
      </w:r>
      <w:r w:rsidRPr="00923460">
        <w:rPr>
          <w:rFonts w:cs="Times New Roman"/>
          <w:color w:val="000000"/>
          <w:szCs w:val="24"/>
        </w:rPr>
        <w:t>).</w:t>
      </w:r>
    </w:p>
    <w:p w14:paraId="19EF510F" w14:textId="77777777" w:rsidR="00AA46E7" w:rsidRPr="001409F0" w:rsidRDefault="00AA46E7" w:rsidP="001409F0">
      <w:pPr>
        <w:autoSpaceDE w:val="0"/>
        <w:autoSpaceDN w:val="0"/>
        <w:adjustRightInd w:val="0"/>
        <w:spacing w:before="0" w:after="0"/>
        <w:rPr>
          <w:rFonts w:cs="Times New Roman"/>
          <w:color w:val="000000"/>
          <w:szCs w:val="24"/>
        </w:rPr>
      </w:pPr>
    </w:p>
    <w:p w14:paraId="0D056732" w14:textId="77777777" w:rsidR="001409F0" w:rsidRPr="006D2EE6" w:rsidRDefault="001409F0" w:rsidP="001409F0">
      <w:pPr>
        <w:autoSpaceDE w:val="0"/>
        <w:autoSpaceDN w:val="0"/>
        <w:adjustRightInd w:val="0"/>
        <w:spacing w:before="0" w:after="0"/>
        <w:rPr>
          <w:rFonts w:cs="Times New Roman"/>
          <w:b/>
          <w:color w:val="000000"/>
          <w:szCs w:val="24"/>
        </w:rPr>
      </w:pPr>
      <w:r w:rsidRPr="001409F0">
        <w:rPr>
          <w:rFonts w:cs="Times New Roman"/>
          <w:b/>
          <w:color w:val="000000"/>
          <w:szCs w:val="24"/>
        </w:rPr>
        <w:t xml:space="preserve">EG </w:t>
      </w:r>
      <w:r>
        <w:rPr>
          <w:rFonts w:cs="Times New Roman"/>
          <w:b/>
          <w:color w:val="000000"/>
          <w:szCs w:val="24"/>
        </w:rPr>
        <w:t xml:space="preserve">4 </w:t>
      </w:r>
      <w:r w:rsidRPr="006D2EE6">
        <w:rPr>
          <w:rFonts w:cs="Times New Roman"/>
          <w:b/>
          <w:color w:val="000000"/>
          <w:szCs w:val="24"/>
        </w:rPr>
        <w:t>Pentru proiectele legate de piețele locale, solicitantul va prezenta un concept de marketing adaptat la piața locală care să cuprindă, dacă este cazul, și o descriere a activităților de promovare propuse.</w:t>
      </w:r>
    </w:p>
    <w:p w14:paraId="2354AC3A" w14:textId="0762E960" w:rsidR="00923460" w:rsidRPr="00923460" w:rsidRDefault="00923460" w:rsidP="00923460">
      <w:pPr>
        <w:autoSpaceDE w:val="0"/>
        <w:autoSpaceDN w:val="0"/>
        <w:adjustRightInd w:val="0"/>
        <w:spacing w:before="0" w:after="0"/>
        <w:rPr>
          <w:rFonts w:cs="Times New Roman"/>
          <w:color w:val="000000"/>
          <w:szCs w:val="24"/>
        </w:rPr>
      </w:pPr>
      <w:r w:rsidRPr="00923460">
        <w:rPr>
          <w:rFonts w:cs="Times New Roman"/>
          <w:color w:val="000000"/>
          <w:szCs w:val="24"/>
        </w:rPr>
        <w:t xml:space="preserve">Pentru elaborarea Planului de marketing, solicitantul va ține cont de totalitatea cerințelor Ghidului Solicitantului, îndeplinirea și detalierea acestora urmând a fi cuprinsă în cadrul </w:t>
      </w:r>
      <w:r w:rsidRPr="00840263">
        <w:rPr>
          <w:rFonts w:cs="Times New Roman"/>
          <w:color w:val="000000"/>
          <w:szCs w:val="24"/>
        </w:rPr>
        <w:t>Planului de marketing (Anexa nr</w:t>
      </w:r>
      <w:r w:rsidR="00BC48E5">
        <w:rPr>
          <w:rFonts w:cs="Times New Roman"/>
          <w:color w:val="000000"/>
          <w:szCs w:val="24"/>
        </w:rPr>
        <w:t>.5)</w:t>
      </w:r>
      <w:del w:id="22" w:author="Chis Florin Catalin" w:date="2021-06-23T14:21:00Z">
        <w:r w:rsidR="006B77AA" w:rsidDel="00BC48E5">
          <w:rPr>
            <w:rFonts w:cs="Times New Roman"/>
            <w:color w:val="000000"/>
            <w:szCs w:val="24"/>
          </w:rPr>
          <w:delText xml:space="preserve"> </w:delText>
        </w:r>
      </w:del>
    </w:p>
    <w:p w14:paraId="025FF65B" w14:textId="77777777" w:rsidR="00923460" w:rsidRPr="00923460" w:rsidRDefault="00923460" w:rsidP="00923460">
      <w:pPr>
        <w:autoSpaceDE w:val="0"/>
        <w:autoSpaceDN w:val="0"/>
        <w:adjustRightInd w:val="0"/>
        <w:spacing w:before="0" w:after="0"/>
        <w:rPr>
          <w:rFonts w:cs="Times New Roman"/>
          <w:color w:val="000000"/>
          <w:szCs w:val="24"/>
        </w:rPr>
      </w:pPr>
      <w:r w:rsidRPr="00923460">
        <w:rPr>
          <w:rFonts w:cs="Times New Roman"/>
          <w:color w:val="000000"/>
          <w:szCs w:val="24"/>
        </w:rPr>
        <w:lastRenderedPageBreak/>
        <w:t>În cadrul studiului/ planului de marketing, solicitantul va prezenta modul în care, prin intermediul proiectului, va promova și comercializa produsele proprii pe piața locală.</w:t>
      </w:r>
    </w:p>
    <w:p w14:paraId="367AA6E6" w14:textId="77777777" w:rsidR="00923460" w:rsidRPr="00923460" w:rsidRDefault="00923460" w:rsidP="00923460">
      <w:pPr>
        <w:autoSpaceDE w:val="0"/>
        <w:autoSpaceDN w:val="0"/>
        <w:adjustRightInd w:val="0"/>
        <w:spacing w:before="0" w:after="0"/>
        <w:rPr>
          <w:rFonts w:cs="Times New Roman"/>
          <w:color w:val="000000"/>
          <w:szCs w:val="24"/>
        </w:rPr>
      </w:pPr>
      <w:r w:rsidRPr="00923460">
        <w:rPr>
          <w:rFonts w:cs="Times New Roman"/>
          <w:color w:val="000000"/>
          <w:szCs w:val="24"/>
        </w:rPr>
        <w:t>Planul de Marketing va cuprinde o prezentare clară și personalizată a proiectului propus spre finanțare și toți partenerii vor desfășura activități în cadrul proiectului, în funcție de drepturile și obligațiile asumate și stabilite în cadrul acordului de cooperare.</w:t>
      </w:r>
    </w:p>
    <w:p w14:paraId="1A6194FC" w14:textId="77777777" w:rsidR="00923460" w:rsidRPr="00923460" w:rsidRDefault="00923460" w:rsidP="00923460">
      <w:pPr>
        <w:autoSpaceDE w:val="0"/>
        <w:autoSpaceDN w:val="0"/>
        <w:adjustRightInd w:val="0"/>
        <w:spacing w:before="0" w:after="0"/>
        <w:rPr>
          <w:rFonts w:cs="Times New Roman"/>
          <w:color w:val="000000"/>
          <w:szCs w:val="24"/>
        </w:rPr>
      </w:pPr>
      <w:r w:rsidRPr="00923460">
        <w:rPr>
          <w:rFonts w:cs="Times New Roman"/>
          <w:color w:val="000000"/>
          <w:szCs w:val="24"/>
        </w:rPr>
        <w:t>Un proiect nu poate conține doar promovare. Promovarea nu poate fi decât o componentă secundară (mai puțin de 50% din valoarea totală a cheltuielilor eligibile) a unui proiect prin care se propune înființarea și dezvoltarea pieței locale (conform de</w:t>
      </w:r>
      <w:r>
        <w:rPr>
          <w:rFonts w:cs="Times New Roman"/>
          <w:color w:val="000000"/>
          <w:szCs w:val="24"/>
        </w:rPr>
        <w:t>finiției din capitolul Definiţii</w:t>
      </w:r>
      <w:r w:rsidRPr="00923460">
        <w:rPr>
          <w:rFonts w:cs="Times New Roman"/>
          <w:color w:val="000000"/>
          <w:szCs w:val="24"/>
        </w:rPr>
        <w:t>).</w:t>
      </w:r>
    </w:p>
    <w:p w14:paraId="2C9D4058" w14:textId="77777777" w:rsidR="00923460" w:rsidRDefault="00923460" w:rsidP="001409F0">
      <w:pPr>
        <w:autoSpaceDE w:val="0"/>
        <w:autoSpaceDN w:val="0"/>
        <w:adjustRightInd w:val="0"/>
        <w:spacing w:before="0" w:after="0"/>
        <w:rPr>
          <w:rFonts w:cs="Times New Roman"/>
          <w:color w:val="000000"/>
          <w:szCs w:val="24"/>
        </w:rPr>
      </w:pPr>
      <w:r w:rsidRPr="007031DE">
        <w:rPr>
          <w:rFonts w:cs="Times New Roman"/>
          <w:color w:val="000000"/>
          <w:szCs w:val="24"/>
        </w:rPr>
        <w:t>Piața locală include atât mediul rural cât și pe cel urban. Produsele comercializate și/ sau promovate pe piața locală pot proveni atât din mediul rural cât și din cel urban</w:t>
      </w:r>
      <w:r w:rsidR="007031DE" w:rsidRPr="007031DE">
        <w:rPr>
          <w:rFonts w:cs="Times New Roman"/>
          <w:color w:val="000000"/>
          <w:szCs w:val="24"/>
        </w:rPr>
        <w:t xml:space="preserve"> din teritoriul GAL.</w:t>
      </w:r>
    </w:p>
    <w:p w14:paraId="27BA3DAC" w14:textId="77777777" w:rsidR="00AA46E7" w:rsidRPr="001409F0" w:rsidRDefault="00AA46E7" w:rsidP="001409F0">
      <w:pPr>
        <w:autoSpaceDE w:val="0"/>
        <w:autoSpaceDN w:val="0"/>
        <w:adjustRightInd w:val="0"/>
        <w:spacing w:before="0" w:after="0"/>
        <w:rPr>
          <w:rFonts w:cs="Times New Roman"/>
          <w:color w:val="000000"/>
          <w:szCs w:val="24"/>
        </w:rPr>
      </w:pPr>
    </w:p>
    <w:p w14:paraId="2EDCB0D3" w14:textId="77777777" w:rsidR="001409F0" w:rsidRDefault="001409F0" w:rsidP="001409F0">
      <w:pPr>
        <w:autoSpaceDE w:val="0"/>
        <w:autoSpaceDN w:val="0"/>
        <w:adjustRightInd w:val="0"/>
        <w:spacing w:before="0" w:after="0"/>
        <w:rPr>
          <w:rFonts w:cs="Times New Roman"/>
          <w:color w:val="000000"/>
          <w:szCs w:val="24"/>
        </w:rPr>
      </w:pPr>
      <w:r w:rsidRPr="001409F0">
        <w:rPr>
          <w:rFonts w:cs="Times New Roman"/>
          <w:b/>
          <w:color w:val="000000"/>
          <w:szCs w:val="24"/>
        </w:rPr>
        <w:t xml:space="preserve">EG </w:t>
      </w:r>
      <w:r>
        <w:rPr>
          <w:rFonts w:cs="Times New Roman"/>
          <w:b/>
          <w:color w:val="000000"/>
          <w:szCs w:val="24"/>
        </w:rPr>
        <w:t xml:space="preserve">5 </w:t>
      </w:r>
      <w:r w:rsidRPr="006D2EE6">
        <w:rPr>
          <w:rFonts w:cs="Times New Roman"/>
          <w:b/>
          <w:color w:val="000000"/>
          <w:szCs w:val="24"/>
        </w:rPr>
        <w:t>Proiectul de cooperare propus va fi nou și nu va fi în curs de defășurare sau finalizat;</w:t>
      </w:r>
    </w:p>
    <w:p w14:paraId="6378511D" w14:textId="77777777" w:rsidR="00A757F9" w:rsidRDefault="00A757F9" w:rsidP="001409F0">
      <w:pPr>
        <w:autoSpaceDE w:val="0"/>
        <w:autoSpaceDN w:val="0"/>
        <w:adjustRightInd w:val="0"/>
        <w:spacing w:before="0" w:after="0"/>
        <w:rPr>
          <w:rFonts w:cs="Times New Roman"/>
          <w:color w:val="000000"/>
          <w:szCs w:val="24"/>
        </w:rPr>
      </w:pPr>
      <w:r w:rsidRPr="00A757F9">
        <w:rPr>
          <w:rFonts w:cs="Times New Roman"/>
          <w:color w:val="000000"/>
          <w:szCs w:val="24"/>
        </w:rPr>
        <w:t xml:space="preserve">Se solicită angajament în această privință, asumat prin </w:t>
      </w:r>
      <w:r w:rsidRPr="00D820C4">
        <w:rPr>
          <w:rFonts w:cs="Times New Roman"/>
          <w:color w:val="000000"/>
          <w:szCs w:val="24"/>
        </w:rPr>
        <w:t>Declaraţia pe propr</w:t>
      </w:r>
      <w:r w:rsidR="00A76B04" w:rsidRPr="00D820C4">
        <w:rPr>
          <w:rFonts w:cs="Times New Roman"/>
          <w:color w:val="000000"/>
          <w:szCs w:val="24"/>
        </w:rPr>
        <w:t>ia răspundere (F)</w:t>
      </w:r>
      <w:r w:rsidR="00A76B04">
        <w:rPr>
          <w:rFonts w:cs="Times New Roman"/>
          <w:color w:val="000000"/>
          <w:szCs w:val="24"/>
        </w:rPr>
        <w:t xml:space="preserve"> și se verifică</w:t>
      </w:r>
      <w:r w:rsidRPr="00A757F9">
        <w:rPr>
          <w:rFonts w:cs="Times New Roman"/>
          <w:color w:val="000000"/>
          <w:szCs w:val="24"/>
        </w:rPr>
        <w:t xml:space="preserve"> în baza de</w:t>
      </w:r>
      <w:r w:rsidR="00A76B04">
        <w:rPr>
          <w:rFonts w:cs="Times New Roman"/>
          <w:color w:val="000000"/>
          <w:szCs w:val="24"/>
        </w:rPr>
        <w:t xml:space="preserve"> date AFIR dacă există</w:t>
      </w:r>
      <w:r w:rsidRPr="00A757F9">
        <w:rPr>
          <w:rFonts w:cs="Times New Roman"/>
          <w:color w:val="000000"/>
          <w:szCs w:val="24"/>
        </w:rPr>
        <w:t xml:space="preserve"> în derulare sau finalizat u</w:t>
      </w:r>
      <w:r w:rsidR="00FC5A8D">
        <w:rPr>
          <w:rFonts w:cs="Times New Roman"/>
          <w:color w:val="000000"/>
          <w:szCs w:val="24"/>
        </w:rPr>
        <w:t>n proiect identic. Se analizează</w:t>
      </w:r>
      <w:r w:rsidRPr="00A757F9">
        <w:rPr>
          <w:rFonts w:cs="Times New Roman"/>
          <w:color w:val="000000"/>
          <w:szCs w:val="24"/>
        </w:rPr>
        <w:t xml:space="preserve"> componența parteneria</w:t>
      </w:r>
      <w:r w:rsidR="00FC5A8D">
        <w:rPr>
          <w:rFonts w:cs="Times New Roman"/>
          <w:color w:val="000000"/>
          <w:szCs w:val="24"/>
        </w:rPr>
        <w:t>telor cu proiecte identice. Dacă</w:t>
      </w:r>
      <w:r w:rsidRPr="00A757F9">
        <w:rPr>
          <w:rFonts w:cs="Times New Roman"/>
          <w:color w:val="000000"/>
          <w:szCs w:val="24"/>
        </w:rPr>
        <w:t xml:space="preserve"> parteneriatele au aceeași componență, proiectul nu este eligibil.</w:t>
      </w:r>
      <w:r w:rsidR="006D2EE6" w:rsidRPr="006D2EE6">
        <w:t xml:space="preserve"> </w:t>
      </w:r>
      <w:r w:rsidR="006D2EE6">
        <w:t>Pentru verificarea acestui criteriu, experţii GAL Tovishat vor solicita AFIR prin intermediul unei adrese dacă</w:t>
      </w:r>
      <w:r w:rsidR="006D2EE6" w:rsidRPr="00297B77">
        <w:t xml:space="preserve"> exista in derulare un proiect identic</w:t>
      </w:r>
    </w:p>
    <w:p w14:paraId="19CCA3CC" w14:textId="77777777" w:rsidR="00FC5A8D" w:rsidRPr="001409F0" w:rsidRDefault="00FC5A8D" w:rsidP="001409F0">
      <w:pPr>
        <w:autoSpaceDE w:val="0"/>
        <w:autoSpaceDN w:val="0"/>
        <w:adjustRightInd w:val="0"/>
        <w:spacing w:before="0" w:after="0"/>
        <w:rPr>
          <w:rFonts w:cs="Times New Roman"/>
          <w:color w:val="000000"/>
          <w:szCs w:val="24"/>
        </w:rPr>
      </w:pPr>
    </w:p>
    <w:p w14:paraId="5AB48FEA" w14:textId="77777777" w:rsidR="00576AF0" w:rsidRDefault="001409F0" w:rsidP="001409F0">
      <w:pPr>
        <w:autoSpaceDE w:val="0"/>
        <w:autoSpaceDN w:val="0"/>
        <w:adjustRightInd w:val="0"/>
        <w:spacing w:before="0" w:after="0"/>
        <w:rPr>
          <w:rFonts w:cs="Times New Roman"/>
          <w:color w:val="000000"/>
          <w:szCs w:val="24"/>
        </w:rPr>
      </w:pPr>
      <w:r w:rsidRPr="001409F0">
        <w:rPr>
          <w:rFonts w:cs="Times New Roman"/>
          <w:b/>
          <w:color w:val="000000"/>
          <w:szCs w:val="24"/>
        </w:rPr>
        <w:t xml:space="preserve">EG </w:t>
      </w:r>
      <w:r>
        <w:rPr>
          <w:rFonts w:cs="Times New Roman"/>
          <w:b/>
          <w:color w:val="000000"/>
          <w:szCs w:val="24"/>
        </w:rPr>
        <w:t xml:space="preserve">6 </w:t>
      </w:r>
      <w:r w:rsidRPr="006D2EE6">
        <w:rPr>
          <w:rFonts w:cs="Times New Roman"/>
          <w:b/>
          <w:color w:val="000000"/>
          <w:szCs w:val="24"/>
        </w:rPr>
        <w:t>Dacă este cazul, solicitantul va respecta definițiile cu privire la lanțurile scurte de aprovizionare și piețele locale stabilite în conformitate cu prevederile din articolul 11 din Regulamentul (UE) nr. 807/2014</w:t>
      </w:r>
      <w:r w:rsidRPr="001409F0">
        <w:rPr>
          <w:rFonts w:cs="Times New Roman"/>
          <w:color w:val="000000"/>
          <w:szCs w:val="24"/>
        </w:rPr>
        <w:t xml:space="preserve"> </w:t>
      </w:r>
    </w:p>
    <w:p w14:paraId="5C01F6CC" w14:textId="77777777" w:rsidR="00576AF0" w:rsidRPr="00576AF0" w:rsidRDefault="00576AF0" w:rsidP="00576AF0">
      <w:pPr>
        <w:autoSpaceDE w:val="0"/>
        <w:autoSpaceDN w:val="0"/>
        <w:adjustRightInd w:val="0"/>
        <w:spacing w:before="0" w:after="0"/>
        <w:rPr>
          <w:rFonts w:cs="Times New Roman"/>
          <w:color w:val="000000"/>
          <w:szCs w:val="24"/>
        </w:rPr>
      </w:pPr>
      <w:r>
        <w:rPr>
          <w:rFonts w:cs="Times New Roman"/>
          <w:color w:val="000000"/>
          <w:szCs w:val="24"/>
        </w:rPr>
        <w:t>Dacă</w:t>
      </w:r>
      <w:r w:rsidRPr="00576AF0">
        <w:rPr>
          <w:rFonts w:cs="Times New Roman"/>
          <w:color w:val="000000"/>
          <w:szCs w:val="24"/>
        </w:rPr>
        <w:t xml:space="preserve"> proiectul se referă la piețe locale bazate exclusiv pe lanțuri scurte se vor lua în considerare doar caracteristicile ob</w:t>
      </w:r>
      <w:r>
        <w:rPr>
          <w:rFonts w:cs="Times New Roman"/>
          <w:color w:val="000000"/>
          <w:szCs w:val="24"/>
        </w:rPr>
        <w:t>ligatorii ale lanțurilor scurte</w:t>
      </w:r>
      <w:r w:rsidRPr="00576AF0">
        <w:rPr>
          <w:rFonts w:cs="Times New Roman"/>
          <w:color w:val="000000"/>
          <w:szCs w:val="24"/>
        </w:rPr>
        <w:t xml:space="preserve"> (nu se analizează distanța dintre punctul de origine al produsului și locul comercializării, ci doar numărul de intermediari).</w:t>
      </w:r>
    </w:p>
    <w:p w14:paraId="5265D470" w14:textId="77777777" w:rsidR="00FC5A8D" w:rsidRPr="00FC5A8D" w:rsidRDefault="00576AF0" w:rsidP="00FC5A8D">
      <w:pPr>
        <w:autoSpaceDE w:val="0"/>
        <w:autoSpaceDN w:val="0"/>
        <w:adjustRightInd w:val="0"/>
        <w:spacing w:before="0" w:after="0"/>
        <w:rPr>
          <w:rFonts w:cs="Times New Roman"/>
          <w:color w:val="000000"/>
          <w:szCs w:val="24"/>
        </w:rPr>
      </w:pPr>
      <w:r>
        <w:rPr>
          <w:rFonts w:cs="Times New Roman"/>
          <w:color w:val="000000"/>
          <w:szCs w:val="24"/>
        </w:rPr>
        <w:t>Dacă</w:t>
      </w:r>
      <w:r w:rsidRPr="00576AF0">
        <w:rPr>
          <w:rFonts w:cs="Times New Roman"/>
          <w:color w:val="000000"/>
          <w:szCs w:val="24"/>
        </w:rPr>
        <w:t xml:space="preserve"> piața locală nu este bazată doar pe lanțuri scurte atunci se vor lua în considerare caracteristicile obligatorii ale piețelor locale (distanța geografică dintre punctul de origine al produsului și locul comercializării).</w:t>
      </w:r>
    </w:p>
    <w:p w14:paraId="2793AED8" w14:textId="77777777" w:rsidR="00576AF0" w:rsidRPr="00FC5A8D" w:rsidRDefault="00576AF0" w:rsidP="00FC5A8D">
      <w:pPr>
        <w:autoSpaceDE w:val="0"/>
        <w:autoSpaceDN w:val="0"/>
        <w:adjustRightInd w:val="0"/>
        <w:spacing w:before="0" w:after="0" w:line="240" w:lineRule="auto"/>
        <w:rPr>
          <w:rFonts w:eastAsiaTheme="minorHAnsi" w:cs="Times New Roman"/>
          <w:color w:val="000000"/>
          <w:szCs w:val="24"/>
        </w:rPr>
      </w:pPr>
      <w:r w:rsidRPr="00FC5A8D">
        <w:rPr>
          <w:rFonts w:eastAsiaTheme="minorHAnsi" w:cs="Times New Roman"/>
          <w:bCs/>
          <w:color w:val="000000"/>
          <w:szCs w:val="24"/>
        </w:rPr>
        <w:t xml:space="preserve">Partenerii care sunt fermieri își desfășoară activitățile agricole într-una din unitățile administrativ – teritoriale din Anexa STP (subprogramul tematic pomicol) aferentă Cadrului Național de Implementare STP și activează în sectorul pomicol (exceptând cultura de căpșuni în sere și solarii); </w:t>
      </w:r>
    </w:p>
    <w:p w14:paraId="67A76C5C" w14:textId="77777777" w:rsidR="00576AF0" w:rsidRPr="00FC5A8D" w:rsidRDefault="00576AF0" w:rsidP="00FC5A8D">
      <w:pPr>
        <w:autoSpaceDE w:val="0"/>
        <w:autoSpaceDN w:val="0"/>
        <w:adjustRightInd w:val="0"/>
        <w:spacing w:before="0" w:after="0" w:line="240" w:lineRule="auto"/>
        <w:rPr>
          <w:rFonts w:eastAsiaTheme="minorHAnsi" w:cs="Times New Roman"/>
          <w:color w:val="000000"/>
          <w:szCs w:val="24"/>
        </w:rPr>
      </w:pPr>
      <w:r w:rsidRPr="00FC5A8D">
        <w:rPr>
          <w:rFonts w:eastAsiaTheme="minorHAnsi" w:cs="Times New Roman"/>
          <w:bCs/>
          <w:color w:val="000000"/>
          <w:szCs w:val="24"/>
        </w:rPr>
        <w:t xml:space="preserve">Se va avea în vedere UAT în care este înregistrată exploatația. </w:t>
      </w:r>
    </w:p>
    <w:p w14:paraId="1CF4E1BC" w14:textId="77777777" w:rsidR="007E1CB6" w:rsidRDefault="00576AF0" w:rsidP="007E1CB6">
      <w:pPr>
        <w:autoSpaceDE w:val="0"/>
        <w:autoSpaceDN w:val="0"/>
        <w:adjustRightInd w:val="0"/>
        <w:spacing w:before="0" w:after="0"/>
        <w:rPr>
          <w:rFonts w:eastAsiaTheme="minorHAnsi" w:cs="Times New Roman"/>
          <w:bCs/>
          <w:color w:val="000000"/>
          <w:szCs w:val="24"/>
        </w:rPr>
      </w:pPr>
      <w:r w:rsidRPr="00FC5A8D">
        <w:rPr>
          <w:rFonts w:eastAsiaTheme="minorHAnsi" w:cs="Times New Roman"/>
          <w:bCs/>
          <w:color w:val="000000"/>
          <w:szCs w:val="24"/>
        </w:rPr>
        <w:t>Condițiile de aplicare a anexei ST</w:t>
      </w:r>
      <w:r w:rsidR="00EB1CAE">
        <w:rPr>
          <w:rFonts w:eastAsiaTheme="minorHAnsi" w:cs="Times New Roman"/>
          <w:bCs/>
          <w:color w:val="000000"/>
          <w:szCs w:val="24"/>
        </w:rPr>
        <w:t>P sunt cele descrise în cadrul A</w:t>
      </w:r>
      <w:r w:rsidRPr="00FC5A8D">
        <w:rPr>
          <w:rFonts w:eastAsiaTheme="minorHAnsi" w:cs="Times New Roman"/>
          <w:bCs/>
          <w:color w:val="000000"/>
          <w:szCs w:val="24"/>
        </w:rPr>
        <w:t>nexei 8.</w:t>
      </w:r>
    </w:p>
    <w:p w14:paraId="7984BABE" w14:textId="77777777" w:rsidR="00120A56" w:rsidRDefault="00120A56" w:rsidP="00576AF0">
      <w:pPr>
        <w:autoSpaceDE w:val="0"/>
        <w:autoSpaceDN w:val="0"/>
        <w:adjustRightInd w:val="0"/>
        <w:spacing w:before="0" w:after="0"/>
        <w:rPr>
          <w:rFonts w:cs="Times New Roman"/>
          <w:b/>
          <w:color w:val="000000"/>
          <w:szCs w:val="24"/>
        </w:rPr>
      </w:pPr>
    </w:p>
    <w:p w14:paraId="73FCF5DE" w14:textId="77777777" w:rsidR="00576AF0" w:rsidRPr="00EB1CAE" w:rsidRDefault="00576AF0" w:rsidP="00576AF0">
      <w:pPr>
        <w:autoSpaceDE w:val="0"/>
        <w:autoSpaceDN w:val="0"/>
        <w:adjustRightInd w:val="0"/>
        <w:spacing w:before="0" w:after="0"/>
        <w:rPr>
          <w:rFonts w:cs="Times New Roman"/>
          <w:b/>
          <w:color w:val="000000"/>
          <w:szCs w:val="24"/>
        </w:rPr>
      </w:pPr>
      <w:r w:rsidRPr="00EB1CAE">
        <w:rPr>
          <w:rFonts w:cs="Times New Roman"/>
          <w:b/>
          <w:color w:val="000000"/>
          <w:szCs w:val="24"/>
        </w:rPr>
        <w:t>Atenție!</w:t>
      </w:r>
    </w:p>
    <w:p w14:paraId="4A7146C0" w14:textId="77777777" w:rsidR="00576AF0" w:rsidRPr="00576AF0" w:rsidRDefault="00576AF0" w:rsidP="00576AF0">
      <w:pPr>
        <w:autoSpaceDE w:val="0"/>
        <w:autoSpaceDN w:val="0"/>
        <w:adjustRightInd w:val="0"/>
        <w:spacing w:before="0" w:after="0"/>
        <w:rPr>
          <w:rFonts w:cs="Times New Roman"/>
          <w:color w:val="000000"/>
          <w:szCs w:val="24"/>
        </w:rPr>
      </w:pPr>
      <w:r w:rsidRPr="00576AF0">
        <w:rPr>
          <w:rFonts w:cs="Times New Roman"/>
          <w:color w:val="000000"/>
          <w:szCs w:val="24"/>
        </w:rPr>
        <w:t>Modelul planului de marketing/Studiului și al Acordului de Cooperare, ataşate Ghidului Solicitantului, prezintă secţiunile minime obligatorii şi are rolul de a ajuta solicitanţii în elaborarea planului propus şi asumat de către toţi partenerii.</w:t>
      </w:r>
    </w:p>
    <w:p w14:paraId="76B40C63" w14:textId="77777777" w:rsidR="00576AF0" w:rsidRPr="00576AF0" w:rsidRDefault="00576AF0" w:rsidP="00576AF0">
      <w:pPr>
        <w:autoSpaceDE w:val="0"/>
        <w:autoSpaceDN w:val="0"/>
        <w:adjustRightInd w:val="0"/>
        <w:spacing w:before="0" w:after="0"/>
        <w:rPr>
          <w:rFonts w:cs="Times New Roman"/>
          <w:color w:val="000000"/>
          <w:szCs w:val="24"/>
        </w:rPr>
      </w:pPr>
      <w:r w:rsidRPr="00576AF0">
        <w:rPr>
          <w:rFonts w:cs="Times New Roman"/>
          <w:color w:val="000000"/>
          <w:szCs w:val="24"/>
        </w:rPr>
        <w:lastRenderedPageBreak/>
        <w:t>Aceste secţiuni nu sunt limitative, solicitanţii având posibilitatea de a elabora un plan de marketing/studiu, Acord de Cooperare, conform obiectivelor parteneriatului şi tipologiei membrilor.</w:t>
      </w:r>
    </w:p>
    <w:p w14:paraId="744C2D98" w14:textId="77777777" w:rsidR="006D21A5" w:rsidRDefault="00576AF0" w:rsidP="00576AF0">
      <w:pPr>
        <w:autoSpaceDE w:val="0"/>
        <w:autoSpaceDN w:val="0"/>
        <w:adjustRightInd w:val="0"/>
        <w:spacing w:before="0" w:after="0"/>
        <w:rPr>
          <w:rFonts w:cs="Times New Roman"/>
          <w:color w:val="000000"/>
          <w:szCs w:val="24"/>
        </w:rPr>
      </w:pPr>
      <w:r w:rsidRPr="00576AF0">
        <w:rPr>
          <w:rFonts w:cs="Times New Roman"/>
          <w:color w:val="000000"/>
          <w:szCs w:val="24"/>
        </w:rPr>
        <w:t>În funcție de specificul proiectului, investițiile vor respecta prevederile legislației în vigoare din domeniul sănătate publică, sanitar-veterinar și siguranță alimentară și mediu. În acest sens, se verifică menţiunile documentelor emise de DSP, Agenția Națională pentru Protecția Mediului şi DSVSA judeţene depuse la momentul contractării, dacă este cazul.</w:t>
      </w:r>
    </w:p>
    <w:p w14:paraId="297E1555" w14:textId="77777777" w:rsidR="00576AF0" w:rsidRDefault="00576AF0" w:rsidP="00576AF0">
      <w:pPr>
        <w:autoSpaceDE w:val="0"/>
        <w:autoSpaceDN w:val="0"/>
        <w:adjustRightInd w:val="0"/>
        <w:spacing w:before="0" w:after="0"/>
        <w:rPr>
          <w:rFonts w:cs="Times New Roman"/>
          <w:color w:val="000000"/>
          <w:szCs w:val="24"/>
        </w:rPr>
      </w:pPr>
      <w:r>
        <w:rPr>
          <w:rFonts w:cs="Times New Roman"/>
          <w:color w:val="000000"/>
          <w:szCs w:val="24"/>
        </w:rPr>
        <w:tab/>
      </w:r>
    </w:p>
    <w:p w14:paraId="6505341F" w14:textId="77777777" w:rsidR="00576AF0" w:rsidRDefault="00576AF0" w:rsidP="00576AF0">
      <w:pPr>
        <w:autoSpaceDE w:val="0"/>
        <w:autoSpaceDN w:val="0"/>
        <w:adjustRightInd w:val="0"/>
        <w:spacing w:before="0" w:after="0"/>
        <w:rPr>
          <w:rFonts w:cs="Times New Roman"/>
          <w:color w:val="000000"/>
          <w:szCs w:val="24"/>
        </w:rPr>
      </w:pPr>
    </w:p>
    <w:p w14:paraId="13AD65BA" w14:textId="77777777" w:rsidR="00576AF0" w:rsidRDefault="00576AF0" w:rsidP="00576AF0">
      <w:pPr>
        <w:autoSpaceDE w:val="0"/>
        <w:autoSpaceDN w:val="0"/>
        <w:adjustRightInd w:val="0"/>
        <w:spacing w:before="0" w:after="0"/>
        <w:rPr>
          <w:rFonts w:cs="Times New Roman"/>
          <w:color w:val="000000"/>
          <w:szCs w:val="24"/>
        </w:rPr>
      </w:pPr>
    </w:p>
    <w:p w14:paraId="7E244996" w14:textId="77777777" w:rsidR="00576AF0" w:rsidRDefault="00576AF0" w:rsidP="00576AF0">
      <w:pPr>
        <w:autoSpaceDE w:val="0"/>
        <w:autoSpaceDN w:val="0"/>
        <w:adjustRightInd w:val="0"/>
        <w:spacing w:before="0" w:after="0"/>
        <w:rPr>
          <w:rFonts w:cs="Times New Roman"/>
          <w:color w:val="000000"/>
          <w:szCs w:val="24"/>
        </w:rPr>
      </w:pPr>
    </w:p>
    <w:p w14:paraId="51280876" w14:textId="77777777" w:rsidR="00576AF0" w:rsidRDefault="00576AF0" w:rsidP="00576AF0">
      <w:pPr>
        <w:autoSpaceDE w:val="0"/>
        <w:autoSpaceDN w:val="0"/>
        <w:adjustRightInd w:val="0"/>
        <w:spacing w:before="0" w:after="0"/>
        <w:rPr>
          <w:rFonts w:cs="Times New Roman"/>
          <w:color w:val="000000"/>
          <w:szCs w:val="24"/>
        </w:rPr>
      </w:pPr>
    </w:p>
    <w:p w14:paraId="07D97235" w14:textId="77777777" w:rsidR="00576AF0" w:rsidRDefault="00576AF0" w:rsidP="00576AF0">
      <w:pPr>
        <w:autoSpaceDE w:val="0"/>
        <w:autoSpaceDN w:val="0"/>
        <w:adjustRightInd w:val="0"/>
        <w:spacing w:before="0" w:after="0"/>
        <w:rPr>
          <w:rFonts w:cs="Times New Roman"/>
          <w:color w:val="000000"/>
          <w:szCs w:val="24"/>
        </w:rPr>
      </w:pPr>
    </w:p>
    <w:p w14:paraId="3BFF1ED7" w14:textId="77777777" w:rsidR="00576AF0" w:rsidRDefault="00576AF0" w:rsidP="00576AF0">
      <w:pPr>
        <w:autoSpaceDE w:val="0"/>
        <w:autoSpaceDN w:val="0"/>
        <w:adjustRightInd w:val="0"/>
        <w:spacing w:before="0" w:after="0"/>
        <w:rPr>
          <w:rFonts w:cs="Times New Roman"/>
          <w:color w:val="000000"/>
          <w:szCs w:val="24"/>
        </w:rPr>
      </w:pPr>
    </w:p>
    <w:p w14:paraId="454EF1CD" w14:textId="77777777" w:rsidR="00576AF0" w:rsidRDefault="00576AF0" w:rsidP="00576AF0">
      <w:pPr>
        <w:autoSpaceDE w:val="0"/>
        <w:autoSpaceDN w:val="0"/>
        <w:adjustRightInd w:val="0"/>
        <w:spacing w:before="0" w:after="0"/>
        <w:rPr>
          <w:rFonts w:cs="Times New Roman"/>
          <w:color w:val="000000"/>
          <w:szCs w:val="24"/>
        </w:rPr>
      </w:pPr>
    </w:p>
    <w:p w14:paraId="009F1B32" w14:textId="77777777" w:rsidR="00576AF0" w:rsidRDefault="00576AF0" w:rsidP="00576AF0">
      <w:pPr>
        <w:autoSpaceDE w:val="0"/>
        <w:autoSpaceDN w:val="0"/>
        <w:adjustRightInd w:val="0"/>
        <w:spacing w:before="0" w:after="0"/>
        <w:rPr>
          <w:rFonts w:cs="Times New Roman"/>
          <w:color w:val="000000"/>
          <w:szCs w:val="24"/>
        </w:rPr>
      </w:pPr>
    </w:p>
    <w:p w14:paraId="72E2F8D8" w14:textId="77777777" w:rsidR="00576AF0" w:rsidRDefault="00576AF0" w:rsidP="00576AF0">
      <w:pPr>
        <w:autoSpaceDE w:val="0"/>
        <w:autoSpaceDN w:val="0"/>
        <w:adjustRightInd w:val="0"/>
        <w:spacing w:before="0" w:after="0"/>
        <w:rPr>
          <w:rFonts w:cs="Times New Roman"/>
          <w:color w:val="000000"/>
          <w:szCs w:val="24"/>
        </w:rPr>
      </w:pPr>
    </w:p>
    <w:p w14:paraId="087172B4" w14:textId="77777777" w:rsidR="00576AF0" w:rsidRDefault="00576AF0" w:rsidP="00576AF0">
      <w:pPr>
        <w:autoSpaceDE w:val="0"/>
        <w:autoSpaceDN w:val="0"/>
        <w:adjustRightInd w:val="0"/>
        <w:spacing w:before="0" w:after="0"/>
        <w:rPr>
          <w:rFonts w:cs="Times New Roman"/>
          <w:color w:val="000000"/>
          <w:szCs w:val="24"/>
        </w:rPr>
      </w:pPr>
    </w:p>
    <w:p w14:paraId="034A288E" w14:textId="77777777" w:rsidR="00576AF0" w:rsidRDefault="00576AF0" w:rsidP="00576AF0">
      <w:pPr>
        <w:autoSpaceDE w:val="0"/>
        <w:autoSpaceDN w:val="0"/>
        <w:adjustRightInd w:val="0"/>
        <w:spacing w:before="0" w:after="0"/>
        <w:rPr>
          <w:rFonts w:cs="Times New Roman"/>
          <w:color w:val="000000"/>
          <w:szCs w:val="24"/>
        </w:rPr>
      </w:pPr>
    </w:p>
    <w:p w14:paraId="4F0275CC" w14:textId="77777777" w:rsidR="00576AF0" w:rsidRDefault="00576AF0" w:rsidP="00576AF0">
      <w:pPr>
        <w:autoSpaceDE w:val="0"/>
        <w:autoSpaceDN w:val="0"/>
        <w:adjustRightInd w:val="0"/>
        <w:spacing w:before="0" w:after="0"/>
        <w:rPr>
          <w:rFonts w:cs="Times New Roman"/>
          <w:color w:val="000000"/>
          <w:szCs w:val="24"/>
        </w:rPr>
      </w:pPr>
    </w:p>
    <w:p w14:paraId="2C6E0561" w14:textId="77777777" w:rsidR="00576AF0" w:rsidRDefault="00576AF0" w:rsidP="00576AF0">
      <w:pPr>
        <w:autoSpaceDE w:val="0"/>
        <w:autoSpaceDN w:val="0"/>
        <w:adjustRightInd w:val="0"/>
        <w:spacing w:before="0" w:after="0"/>
        <w:rPr>
          <w:rFonts w:cs="Times New Roman"/>
          <w:color w:val="000000"/>
          <w:szCs w:val="24"/>
        </w:rPr>
      </w:pPr>
    </w:p>
    <w:p w14:paraId="13D124CC" w14:textId="77777777" w:rsidR="00576AF0" w:rsidRDefault="00576AF0" w:rsidP="00576AF0">
      <w:pPr>
        <w:autoSpaceDE w:val="0"/>
        <w:autoSpaceDN w:val="0"/>
        <w:adjustRightInd w:val="0"/>
        <w:spacing w:before="0" w:after="0"/>
        <w:rPr>
          <w:rFonts w:cs="Times New Roman"/>
          <w:color w:val="000000"/>
          <w:szCs w:val="24"/>
        </w:rPr>
      </w:pPr>
    </w:p>
    <w:p w14:paraId="597D4F52" w14:textId="77777777" w:rsidR="007E1CB6" w:rsidRDefault="007E1CB6" w:rsidP="00576AF0">
      <w:pPr>
        <w:autoSpaceDE w:val="0"/>
        <w:autoSpaceDN w:val="0"/>
        <w:adjustRightInd w:val="0"/>
        <w:spacing w:before="0" w:after="0"/>
        <w:rPr>
          <w:rFonts w:cs="Times New Roman"/>
          <w:color w:val="000000"/>
          <w:szCs w:val="24"/>
        </w:rPr>
      </w:pPr>
    </w:p>
    <w:p w14:paraId="3758D2E2" w14:textId="77777777" w:rsidR="007E1CB6" w:rsidRDefault="007E1CB6" w:rsidP="00576AF0">
      <w:pPr>
        <w:autoSpaceDE w:val="0"/>
        <w:autoSpaceDN w:val="0"/>
        <w:adjustRightInd w:val="0"/>
        <w:spacing w:before="0" w:after="0"/>
        <w:rPr>
          <w:rFonts w:cs="Times New Roman"/>
          <w:color w:val="000000"/>
          <w:szCs w:val="24"/>
        </w:rPr>
      </w:pPr>
    </w:p>
    <w:p w14:paraId="659EF6A0" w14:textId="77777777" w:rsidR="007E1CB6" w:rsidRDefault="007E1CB6" w:rsidP="00576AF0">
      <w:pPr>
        <w:autoSpaceDE w:val="0"/>
        <w:autoSpaceDN w:val="0"/>
        <w:adjustRightInd w:val="0"/>
        <w:spacing w:before="0" w:after="0"/>
        <w:rPr>
          <w:rFonts w:cs="Times New Roman"/>
          <w:color w:val="000000"/>
          <w:szCs w:val="24"/>
        </w:rPr>
      </w:pPr>
    </w:p>
    <w:p w14:paraId="1E683FC1" w14:textId="77777777" w:rsidR="007E1CB6" w:rsidRDefault="007E1CB6" w:rsidP="00576AF0">
      <w:pPr>
        <w:autoSpaceDE w:val="0"/>
        <w:autoSpaceDN w:val="0"/>
        <w:adjustRightInd w:val="0"/>
        <w:spacing w:before="0" w:after="0"/>
        <w:rPr>
          <w:rFonts w:cs="Times New Roman"/>
          <w:color w:val="000000"/>
          <w:szCs w:val="24"/>
        </w:rPr>
      </w:pPr>
    </w:p>
    <w:p w14:paraId="20628A9C" w14:textId="77777777" w:rsidR="007E1CB6" w:rsidRDefault="007E1CB6" w:rsidP="00576AF0">
      <w:pPr>
        <w:autoSpaceDE w:val="0"/>
        <w:autoSpaceDN w:val="0"/>
        <w:adjustRightInd w:val="0"/>
        <w:spacing w:before="0" w:after="0"/>
        <w:rPr>
          <w:rFonts w:cs="Times New Roman"/>
          <w:color w:val="000000"/>
          <w:szCs w:val="24"/>
        </w:rPr>
      </w:pPr>
    </w:p>
    <w:p w14:paraId="7F6C3EB0" w14:textId="77777777" w:rsidR="007E1CB6" w:rsidRDefault="007E1CB6" w:rsidP="00576AF0">
      <w:pPr>
        <w:autoSpaceDE w:val="0"/>
        <w:autoSpaceDN w:val="0"/>
        <w:adjustRightInd w:val="0"/>
        <w:spacing w:before="0" w:after="0"/>
        <w:rPr>
          <w:rFonts w:cs="Times New Roman"/>
          <w:color w:val="000000"/>
          <w:szCs w:val="24"/>
        </w:rPr>
      </w:pPr>
    </w:p>
    <w:p w14:paraId="76ADD2BB" w14:textId="77777777" w:rsidR="007E1CB6" w:rsidRDefault="007E1CB6" w:rsidP="00576AF0">
      <w:pPr>
        <w:autoSpaceDE w:val="0"/>
        <w:autoSpaceDN w:val="0"/>
        <w:adjustRightInd w:val="0"/>
        <w:spacing w:before="0" w:after="0"/>
        <w:rPr>
          <w:rFonts w:cs="Times New Roman"/>
          <w:color w:val="000000"/>
          <w:szCs w:val="24"/>
        </w:rPr>
      </w:pPr>
    </w:p>
    <w:p w14:paraId="057A4640" w14:textId="77777777" w:rsidR="00FC5A8D" w:rsidRDefault="00FC5A8D" w:rsidP="00576AF0">
      <w:pPr>
        <w:autoSpaceDE w:val="0"/>
        <w:autoSpaceDN w:val="0"/>
        <w:adjustRightInd w:val="0"/>
        <w:spacing w:before="0" w:after="0"/>
        <w:rPr>
          <w:rFonts w:cs="Times New Roman"/>
          <w:color w:val="000000"/>
          <w:szCs w:val="24"/>
        </w:rPr>
      </w:pPr>
    </w:p>
    <w:p w14:paraId="74F5B390" w14:textId="10F68A6F" w:rsidR="007E1CB6" w:rsidRPr="003B76CB" w:rsidRDefault="006B77AA">
      <w:pPr>
        <w:spacing w:before="0" w:after="200"/>
        <w:jc w:val="left"/>
        <w:rPr>
          <w:rFonts w:cs="Times New Roman"/>
          <w:color w:val="000000"/>
          <w:szCs w:val="24"/>
        </w:rPr>
        <w:pPrChange w:id="23" w:author="Chis Florin Catalin" w:date="2021-06-18T14:27:00Z">
          <w:pPr>
            <w:autoSpaceDE w:val="0"/>
            <w:autoSpaceDN w:val="0"/>
            <w:adjustRightInd w:val="0"/>
            <w:spacing w:before="0" w:after="0"/>
          </w:pPr>
        </w:pPrChange>
      </w:pPr>
      <w:ins w:id="24" w:author="Chis Florin Catalin" w:date="2021-06-18T14:27:00Z">
        <w:r>
          <w:rPr>
            <w:rFonts w:cs="Times New Roman"/>
            <w:color w:val="000000"/>
            <w:szCs w:val="24"/>
          </w:rPr>
          <w:br w:type="page"/>
        </w:r>
      </w:ins>
    </w:p>
    <w:p w14:paraId="0CD895A9" w14:textId="77777777" w:rsidR="006D21A5" w:rsidRPr="00B05C0F" w:rsidRDefault="006D21A5" w:rsidP="00442B8C">
      <w:pPr>
        <w:pStyle w:val="Heading1"/>
        <w:spacing w:before="0"/>
      </w:pPr>
      <w:bookmarkStart w:id="25" w:name="_Toc533695526"/>
      <w:r>
        <w:lastRenderedPageBreak/>
        <w:t xml:space="preserve">Capitolul 6. CHELTUIELI </w:t>
      </w:r>
      <w:r w:rsidRPr="00D40E76">
        <w:t>ELIGIBILE ŞI NEELIGIBILE</w:t>
      </w:r>
      <w:bookmarkEnd w:id="25"/>
    </w:p>
    <w:p w14:paraId="6BF23368" w14:textId="77777777" w:rsidR="006D21A5" w:rsidRDefault="006D21A5" w:rsidP="00442B8C">
      <w:pPr>
        <w:autoSpaceDE w:val="0"/>
        <w:autoSpaceDN w:val="0"/>
        <w:adjustRightInd w:val="0"/>
        <w:spacing w:before="0" w:after="0"/>
        <w:rPr>
          <w:rFonts w:cs="Times New Roman"/>
          <w:iCs/>
          <w:color w:val="000000"/>
          <w:szCs w:val="24"/>
        </w:rPr>
      </w:pPr>
      <w:r w:rsidRPr="00842047">
        <w:rPr>
          <w:rFonts w:cs="Times New Roman"/>
          <w:iCs/>
          <w:color w:val="000000"/>
          <w:szCs w:val="24"/>
        </w:rPr>
        <w:t xml:space="preserve">Eligibilitatea cheltuielilor este stabilită pe baza fișei tehnice a măsurii din SDL și a prevederilor din legislația națională și europeană specifice tipurilor de operațiuni finanțate prin măsură. În această secțiune sunt detaliate atât cheltuielile eligibile, cât și cele neeligibile. </w:t>
      </w:r>
    </w:p>
    <w:p w14:paraId="45AB13C4" w14:textId="77777777" w:rsidR="006D21A5" w:rsidRPr="00842047" w:rsidRDefault="006D21A5" w:rsidP="00442B8C">
      <w:pPr>
        <w:autoSpaceDE w:val="0"/>
        <w:autoSpaceDN w:val="0"/>
        <w:adjustRightInd w:val="0"/>
        <w:spacing w:before="0" w:after="0"/>
        <w:rPr>
          <w:rFonts w:cs="Times New Roman"/>
          <w:color w:val="000000"/>
          <w:szCs w:val="24"/>
        </w:rPr>
      </w:pPr>
      <w:r w:rsidRPr="00721907">
        <w:rPr>
          <w:rFonts w:cs="Times New Roman"/>
          <w:szCs w:val="24"/>
        </w:rPr>
        <w:t>Pentru a fi eligibile cheltuielile, acțiunile pentru care se fac cheltuielile trebuie să aibă loc în teritoriul GAL Tovishat.</w:t>
      </w:r>
    </w:p>
    <w:p w14:paraId="4F223120" w14:textId="77777777" w:rsidR="006D21A5" w:rsidRPr="00B05C0F" w:rsidRDefault="006D21A5" w:rsidP="00442B8C">
      <w:pPr>
        <w:autoSpaceDE w:val="0"/>
        <w:autoSpaceDN w:val="0"/>
        <w:adjustRightInd w:val="0"/>
        <w:spacing w:before="0" w:after="0"/>
        <w:rPr>
          <w:rFonts w:cs="Times New Roman"/>
          <w:bCs/>
          <w:iCs/>
          <w:color w:val="000000"/>
          <w:szCs w:val="24"/>
        </w:rPr>
      </w:pPr>
      <w:r w:rsidRPr="00721907">
        <w:rPr>
          <w:rFonts w:cs="Times New Roman"/>
          <w:bCs/>
          <w:iCs/>
          <w:color w:val="000000"/>
          <w:szCs w:val="24"/>
        </w:rPr>
        <w:t>Cheltuielile neeligibile vor fi suportate integral de</w:t>
      </w:r>
      <w:r>
        <w:rPr>
          <w:rFonts w:cs="Times New Roman"/>
          <w:bCs/>
          <w:iCs/>
          <w:color w:val="000000"/>
          <w:szCs w:val="24"/>
        </w:rPr>
        <w:t xml:space="preserve"> către beneficiarul finanţării.</w:t>
      </w:r>
    </w:p>
    <w:p w14:paraId="6DC37A2E" w14:textId="77777777" w:rsidR="006D21A5" w:rsidRDefault="006D21A5" w:rsidP="00442B8C">
      <w:pPr>
        <w:pStyle w:val="Heading2"/>
        <w:spacing w:before="0"/>
      </w:pPr>
      <w:bookmarkStart w:id="26" w:name="_Toc533695527"/>
      <w:r w:rsidRPr="00090867">
        <w:t>Tipuri de investitii si cheltuieli eligibile</w:t>
      </w:r>
      <w:bookmarkEnd w:id="26"/>
    </w:p>
    <w:p w14:paraId="73B42827" w14:textId="77777777" w:rsidR="00D853E7" w:rsidRPr="00291CB3" w:rsidRDefault="00D853E7" w:rsidP="00D853E7">
      <w:pPr>
        <w:spacing w:before="0" w:after="0"/>
        <w:rPr>
          <w:rFonts w:cs="Times New Roman"/>
          <w:b/>
          <w:szCs w:val="24"/>
        </w:rPr>
      </w:pPr>
      <w:r w:rsidRPr="00504AEC">
        <w:rPr>
          <w:rFonts w:cs="Times New Roman"/>
          <w:b/>
          <w:szCs w:val="24"/>
        </w:rPr>
        <w:t>Tipul de proiecte propuse:</w:t>
      </w:r>
      <w:r w:rsidRPr="00291CB3">
        <w:rPr>
          <w:rFonts w:cs="Times New Roman"/>
          <w:b/>
          <w:szCs w:val="24"/>
        </w:rPr>
        <w:t xml:space="preserve"> </w:t>
      </w:r>
    </w:p>
    <w:p w14:paraId="61754D7D" w14:textId="77777777" w:rsidR="00D853E7" w:rsidRPr="00291CB3" w:rsidRDefault="00D853E7" w:rsidP="00D853E7">
      <w:pPr>
        <w:spacing w:before="0" w:after="0"/>
      </w:pPr>
      <w:r w:rsidRPr="00291CB3">
        <w:rPr>
          <w:rFonts w:cs="Times New Roman"/>
          <w:szCs w:val="24"/>
        </w:rPr>
        <w:t xml:space="preserve">1. </w:t>
      </w:r>
      <w:r w:rsidRPr="00291CB3">
        <w:t>Înfiinţarea şi dezvoltarea lanţurilor scurte de aprovizionare</w:t>
      </w:r>
    </w:p>
    <w:p w14:paraId="6C2A8ED9" w14:textId="77777777" w:rsidR="00D853E7" w:rsidRDefault="00D853E7" w:rsidP="00D853E7">
      <w:pPr>
        <w:spacing w:before="0" w:after="0"/>
      </w:pPr>
      <w:r w:rsidRPr="00B043B8">
        <w:t>Se vor lua în considerare doar caracteristicile obligatorii ale lanțurilor scurte (nu se analizează distanța dintre punctul de origine al produsului și locul comercializării ci doar numărul de intermediari)</w:t>
      </w:r>
    </w:p>
    <w:p w14:paraId="37B6FDE3" w14:textId="77777777" w:rsidR="00D853E7" w:rsidRDefault="00D853E7" w:rsidP="00D853E7">
      <w:pPr>
        <w:spacing w:before="0" w:after="0"/>
      </w:pPr>
    </w:p>
    <w:p w14:paraId="0236CC67" w14:textId="77777777" w:rsidR="00D853E7" w:rsidRDefault="00D853E7" w:rsidP="00D853E7">
      <w:pPr>
        <w:spacing w:before="0" w:after="0"/>
      </w:pPr>
      <w:r>
        <w:t xml:space="preserve">2. </w:t>
      </w:r>
      <w:r w:rsidRPr="00B13E68">
        <w:t>Înfiinţarea şi dezvoltarea pieţelor locale</w:t>
      </w:r>
    </w:p>
    <w:p w14:paraId="0B4C4438" w14:textId="77777777" w:rsidR="00D853E7" w:rsidRDefault="00D853E7" w:rsidP="00D853E7">
      <w:pPr>
        <w:spacing w:before="0" w:after="0"/>
      </w:pPr>
      <w:r w:rsidRPr="00B043B8">
        <w:t>Se vor lua în considerare doar caracteristicile obligatorii ale</w:t>
      </w:r>
      <w:r w:rsidRPr="00B043B8">
        <w:rPr>
          <w:b/>
        </w:rPr>
        <w:t xml:space="preserve"> </w:t>
      </w:r>
      <w:r w:rsidRPr="00B043B8">
        <w:t>pieței locale (distanța geografică dintre punctul de origine al produsului și locul comercializării). Distanța dintre punctul de origine al produsului/produselor va fi de maxim 75 km față de locul comercializării</w:t>
      </w:r>
      <w:r>
        <w:t>.</w:t>
      </w:r>
    </w:p>
    <w:p w14:paraId="07E1BFB0" w14:textId="77777777" w:rsidR="00D853E7" w:rsidRDefault="00D853E7" w:rsidP="00D853E7">
      <w:pPr>
        <w:spacing w:before="0" w:after="0"/>
      </w:pPr>
    </w:p>
    <w:p w14:paraId="7A8374E7" w14:textId="77777777" w:rsidR="00D853E7" w:rsidRDefault="00D853E7" w:rsidP="00D853E7">
      <w:pPr>
        <w:spacing w:before="0" w:after="0"/>
      </w:pPr>
      <w:r>
        <w:t xml:space="preserve">3. </w:t>
      </w:r>
      <w:r w:rsidRPr="00B13E68">
        <w:t>Înfiinţarea şi dezvoltarea pieţelor locale exclusiv prin lanţuri scurte</w:t>
      </w:r>
    </w:p>
    <w:p w14:paraId="2028B8C9" w14:textId="77777777" w:rsidR="00D853E7" w:rsidRDefault="00D853E7" w:rsidP="00D853E7">
      <w:pPr>
        <w:spacing w:before="0" w:after="0"/>
      </w:pPr>
      <w:r w:rsidRPr="00B043B8">
        <w:t>Se va ține cont ca lanțul scurt menționat la punctul 1 să fie creat în limita menționată la punctul 2.</w:t>
      </w:r>
    </w:p>
    <w:p w14:paraId="5545B522" w14:textId="77777777" w:rsidR="00D853E7" w:rsidRDefault="00D853E7" w:rsidP="00D853E7">
      <w:pPr>
        <w:spacing w:before="0" w:after="0"/>
        <w:rPr>
          <w:b/>
        </w:rPr>
      </w:pPr>
      <w:r w:rsidRPr="00291CB3">
        <w:rPr>
          <w:b/>
        </w:rPr>
        <w:t>Atenţie!</w:t>
      </w:r>
    </w:p>
    <w:p w14:paraId="6E42C971" w14:textId="77777777" w:rsidR="00D853E7" w:rsidRPr="00291CB3" w:rsidRDefault="00D853E7" w:rsidP="00D853E7">
      <w:pPr>
        <w:overflowPunct w:val="0"/>
        <w:autoSpaceDE w:val="0"/>
        <w:autoSpaceDN w:val="0"/>
        <w:adjustRightInd w:val="0"/>
        <w:spacing w:before="0" w:after="0" w:line="240" w:lineRule="auto"/>
        <w:textAlignment w:val="baseline"/>
        <w:rPr>
          <w:rFonts w:eastAsia="Times New Roman" w:cs="Times New Roman"/>
          <w:szCs w:val="24"/>
          <w:lang w:val="ro-RO" w:eastAsia="fr-FR"/>
        </w:rPr>
      </w:pPr>
      <w:r w:rsidRPr="00291CB3">
        <w:rPr>
          <w:rFonts w:eastAsia="Times New Roman" w:cs="Times New Roman"/>
          <w:szCs w:val="24"/>
          <w:lang w:val="ro-RO" w:eastAsia="fr-FR"/>
        </w:rPr>
        <w:t xml:space="preserve">Dacă este cazul, se va verifica prezența lanțului scurt pe o piață locală , ținând cont de faptul că </w:t>
      </w:r>
    </w:p>
    <w:p w14:paraId="1336EA11" w14:textId="77777777" w:rsidR="00D853E7" w:rsidRPr="00291CB3" w:rsidRDefault="00D853E7" w:rsidP="00D853E7">
      <w:pPr>
        <w:overflowPunct w:val="0"/>
        <w:autoSpaceDE w:val="0"/>
        <w:autoSpaceDN w:val="0"/>
        <w:adjustRightInd w:val="0"/>
        <w:spacing w:before="0" w:after="0" w:line="240" w:lineRule="auto"/>
        <w:textAlignment w:val="baseline"/>
        <w:rPr>
          <w:rFonts w:eastAsia="Times New Roman" w:cs="Times New Roman"/>
          <w:szCs w:val="24"/>
          <w:lang w:val="ro-RO" w:eastAsia="fr-FR"/>
        </w:rPr>
      </w:pPr>
      <w:r w:rsidRPr="00291CB3">
        <w:rPr>
          <w:rFonts w:eastAsia="Times New Roman" w:cs="Times New Roman"/>
          <w:szCs w:val="24"/>
          <w:lang w:val="ro-RO" w:eastAsia="fr-FR"/>
        </w:rPr>
        <w:t xml:space="preserve">"Piața locală" - este definită ca o rază de comercializare care nu depășește 75 km de la exploatația de origine a produsului. </w:t>
      </w:r>
    </w:p>
    <w:p w14:paraId="6A67EFA6" w14:textId="7C1681FA" w:rsidR="00D853E7" w:rsidRPr="00291CB3" w:rsidRDefault="00D853E7" w:rsidP="00D853E7">
      <w:pPr>
        <w:overflowPunct w:val="0"/>
        <w:autoSpaceDE w:val="0"/>
        <w:autoSpaceDN w:val="0"/>
        <w:adjustRightInd w:val="0"/>
        <w:spacing w:before="0" w:after="0" w:line="240" w:lineRule="auto"/>
        <w:textAlignment w:val="baseline"/>
        <w:rPr>
          <w:rFonts w:eastAsia="Times New Roman" w:cs="Times New Roman"/>
          <w:szCs w:val="24"/>
          <w:lang w:val="ro-RO" w:eastAsia="fr-FR"/>
        </w:rPr>
      </w:pPr>
      <w:r w:rsidRPr="00291CB3">
        <w:rPr>
          <w:rFonts w:eastAsia="Times New Roman" w:cs="Times New Roman"/>
          <w:szCs w:val="24"/>
          <w:lang w:val="ro-RO" w:eastAsia="fr-FR"/>
        </w:rPr>
        <w:t>Distanța dintre exploatația de origine a produsului/produselor și punctul de comercializare se calculează prin intermediul GPS.Se va avea în vedere distanța rutieră cea mai scurtă.</w:t>
      </w:r>
    </w:p>
    <w:p w14:paraId="3061972F" w14:textId="77777777" w:rsidR="00D853E7" w:rsidRPr="00291CB3" w:rsidRDefault="00D853E7" w:rsidP="00D853E7">
      <w:pPr>
        <w:overflowPunct w:val="0"/>
        <w:autoSpaceDE w:val="0"/>
        <w:autoSpaceDN w:val="0"/>
        <w:adjustRightInd w:val="0"/>
        <w:spacing w:before="0" w:after="0" w:line="240" w:lineRule="auto"/>
        <w:textAlignment w:val="baseline"/>
        <w:rPr>
          <w:rFonts w:eastAsia="Times New Roman" w:cs="Times New Roman"/>
          <w:szCs w:val="24"/>
          <w:lang w:val="ro-RO" w:eastAsia="fr-FR"/>
        </w:rPr>
      </w:pPr>
      <w:r w:rsidRPr="00291CB3">
        <w:rPr>
          <w:rFonts w:eastAsia="Times New Roman" w:cs="Times New Roman"/>
          <w:szCs w:val="24"/>
          <w:lang w:val="ro-RO" w:eastAsia="fr-FR"/>
        </w:rPr>
        <w:t>Dovada încadrării în limita de km menționată anterior nu este necesară, distanța fiind verificată de AFIR.</w:t>
      </w:r>
    </w:p>
    <w:p w14:paraId="2AF1C4C9" w14:textId="77777777" w:rsidR="00D853E7" w:rsidRPr="00291CB3" w:rsidRDefault="00D853E7" w:rsidP="00D853E7">
      <w:pPr>
        <w:overflowPunct w:val="0"/>
        <w:autoSpaceDE w:val="0"/>
        <w:autoSpaceDN w:val="0"/>
        <w:adjustRightInd w:val="0"/>
        <w:spacing w:before="0" w:after="0" w:line="240" w:lineRule="auto"/>
        <w:textAlignment w:val="baseline"/>
        <w:rPr>
          <w:rFonts w:eastAsia="Times New Roman" w:cs="Times New Roman"/>
          <w:szCs w:val="24"/>
          <w:lang w:val="ro-RO" w:eastAsia="fr-FR"/>
        </w:rPr>
      </w:pPr>
      <w:r w:rsidRPr="00291CB3">
        <w:rPr>
          <w:rFonts w:eastAsia="Times New Roman" w:cs="Times New Roman"/>
          <w:szCs w:val="24"/>
          <w:lang w:val="ro-RO" w:eastAsia="fr-FR"/>
        </w:rPr>
        <w:t>Solicitantul trebuie să se asigure înainte de depunerea proiectului că se încadrează în limita de mai sus și să menționeze în proiect distanța maximă dintre exploatația de origine a produsului/produselor și punctul de comercializare.</w:t>
      </w:r>
    </w:p>
    <w:p w14:paraId="74296928" w14:textId="77777777" w:rsidR="00D853E7" w:rsidRDefault="00D853E7" w:rsidP="00442B8C">
      <w:pPr>
        <w:spacing w:before="0" w:after="0"/>
        <w:rPr>
          <w:rFonts w:cs="Times New Roman"/>
          <w:szCs w:val="24"/>
          <w:u w:val="single"/>
        </w:rPr>
      </w:pPr>
    </w:p>
    <w:p w14:paraId="7F332394" w14:textId="10A7104F" w:rsidR="006D21A5" w:rsidRDefault="006D21A5" w:rsidP="00442B8C">
      <w:pPr>
        <w:spacing w:before="0" w:after="0"/>
        <w:rPr>
          <w:rFonts w:cs="Times New Roman"/>
          <w:szCs w:val="24"/>
          <w:u w:val="single"/>
        </w:rPr>
      </w:pPr>
      <w:r w:rsidRPr="00207244">
        <w:rPr>
          <w:rFonts w:cs="Times New Roman"/>
          <w:szCs w:val="24"/>
          <w:u w:val="single"/>
        </w:rPr>
        <w:t>Tipuri de operațiuni eligibile:</w:t>
      </w:r>
    </w:p>
    <w:p w14:paraId="67E8E21E" w14:textId="77777777" w:rsidR="007E1CB6" w:rsidRPr="00FC5A8D" w:rsidRDefault="007E1CB6" w:rsidP="00FC5A8D">
      <w:pPr>
        <w:autoSpaceDE w:val="0"/>
        <w:autoSpaceDN w:val="0"/>
        <w:adjustRightInd w:val="0"/>
        <w:spacing w:before="0" w:after="0" w:line="240" w:lineRule="auto"/>
        <w:rPr>
          <w:rFonts w:eastAsiaTheme="minorHAnsi" w:cs="Times New Roman"/>
          <w:color w:val="000000"/>
          <w:szCs w:val="24"/>
        </w:rPr>
      </w:pPr>
      <w:r w:rsidRPr="00FC5A8D">
        <w:rPr>
          <w:rFonts w:eastAsiaTheme="minorHAnsi" w:cs="Times New Roman"/>
          <w:color w:val="000000"/>
          <w:szCs w:val="24"/>
        </w:rPr>
        <w:t xml:space="preserve">Acţiuni eligibile </w:t>
      </w:r>
    </w:p>
    <w:p w14:paraId="6C3794C1" w14:textId="77777777" w:rsidR="007E1CB6" w:rsidRPr="00FC5A8D" w:rsidRDefault="007E1CB6" w:rsidP="00FC5A8D">
      <w:pPr>
        <w:autoSpaceDE w:val="0"/>
        <w:autoSpaceDN w:val="0"/>
        <w:adjustRightInd w:val="0"/>
        <w:spacing w:before="0" w:after="57" w:line="240" w:lineRule="auto"/>
        <w:rPr>
          <w:rFonts w:eastAsiaTheme="minorHAnsi" w:cs="Times New Roman"/>
          <w:color w:val="000000"/>
          <w:szCs w:val="24"/>
        </w:rPr>
      </w:pPr>
      <w:r w:rsidRPr="00FC5A8D">
        <w:rPr>
          <w:rFonts w:eastAsiaTheme="minorHAnsi" w:cs="Times New Roman"/>
          <w:color w:val="000000"/>
          <w:szCs w:val="24"/>
        </w:rPr>
        <w:t xml:space="preserve">o Sprijinul se acordă pentru costuri de cooperare și investiţii tangibile şi/sau intangibile pentru promovarea unor proiecte comune construcţii aferente proiectului, aplicaţii software </w:t>
      </w:r>
    </w:p>
    <w:p w14:paraId="2B52939F" w14:textId="77777777" w:rsidR="007E1CB6" w:rsidRPr="00FC5A8D" w:rsidRDefault="007E1CB6" w:rsidP="00FC5A8D">
      <w:pPr>
        <w:autoSpaceDE w:val="0"/>
        <w:autoSpaceDN w:val="0"/>
        <w:adjustRightInd w:val="0"/>
        <w:spacing w:before="0" w:after="57" w:line="240" w:lineRule="auto"/>
        <w:rPr>
          <w:rFonts w:eastAsiaTheme="minorHAnsi" w:cs="Times New Roman"/>
          <w:color w:val="000000"/>
          <w:szCs w:val="24"/>
        </w:rPr>
      </w:pPr>
      <w:r w:rsidRPr="00FC5A8D">
        <w:rPr>
          <w:rFonts w:eastAsiaTheme="minorHAnsi" w:cs="Times New Roman"/>
          <w:color w:val="000000"/>
          <w:szCs w:val="24"/>
        </w:rPr>
        <w:t xml:space="preserve">o Realizarea de studii/planuri; </w:t>
      </w:r>
    </w:p>
    <w:p w14:paraId="19F5F6A2" w14:textId="77777777" w:rsidR="007E1CB6" w:rsidRPr="00FC5A8D" w:rsidRDefault="007E1CB6" w:rsidP="00FC5A8D">
      <w:pPr>
        <w:autoSpaceDE w:val="0"/>
        <w:autoSpaceDN w:val="0"/>
        <w:adjustRightInd w:val="0"/>
        <w:spacing w:before="0" w:after="57" w:line="240" w:lineRule="auto"/>
        <w:rPr>
          <w:rFonts w:eastAsiaTheme="minorHAnsi" w:cs="Times New Roman"/>
          <w:color w:val="000000"/>
          <w:szCs w:val="24"/>
        </w:rPr>
      </w:pPr>
      <w:r w:rsidRPr="00FC5A8D">
        <w:rPr>
          <w:rFonts w:eastAsiaTheme="minorHAnsi" w:cs="Times New Roman"/>
          <w:color w:val="000000"/>
          <w:szCs w:val="24"/>
        </w:rPr>
        <w:lastRenderedPageBreak/>
        <w:t xml:space="preserve">o Costurile de funcţionare a cooperării; </w:t>
      </w:r>
    </w:p>
    <w:p w14:paraId="0C035D5A" w14:textId="77777777" w:rsidR="007E1CB6" w:rsidRPr="00FC5A8D" w:rsidRDefault="007E1CB6" w:rsidP="00FC5A8D">
      <w:pPr>
        <w:autoSpaceDE w:val="0"/>
        <w:autoSpaceDN w:val="0"/>
        <w:adjustRightInd w:val="0"/>
        <w:spacing w:before="0" w:after="57" w:line="240" w:lineRule="auto"/>
        <w:rPr>
          <w:rFonts w:eastAsiaTheme="minorHAnsi" w:cs="Times New Roman"/>
          <w:color w:val="000000"/>
          <w:szCs w:val="24"/>
        </w:rPr>
      </w:pPr>
      <w:r w:rsidRPr="00FC5A8D">
        <w:rPr>
          <w:rFonts w:eastAsiaTheme="minorHAnsi" w:cs="Times New Roman"/>
          <w:color w:val="000000"/>
          <w:szCs w:val="24"/>
        </w:rPr>
        <w:t xml:space="preserve">o Costuri directe ale proiectelor specifice corelate cu planul proiectului; </w:t>
      </w:r>
    </w:p>
    <w:p w14:paraId="7820F785" w14:textId="77777777" w:rsidR="007E1CB6" w:rsidRPr="00FC5A8D" w:rsidRDefault="007E1CB6" w:rsidP="00FC5A8D">
      <w:pPr>
        <w:autoSpaceDE w:val="0"/>
        <w:autoSpaceDN w:val="0"/>
        <w:adjustRightInd w:val="0"/>
        <w:spacing w:before="0" w:after="0" w:line="240" w:lineRule="auto"/>
        <w:rPr>
          <w:rFonts w:eastAsiaTheme="minorHAnsi" w:cs="Times New Roman"/>
          <w:color w:val="000000"/>
          <w:szCs w:val="24"/>
        </w:rPr>
      </w:pPr>
      <w:r w:rsidRPr="00FC5A8D">
        <w:rPr>
          <w:rFonts w:eastAsiaTheme="minorHAnsi" w:cs="Times New Roman"/>
          <w:color w:val="000000"/>
          <w:szCs w:val="24"/>
        </w:rPr>
        <w:t>o Activi</w:t>
      </w:r>
      <w:r w:rsidR="00FC5A8D">
        <w:rPr>
          <w:rFonts w:eastAsiaTheme="minorHAnsi" w:cs="Times New Roman"/>
          <w:color w:val="000000"/>
          <w:szCs w:val="24"/>
        </w:rPr>
        <w:t xml:space="preserve">tăţi de promovare şi marketing </w:t>
      </w:r>
    </w:p>
    <w:p w14:paraId="23C4A181" w14:textId="77777777" w:rsidR="00FC5A8D" w:rsidRPr="00A76B04" w:rsidRDefault="007E1CB6" w:rsidP="00442B8C">
      <w:pPr>
        <w:spacing w:before="0" w:after="0"/>
        <w:rPr>
          <w:rFonts w:eastAsiaTheme="minorHAnsi" w:cs="Times New Roman"/>
          <w:color w:val="000000"/>
          <w:szCs w:val="24"/>
        </w:rPr>
      </w:pPr>
      <w:r w:rsidRPr="00FC5A8D">
        <w:rPr>
          <w:rFonts w:eastAsiaTheme="minorHAnsi" w:cs="Times New Roman"/>
          <w:color w:val="000000"/>
          <w:szCs w:val="24"/>
        </w:rPr>
        <w:t>Sprijinul se va acorda pentru activităţile prevăzute pentru îndeplinirea obiectivelor din cadrul planului de proiect.</w:t>
      </w:r>
    </w:p>
    <w:p w14:paraId="497492D3" w14:textId="77777777" w:rsidR="007E1CB6" w:rsidRDefault="007E1CB6" w:rsidP="00845A4D">
      <w:pPr>
        <w:spacing w:before="0" w:after="0"/>
        <w:rPr>
          <w:bCs/>
          <w:szCs w:val="24"/>
        </w:rPr>
      </w:pPr>
      <w:r w:rsidRPr="007E1CB6">
        <w:rPr>
          <w:bCs/>
          <w:szCs w:val="24"/>
        </w:rPr>
        <w:t>În cadrul măsurii „</w:t>
      </w:r>
      <w:r w:rsidRPr="007E1CB6">
        <w:rPr>
          <w:szCs w:val="24"/>
        </w:rPr>
        <w:t xml:space="preserve"> </w:t>
      </w:r>
      <w:r w:rsidRPr="007E1CB6">
        <w:rPr>
          <w:bCs/>
          <w:szCs w:val="24"/>
        </w:rPr>
        <w:t>Sprijin pentru cooperare şi pieţe locale de desfacere” aferentă sectoarelor agricol şi pomicol sunt sprijinite cheltuielile prevăzute în Planul de marketing/studiu, necesare pentru atingerea obiectivelor propuse, din următoarele categorii:</w:t>
      </w:r>
    </w:p>
    <w:p w14:paraId="18319500" w14:textId="77777777" w:rsidR="007E1CB6" w:rsidRPr="007E1CB6" w:rsidRDefault="007E1CB6" w:rsidP="00845A4D">
      <w:pPr>
        <w:pStyle w:val="ListParagraph"/>
        <w:numPr>
          <w:ilvl w:val="0"/>
          <w:numId w:val="24"/>
        </w:numPr>
        <w:rPr>
          <w:rFonts w:ascii="Times New Roman" w:hAnsi="Times New Roman" w:cs="Times New Roman"/>
        </w:rPr>
      </w:pPr>
      <w:r w:rsidRPr="007E1CB6">
        <w:rPr>
          <w:rFonts w:ascii="Times New Roman" w:hAnsi="Times New Roman" w:cs="Times New Roman"/>
        </w:rPr>
        <w:t>Studii/planuri.</w:t>
      </w:r>
    </w:p>
    <w:p w14:paraId="412DED81" w14:textId="77777777" w:rsidR="007E1CB6" w:rsidRPr="007E1CB6" w:rsidRDefault="007E1CB6" w:rsidP="00845A4D">
      <w:pPr>
        <w:spacing w:before="0" w:after="0"/>
        <w:rPr>
          <w:rFonts w:cs="Times New Roman"/>
          <w:szCs w:val="24"/>
        </w:rPr>
      </w:pPr>
      <w:r w:rsidRPr="007E1CB6">
        <w:rPr>
          <w:rFonts w:cs="Times New Roman"/>
          <w:szCs w:val="24"/>
        </w:rPr>
        <w:t>Acestea cuprind:</w:t>
      </w:r>
    </w:p>
    <w:p w14:paraId="19FD32CD" w14:textId="77777777" w:rsidR="007E1CB6" w:rsidRPr="007E1CB6" w:rsidRDefault="007E1CB6" w:rsidP="00845A4D">
      <w:pPr>
        <w:pStyle w:val="ListParagraph"/>
        <w:numPr>
          <w:ilvl w:val="0"/>
          <w:numId w:val="25"/>
        </w:numPr>
        <w:spacing w:before="0"/>
        <w:rPr>
          <w:rFonts w:ascii="Times New Roman" w:hAnsi="Times New Roman" w:cs="Times New Roman"/>
          <w:szCs w:val="24"/>
        </w:rPr>
      </w:pPr>
      <w:r w:rsidRPr="007E1CB6">
        <w:rPr>
          <w:rFonts w:ascii="Times New Roman" w:hAnsi="Times New Roman" w:cs="Times New Roman"/>
          <w:b/>
          <w:szCs w:val="24"/>
        </w:rPr>
        <w:t>Elaborarea studiilor și planurilor de marketing asociate proiectului</w:t>
      </w:r>
      <w:r w:rsidRPr="007E1CB6">
        <w:rPr>
          <w:rFonts w:ascii="Times New Roman" w:hAnsi="Times New Roman" w:cs="Times New Roman"/>
          <w:szCs w:val="24"/>
        </w:rPr>
        <w:t>, inclusiv analize de piață, conceptul de marketing.</w:t>
      </w:r>
    </w:p>
    <w:p w14:paraId="21929A26" w14:textId="77777777" w:rsidR="007E1CB6" w:rsidRPr="007E1CB6" w:rsidRDefault="007E1CB6" w:rsidP="00845A4D">
      <w:pPr>
        <w:spacing w:before="0" w:after="0"/>
        <w:rPr>
          <w:rFonts w:cs="Times New Roman"/>
          <w:szCs w:val="24"/>
        </w:rPr>
      </w:pPr>
      <w:r w:rsidRPr="007E1CB6">
        <w:rPr>
          <w:rFonts w:cs="Times New Roman"/>
          <w:szCs w:val="24"/>
        </w:rPr>
        <w:t>Pentru această categorie de cheltuieli intensitatea sprijinului este de 100%.</w:t>
      </w:r>
    </w:p>
    <w:p w14:paraId="103055B6" w14:textId="77777777" w:rsidR="007E1CB6" w:rsidRPr="007E1CB6" w:rsidRDefault="007E1CB6" w:rsidP="00845A4D">
      <w:pPr>
        <w:spacing w:before="0" w:after="0"/>
        <w:rPr>
          <w:rFonts w:cs="Times New Roman"/>
          <w:szCs w:val="24"/>
        </w:rPr>
      </w:pPr>
      <w:r>
        <w:rPr>
          <w:rFonts w:cs="Times New Roman"/>
          <w:szCs w:val="24"/>
        </w:rPr>
        <w:t>Acestea reprezintă</w:t>
      </w:r>
      <w:r w:rsidRPr="007E1CB6">
        <w:rPr>
          <w:rFonts w:cs="Times New Roman"/>
          <w:szCs w:val="24"/>
        </w:rPr>
        <w:t xml:space="preserve"> cheltuieli privind costurile generale ale proiectului și trebuie să respecte condițiile specifice acestui tip de cheltuieli.</w:t>
      </w:r>
    </w:p>
    <w:p w14:paraId="2954D98C" w14:textId="77777777" w:rsidR="007E1CB6" w:rsidRPr="007E1CB6" w:rsidRDefault="007E1CB6" w:rsidP="00845A4D">
      <w:pPr>
        <w:pStyle w:val="ListParagraph"/>
        <w:numPr>
          <w:ilvl w:val="0"/>
          <w:numId w:val="24"/>
        </w:numPr>
        <w:autoSpaceDE w:val="0"/>
        <w:autoSpaceDN w:val="0"/>
        <w:adjustRightInd w:val="0"/>
        <w:spacing w:before="0"/>
        <w:rPr>
          <w:rFonts w:ascii="Times New Roman" w:eastAsiaTheme="minorHAnsi" w:hAnsi="Times New Roman" w:cs="Times New Roman"/>
          <w:color w:val="000000"/>
          <w:szCs w:val="24"/>
        </w:rPr>
      </w:pPr>
      <w:r w:rsidRPr="007E1CB6">
        <w:rPr>
          <w:rFonts w:ascii="Times New Roman" w:eastAsiaTheme="minorHAnsi" w:hAnsi="Times New Roman" w:cs="Times New Roman"/>
          <w:bCs/>
          <w:color w:val="000000"/>
          <w:szCs w:val="24"/>
        </w:rPr>
        <w:t xml:space="preserve">Costurile de funcţionare a cooperării </w:t>
      </w:r>
    </w:p>
    <w:p w14:paraId="372A8CB4" w14:textId="77777777" w:rsidR="007E1CB6" w:rsidRPr="007E1CB6" w:rsidRDefault="007E1CB6" w:rsidP="00845A4D">
      <w:pPr>
        <w:autoSpaceDE w:val="0"/>
        <w:autoSpaceDN w:val="0"/>
        <w:adjustRightInd w:val="0"/>
        <w:spacing w:before="0" w:after="0"/>
        <w:rPr>
          <w:rFonts w:eastAsiaTheme="minorHAnsi" w:cs="Times New Roman"/>
          <w:color w:val="000000"/>
          <w:szCs w:val="24"/>
        </w:rPr>
      </w:pPr>
      <w:r w:rsidRPr="007E1CB6">
        <w:rPr>
          <w:rFonts w:eastAsiaTheme="minorHAnsi" w:cs="Times New Roman"/>
          <w:bCs/>
          <w:color w:val="000000"/>
          <w:szCs w:val="24"/>
        </w:rPr>
        <w:t xml:space="preserve">Pot fi efectuate dupa semnarea contractului, nu vor depăși 20% din valoarea totală eligibilă a proiectului, şi pot cuprinde: </w:t>
      </w:r>
    </w:p>
    <w:p w14:paraId="76649BBF" w14:textId="77777777" w:rsidR="007E1CB6" w:rsidRPr="007E1CB6" w:rsidRDefault="007E1CB6" w:rsidP="00845A4D">
      <w:pPr>
        <w:pStyle w:val="ListParagraph"/>
        <w:numPr>
          <w:ilvl w:val="0"/>
          <w:numId w:val="25"/>
        </w:numPr>
        <w:autoSpaceDE w:val="0"/>
        <w:autoSpaceDN w:val="0"/>
        <w:adjustRightInd w:val="0"/>
        <w:spacing w:before="0" w:after="1"/>
        <w:rPr>
          <w:rFonts w:ascii="Times New Roman" w:eastAsiaTheme="minorHAnsi" w:hAnsi="Times New Roman" w:cs="Times New Roman"/>
          <w:color w:val="000000"/>
          <w:szCs w:val="24"/>
        </w:rPr>
      </w:pPr>
      <w:r w:rsidRPr="007E1CB6">
        <w:rPr>
          <w:rFonts w:ascii="Times New Roman" w:eastAsiaTheme="minorHAnsi" w:hAnsi="Times New Roman" w:cs="Times New Roman"/>
          <w:b/>
          <w:bCs/>
          <w:color w:val="000000"/>
          <w:szCs w:val="24"/>
        </w:rPr>
        <w:t>Cheltuieli de transport și de subzistență ale coordonatorului și partenerilor</w:t>
      </w:r>
      <w:r w:rsidRPr="007E1CB6">
        <w:rPr>
          <w:rFonts w:ascii="Times New Roman" w:eastAsiaTheme="minorHAnsi" w:hAnsi="Times New Roman" w:cs="Times New Roman"/>
          <w:bCs/>
          <w:color w:val="000000"/>
          <w:szCs w:val="24"/>
        </w:rPr>
        <w:t xml:space="preserve"> (diurna), legate de activitățile parteneriatului, conform legislației naționale; </w:t>
      </w:r>
    </w:p>
    <w:p w14:paraId="0CB7DDBC" w14:textId="77777777" w:rsidR="007E1CB6" w:rsidRPr="007E1CB6" w:rsidRDefault="007E1CB6" w:rsidP="00845A4D">
      <w:pPr>
        <w:pStyle w:val="ListParagraph"/>
        <w:numPr>
          <w:ilvl w:val="0"/>
          <w:numId w:val="25"/>
        </w:numPr>
        <w:autoSpaceDE w:val="0"/>
        <w:autoSpaceDN w:val="0"/>
        <w:adjustRightInd w:val="0"/>
        <w:spacing w:before="0" w:after="1"/>
        <w:rPr>
          <w:rFonts w:ascii="Times New Roman" w:eastAsiaTheme="minorHAnsi" w:hAnsi="Times New Roman" w:cs="Times New Roman"/>
          <w:color w:val="000000"/>
          <w:szCs w:val="24"/>
        </w:rPr>
      </w:pPr>
      <w:r>
        <w:rPr>
          <w:rFonts w:ascii="Times New Roman" w:eastAsiaTheme="minorHAnsi" w:hAnsi="Times New Roman" w:cs="Times New Roman"/>
          <w:b/>
          <w:bCs/>
          <w:color w:val="000000"/>
          <w:szCs w:val="24"/>
        </w:rPr>
        <w:t>Onora</w:t>
      </w:r>
      <w:r w:rsidRPr="007E1CB6">
        <w:rPr>
          <w:rFonts w:ascii="Times New Roman" w:eastAsiaTheme="minorHAnsi" w:hAnsi="Times New Roman" w:cs="Times New Roman"/>
          <w:b/>
          <w:bCs/>
          <w:color w:val="000000"/>
          <w:szCs w:val="24"/>
        </w:rPr>
        <w:t>rii ale personalului</w:t>
      </w:r>
      <w:r w:rsidRPr="007E1CB6">
        <w:rPr>
          <w:rFonts w:ascii="Times New Roman" w:eastAsiaTheme="minorHAnsi" w:hAnsi="Times New Roman" w:cs="Times New Roman"/>
          <w:bCs/>
          <w:color w:val="000000"/>
          <w:szCs w:val="24"/>
        </w:rPr>
        <w:t xml:space="preserve"> (de exemplu angajat salariat în vederea asigurării activității de secretariat, etc.); </w:t>
      </w:r>
    </w:p>
    <w:p w14:paraId="04C225C8" w14:textId="77777777" w:rsidR="007E1CB6" w:rsidRPr="007E1CB6" w:rsidRDefault="007E1CB6" w:rsidP="00845A4D">
      <w:pPr>
        <w:pStyle w:val="ListParagraph"/>
        <w:numPr>
          <w:ilvl w:val="0"/>
          <w:numId w:val="25"/>
        </w:numPr>
        <w:autoSpaceDE w:val="0"/>
        <w:autoSpaceDN w:val="0"/>
        <w:adjustRightInd w:val="0"/>
        <w:spacing w:before="0"/>
        <w:rPr>
          <w:rFonts w:ascii="Times New Roman" w:eastAsiaTheme="minorHAnsi" w:hAnsi="Times New Roman" w:cs="Times New Roman"/>
          <w:b/>
          <w:color w:val="000000"/>
          <w:szCs w:val="24"/>
        </w:rPr>
      </w:pPr>
      <w:r w:rsidRPr="007E1CB6">
        <w:rPr>
          <w:rFonts w:ascii="Times New Roman" w:eastAsiaTheme="minorHAnsi" w:hAnsi="Times New Roman" w:cs="Times New Roman"/>
          <w:b/>
          <w:bCs/>
          <w:color w:val="000000"/>
          <w:szCs w:val="24"/>
        </w:rPr>
        <w:t xml:space="preserve">Cheltuieli legate de închirierea spațiilor de desfășurare a întâlnirilor parteneriatului, închiriere sediu, achiziție echipamente IT și alte dotări necesare desfășurării cooperării. </w:t>
      </w:r>
      <w:r w:rsidRPr="007E1CB6">
        <w:rPr>
          <w:rFonts w:ascii="Times New Roman" w:eastAsiaTheme="minorHAnsi" w:hAnsi="Times New Roman" w:cs="Times New Roman"/>
          <w:color w:val="000000"/>
          <w:szCs w:val="24"/>
        </w:rPr>
        <w:tab/>
      </w:r>
    </w:p>
    <w:p w14:paraId="27300AC7" w14:textId="77777777" w:rsidR="007E1CB6" w:rsidRDefault="007E1CB6" w:rsidP="00845A4D">
      <w:pPr>
        <w:spacing w:before="0" w:after="0"/>
        <w:rPr>
          <w:rFonts w:eastAsiaTheme="minorHAnsi" w:cs="Times New Roman"/>
          <w:color w:val="000000"/>
          <w:szCs w:val="24"/>
        </w:rPr>
      </w:pPr>
      <w:r w:rsidRPr="007E1CB6">
        <w:rPr>
          <w:rFonts w:eastAsiaTheme="minorHAnsi" w:cs="Times New Roman"/>
          <w:color w:val="000000"/>
          <w:szCs w:val="24"/>
        </w:rPr>
        <w:t>Pentru costurile de funcționare a cooperării intensitatea sprijinului este de 100%.</w:t>
      </w:r>
    </w:p>
    <w:p w14:paraId="791A32B5" w14:textId="77777777" w:rsidR="007E1CB6" w:rsidRPr="007E1CB6" w:rsidRDefault="007E1CB6" w:rsidP="00845A4D">
      <w:pPr>
        <w:autoSpaceDE w:val="0"/>
        <w:autoSpaceDN w:val="0"/>
        <w:adjustRightInd w:val="0"/>
        <w:spacing w:before="0" w:after="0"/>
        <w:jc w:val="left"/>
        <w:rPr>
          <w:rFonts w:ascii="Calibri" w:eastAsiaTheme="minorHAnsi" w:hAnsi="Calibri" w:cs="Calibri"/>
          <w:color w:val="000000"/>
          <w:szCs w:val="24"/>
        </w:rPr>
      </w:pPr>
    </w:p>
    <w:p w14:paraId="7D182F5A" w14:textId="77777777" w:rsidR="007E1CB6" w:rsidRPr="00845A4D" w:rsidRDefault="007E1CB6" w:rsidP="00845A4D">
      <w:pPr>
        <w:pStyle w:val="ListParagraph"/>
        <w:numPr>
          <w:ilvl w:val="0"/>
          <w:numId w:val="24"/>
        </w:numPr>
        <w:autoSpaceDE w:val="0"/>
        <w:autoSpaceDN w:val="0"/>
        <w:adjustRightInd w:val="0"/>
        <w:spacing w:before="0" w:after="1"/>
        <w:rPr>
          <w:rFonts w:ascii="Times New Roman" w:eastAsiaTheme="minorHAnsi" w:hAnsi="Times New Roman" w:cs="Times New Roman"/>
          <w:color w:val="000000"/>
          <w:szCs w:val="24"/>
        </w:rPr>
      </w:pPr>
      <w:r w:rsidRPr="00845A4D">
        <w:rPr>
          <w:rFonts w:ascii="Times New Roman" w:eastAsiaTheme="minorHAnsi" w:hAnsi="Times New Roman" w:cs="Times New Roman"/>
          <w:bCs/>
          <w:color w:val="000000"/>
          <w:szCs w:val="24"/>
        </w:rPr>
        <w:t xml:space="preserve">Costuri directe ale proiectelor specifice corelate cu planul proiectului, inclusiv costuri de promovare, şi pot cuprinde (listă indicativă): </w:t>
      </w:r>
    </w:p>
    <w:p w14:paraId="23DD9B97" w14:textId="77777777" w:rsidR="007E1CB6" w:rsidRPr="00845A4D" w:rsidRDefault="007E1CB6" w:rsidP="00845A4D">
      <w:pPr>
        <w:pStyle w:val="ListParagraph"/>
        <w:numPr>
          <w:ilvl w:val="0"/>
          <w:numId w:val="26"/>
        </w:numPr>
        <w:autoSpaceDE w:val="0"/>
        <w:autoSpaceDN w:val="0"/>
        <w:adjustRightInd w:val="0"/>
        <w:spacing w:before="0"/>
        <w:rPr>
          <w:rFonts w:ascii="Times New Roman" w:eastAsiaTheme="minorHAnsi" w:hAnsi="Times New Roman" w:cs="Times New Roman"/>
          <w:color w:val="000000"/>
          <w:szCs w:val="24"/>
        </w:rPr>
      </w:pPr>
      <w:r w:rsidRPr="00845A4D">
        <w:rPr>
          <w:rFonts w:ascii="Times New Roman" w:eastAsiaTheme="minorHAnsi" w:hAnsi="Times New Roman" w:cs="Times New Roman"/>
          <w:b/>
          <w:bCs/>
          <w:color w:val="000000"/>
          <w:szCs w:val="24"/>
        </w:rPr>
        <w:t xml:space="preserve">Cheltuieli de promovare inclusiv pagina web, broșuri, pliante, bannere, promovare plătită prin social media și alte rețele de publicitate, radio și televiziune, chirii standuri de prezentare, personalizare echipamente, personalizare auto; </w:t>
      </w:r>
    </w:p>
    <w:p w14:paraId="07A6A821" w14:textId="77777777" w:rsidR="007E1CB6" w:rsidRPr="007E1CB6" w:rsidRDefault="007E1CB6" w:rsidP="00845A4D">
      <w:pPr>
        <w:autoSpaceDE w:val="0"/>
        <w:autoSpaceDN w:val="0"/>
        <w:adjustRightInd w:val="0"/>
        <w:spacing w:before="0" w:after="0"/>
        <w:rPr>
          <w:rFonts w:eastAsiaTheme="minorHAnsi" w:cs="Times New Roman"/>
          <w:color w:val="000000"/>
          <w:szCs w:val="24"/>
        </w:rPr>
      </w:pPr>
      <w:r w:rsidRPr="007E1CB6">
        <w:rPr>
          <w:rFonts w:eastAsiaTheme="minorHAnsi" w:cs="Times New Roman"/>
          <w:color w:val="000000"/>
          <w:szCs w:val="24"/>
        </w:rPr>
        <w:t xml:space="preserve">Este sprijinită promovarea lanțului scurt și a pieței locale. Nu sunt eligibile cheltuielile cu promovarea unui număr restrâns de produse comercializate prin intermediul lor. </w:t>
      </w:r>
    </w:p>
    <w:p w14:paraId="1F8CBD47" w14:textId="77777777" w:rsidR="007E1CB6" w:rsidRPr="007E1CB6" w:rsidRDefault="007E1CB6" w:rsidP="00845A4D">
      <w:pPr>
        <w:autoSpaceDE w:val="0"/>
        <w:autoSpaceDN w:val="0"/>
        <w:adjustRightInd w:val="0"/>
        <w:spacing w:before="0" w:after="0"/>
        <w:rPr>
          <w:rFonts w:eastAsiaTheme="minorHAnsi" w:cs="Times New Roman"/>
          <w:color w:val="000000"/>
          <w:szCs w:val="24"/>
        </w:rPr>
      </w:pPr>
      <w:r w:rsidRPr="007E1CB6">
        <w:rPr>
          <w:rFonts w:eastAsiaTheme="minorHAnsi" w:cs="Times New Roman"/>
          <w:color w:val="000000"/>
          <w:szCs w:val="24"/>
        </w:rPr>
        <w:t xml:space="preserve">Astfel, orice material promoțional sau activitate trebuie să crească gradul de informare al potențialilor clienți cu privire la existența lanțului scurt, respectiv pieței locale, și la beneficiile pe care le pot avea dacă achiziționează produse pe această cale. </w:t>
      </w:r>
    </w:p>
    <w:p w14:paraId="7546049D" w14:textId="77777777" w:rsidR="007E1CB6" w:rsidRDefault="007E1CB6" w:rsidP="00845A4D">
      <w:pPr>
        <w:spacing w:before="0" w:after="0"/>
        <w:rPr>
          <w:rFonts w:eastAsiaTheme="minorHAnsi" w:cs="Times New Roman"/>
          <w:color w:val="000000"/>
          <w:szCs w:val="24"/>
        </w:rPr>
      </w:pPr>
      <w:r w:rsidRPr="007E1CB6">
        <w:rPr>
          <w:rFonts w:eastAsiaTheme="minorHAnsi" w:cs="Times New Roman"/>
          <w:color w:val="000000"/>
          <w:szCs w:val="24"/>
        </w:rPr>
        <w:lastRenderedPageBreak/>
        <w:t>De exemplu, în cazul unui parteneriat care intenționează dezvoltarea, comercializarea unor produse montane se poate promova lanțul scurt sau piața locală (în funcție de proiect) și categoria de produse (produse montane), și nu doar un singur produs montan (de exemplu sirop de cătină). Același exemplu este valabil și în cazul produselor tradiționale, ecologice, care participă la o schemă de calitate europeană, HNV etc.</w:t>
      </w:r>
    </w:p>
    <w:p w14:paraId="1A2BE13D" w14:textId="77777777" w:rsidR="00845A4D" w:rsidRPr="00845A4D" w:rsidRDefault="00845A4D" w:rsidP="00845A4D">
      <w:pPr>
        <w:spacing w:before="0" w:after="0"/>
        <w:rPr>
          <w:rFonts w:cs="Times New Roman"/>
          <w:szCs w:val="24"/>
        </w:rPr>
      </w:pPr>
      <w:r w:rsidRPr="00845A4D">
        <w:rPr>
          <w:rFonts w:cs="Times New Roman"/>
          <w:szCs w:val="24"/>
        </w:rPr>
        <w:t>Un proiect nu poate conține doar acțiuni de promovare. Promovarea nu poate fi decât o componentă secundară a unui proiect prin care se propune înființarea și dezvoltarea lanțurilor scurte sau a pieței locale (conform definiț</w:t>
      </w:r>
      <w:r>
        <w:rPr>
          <w:rFonts w:cs="Times New Roman"/>
          <w:szCs w:val="24"/>
        </w:rPr>
        <w:t>iilor din capitolul Definiţii).</w:t>
      </w:r>
    </w:p>
    <w:p w14:paraId="206CB1B6" w14:textId="77777777" w:rsidR="00845A4D" w:rsidRDefault="00845A4D" w:rsidP="00845A4D">
      <w:pPr>
        <w:spacing w:before="0" w:after="0"/>
        <w:rPr>
          <w:rFonts w:cs="Times New Roman"/>
          <w:szCs w:val="24"/>
        </w:rPr>
      </w:pPr>
      <w:r w:rsidRPr="00845A4D">
        <w:rPr>
          <w:rFonts w:cs="Times New Roman"/>
          <w:szCs w:val="24"/>
        </w:rPr>
        <w:t>Pentru această categorie de cheltuieli intensitatea sprijinului este de 100%.</w:t>
      </w:r>
    </w:p>
    <w:p w14:paraId="04EA50B6" w14:textId="77777777" w:rsidR="00845A4D" w:rsidRPr="00845A4D" w:rsidRDefault="00845A4D" w:rsidP="00845A4D">
      <w:pPr>
        <w:autoSpaceDE w:val="0"/>
        <w:autoSpaceDN w:val="0"/>
        <w:adjustRightInd w:val="0"/>
        <w:spacing w:before="0" w:after="0"/>
        <w:jc w:val="left"/>
        <w:rPr>
          <w:rFonts w:ascii="Calibri" w:eastAsiaTheme="minorHAnsi" w:hAnsi="Calibri" w:cs="Calibri"/>
          <w:color w:val="000000"/>
          <w:szCs w:val="24"/>
        </w:rPr>
      </w:pPr>
    </w:p>
    <w:p w14:paraId="2C27156F" w14:textId="77777777" w:rsidR="00845A4D" w:rsidRPr="00845A4D" w:rsidRDefault="00845A4D" w:rsidP="00845A4D">
      <w:pPr>
        <w:pStyle w:val="Default"/>
        <w:numPr>
          <w:ilvl w:val="0"/>
          <w:numId w:val="26"/>
        </w:numPr>
        <w:spacing w:line="276" w:lineRule="auto"/>
        <w:jc w:val="both"/>
        <w:rPr>
          <w:rFonts w:eastAsiaTheme="minorHAnsi"/>
        </w:rPr>
      </w:pPr>
      <w:r w:rsidRPr="00845A4D">
        <w:rPr>
          <w:rFonts w:eastAsiaTheme="minorHAnsi"/>
          <w:b/>
          <w:bCs/>
        </w:rPr>
        <w:t xml:space="preserve">Cheltuieli de marketing legate de etichetarea și ambalarea produsului (concept grafic </w:t>
      </w:r>
      <w:r w:rsidRPr="00845A4D">
        <w:rPr>
          <w:rFonts w:eastAsiaTheme="minorHAnsi"/>
        </w:rPr>
        <w:t>realizarea de ambalaje, etichete pentru produsul ce va fi comercializat prin intermediul lanțului scurt/ pieței locale*</w:t>
      </w:r>
      <w:r w:rsidRPr="00845A4D">
        <w:rPr>
          <w:rFonts w:eastAsiaTheme="minorHAnsi"/>
          <w:b/>
          <w:bCs/>
        </w:rPr>
        <w:t xml:space="preserve">), creare/ achiziționare marcă înregistrată (cheltuielile legate de achiziționarea mărcii înregistrate nu pot depăși 5% din valoarea cheltuielilor eligibile), cheltuieli pentru protejarea mărcii înregistrate (nu mai mult de 5% din valoarea cheltuielilor eligibile). </w:t>
      </w:r>
    </w:p>
    <w:p w14:paraId="726E0974" w14:textId="77777777" w:rsidR="00845A4D" w:rsidRPr="00845A4D" w:rsidRDefault="00845A4D" w:rsidP="00845A4D">
      <w:pPr>
        <w:autoSpaceDE w:val="0"/>
        <w:autoSpaceDN w:val="0"/>
        <w:adjustRightInd w:val="0"/>
        <w:spacing w:before="0" w:after="0"/>
        <w:jc w:val="left"/>
        <w:rPr>
          <w:rFonts w:ascii="Calibri" w:eastAsiaTheme="minorHAnsi" w:hAnsi="Calibri" w:cs="Calibri"/>
          <w:color w:val="000000"/>
          <w:szCs w:val="24"/>
        </w:rPr>
      </w:pPr>
    </w:p>
    <w:p w14:paraId="026DA7F2" w14:textId="77777777" w:rsidR="00845A4D" w:rsidRPr="00845A4D" w:rsidRDefault="00845A4D" w:rsidP="00845A4D">
      <w:pPr>
        <w:pStyle w:val="ListParagraph"/>
        <w:numPr>
          <w:ilvl w:val="0"/>
          <w:numId w:val="26"/>
        </w:numPr>
        <w:autoSpaceDE w:val="0"/>
        <w:autoSpaceDN w:val="0"/>
        <w:adjustRightInd w:val="0"/>
        <w:spacing w:before="0"/>
        <w:rPr>
          <w:rFonts w:ascii="Times New Roman" w:eastAsiaTheme="minorHAnsi" w:hAnsi="Times New Roman" w:cs="Times New Roman"/>
          <w:color w:val="000000"/>
          <w:szCs w:val="24"/>
        </w:rPr>
      </w:pPr>
      <w:r w:rsidRPr="00845A4D">
        <w:rPr>
          <w:rFonts w:ascii="Times New Roman" w:eastAsiaTheme="minorHAnsi" w:hAnsi="Times New Roman" w:cs="Times New Roman"/>
          <w:b/>
          <w:bCs/>
          <w:color w:val="000000"/>
          <w:szCs w:val="24"/>
        </w:rPr>
        <w:t>Investiții î</w:t>
      </w:r>
      <w:r w:rsidR="006534CA">
        <w:rPr>
          <w:rFonts w:ascii="Times New Roman" w:eastAsiaTheme="minorHAnsi" w:hAnsi="Times New Roman" w:cs="Times New Roman"/>
          <w:b/>
          <w:bCs/>
          <w:color w:val="000000"/>
          <w:szCs w:val="24"/>
        </w:rPr>
        <w:t>n construcții aferente activităţ</w:t>
      </w:r>
      <w:r w:rsidRPr="00845A4D">
        <w:rPr>
          <w:rFonts w:ascii="Times New Roman" w:eastAsiaTheme="minorHAnsi" w:hAnsi="Times New Roman" w:cs="Times New Roman"/>
          <w:b/>
          <w:bCs/>
          <w:color w:val="000000"/>
          <w:szCs w:val="24"/>
        </w:rPr>
        <w:t xml:space="preserve">ii de producție, procesare și/ comercializare (modernizare, constructie), echipamente, utilaje necesare implementării proiectului așa cum rezultă din planul proiectului, inclusiv mijloace de transport adecvate activității descrise în proiect; </w:t>
      </w:r>
    </w:p>
    <w:p w14:paraId="43D0ABAE" w14:textId="77777777" w:rsidR="00845A4D" w:rsidRPr="00845A4D" w:rsidRDefault="00845A4D" w:rsidP="00845A4D">
      <w:pPr>
        <w:autoSpaceDE w:val="0"/>
        <w:autoSpaceDN w:val="0"/>
        <w:adjustRightInd w:val="0"/>
        <w:spacing w:before="0" w:after="0"/>
        <w:rPr>
          <w:rFonts w:eastAsiaTheme="minorHAnsi" w:cs="Times New Roman"/>
          <w:color w:val="000000"/>
          <w:szCs w:val="24"/>
        </w:rPr>
      </w:pPr>
      <w:r w:rsidRPr="00845A4D">
        <w:rPr>
          <w:rFonts w:eastAsiaTheme="minorHAnsi" w:cs="Times New Roman"/>
          <w:color w:val="000000"/>
          <w:szCs w:val="24"/>
        </w:rPr>
        <w:t xml:space="preserve">Vor respecta intensitatea maximă aferentă submăsurii/ submăsurilor din care fac parte operațiunile. </w:t>
      </w:r>
    </w:p>
    <w:p w14:paraId="375717F7" w14:textId="77777777" w:rsidR="00845A4D" w:rsidRPr="00845A4D" w:rsidRDefault="00845A4D" w:rsidP="00845A4D">
      <w:pPr>
        <w:pStyle w:val="ListParagraph"/>
        <w:numPr>
          <w:ilvl w:val="0"/>
          <w:numId w:val="27"/>
        </w:numPr>
        <w:autoSpaceDE w:val="0"/>
        <w:autoSpaceDN w:val="0"/>
        <w:adjustRightInd w:val="0"/>
        <w:spacing w:before="0"/>
        <w:rPr>
          <w:rFonts w:ascii="Times New Roman" w:eastAsiaTheme="minorHAnsi" w:hAnsi="Times New Roman" w:cs="Times New Roman"/>
          <w:color w:val="000000"/>
          <w:szCs w:val="24"/>
        </w:rPr>
      </w:pPr>
      <w:r w:rsidRPr="00845A4D">
        <w:rPr>
          <w:rFonts w:ascii="Times New Roman" w:eastAsiaTheme="minorHAnsi" w:hAnsi="Times New Roman" w:cs="Times New Roman"/>
          <w:color w:val="000000"/>
          <w:szCs w:val="24"/>
        </w:rPr>
        <w:t xml:space="preserve">Cheltuieli legate de chirii pentru: echipamente, utilaje, mijloace transport marfă, standuri de comercializare, imobile necesare desfășurării activității descrise în proiect (altele decât sediu) etc. </w:t>
      </w:r>
    </w:p>
    <w:p w14:paraId="233F42D6" w14:textId="77777777" w:rsidR="00845A4D" w:rsidRPr="00845A4D" w:rsidRDefault="00845A4D" w:rsidP="00845A4D">
      <w:pPr>
        <w:autoSpaceDE w:val="0"/>
        <w:autoSpaceDN w:val="0"/>
        <w:adjustRightInd w:val="0"/>
        <w:spacing w:before="0" w:after="0"/>
        <w:rPr>
          <w:rFonts w:eastAsiaTheme="minorHAnsi" w:cs="Times New Roman"/>
          <w:color w:val="000000"/>
          <w:szCs w:val="24"/>
        </w:rPr>
      </w:pPr>
      <w:r w:rsidRPr="00845A4D">
        <w:rPr>
          <w:rFonts w:eastAsiaTheme="minorHAnsi" w:cs="Times New Roman"/>
          <w:color w:val="000000"/>
          <w:szCs w:val="24"/>
        </w:rPr>
        <w:t xml:space="preserve">Pentru această categorie de cheltuieli intensitatea sprijinului este de 100%. </w:t>
      </w:r>
    </w:p>
    <w:p w14:paraId="4CF3D8FE" w14:textId="77777777" w:rsidR="00845A4D" w:rsidRPr="00845A4D" w:rsidRDefault="00845A4D" w:rsidP="00845A4D">
      <w:pPr>
        <w:pStyle w:val="ListParagraph"/>
        <w:numPr>
          <w:ilvl w:val="0"/>
          <w:numId w:val="27"/>
        </w:numPr>
        <w:autoSpaceDE w:val="0"/>
        <w:autoSpaceDN w:val="0"/>
        <w:adjustRightInd w:val="0"/>
        <w:spacing w:before="0"/>
        <w:rPr>
          <w:rFonts w:ascii="Times New Roman" w:eastAsiaTheme="minorHAnsi" w:hAnsi="Times New Roman" w:cs="Times New Roman"/>
          <w:color w:val="000000"/>
          <w:szCs w:val="24"/>
        </w:rPr>
      </w:pPr>
      <w:r w:rsidRPr="00845A4D">
        <w:rPr>
          <w:rFonts w:ascii="Times New Roman" w:eastAsiaTheme="minorHAnsi" w:hAnsi="Times New Roman" w:cs="Times New Roman"/>
          <w:b/>
          <w:bCs/>
          <w:color w:val="000000"/>
          <w:szCs w:val="24"/>
        </w:rPr>
        <w:t xml:space="preserve">Aplicații software adecvate activității descrise în proiect; </w:t>
      </w:r>
    </w:p>
    <w:p w14:paraId="41D86C87" w14:textId="77777777" w:rsidR="00845A4D" w:rsidRDefault="00845A4D" w:rsidP="00845A4D">
      <w:pPr>
        <w:autoSpaceDE w:val="0"/>
        <w:autoSpaceDN w:val="0"/>
        <w:adjustRightInd w:val="0"/>
        <w:spacing w:before="0"/>
        <w:rPr>
          <w:rFonts w:eastAsiaTheme="minorHAnsi" w:cs="Times New Roman"/>
          <w:color w:val="000000"/>
          <w:szCs w:val="24"/>
        </w:rPr>
      </w:pPr>
      <w:r w:rsidRPr="00845A4D">
        <w:rPr>
          <w:rFonts w:eastAsiaTheme="minorHAnsi" w:cs="Times New Roman"/>
          <w:color w:val="000000"/>
          <w:szCs w:val="24"/>
        </w:rPr>
        <w:t>Vor respecta intensitatea maximă aferentă submăsurii din care fac parte operațiunile</w:t>
      </w:r>
    </w:p>
    <w:p w14:paraId="26C8523C" w14:textId="77777777" w:rsidR="00845A4D" w:rsidRPr="00845A4D" w:rsidRDefault="00845A4D" w:rsidP="00845A4D">
      <w:pPr>
        <w:pStyle w:val="ListParagraph"/>
        <w:numPr>
          <w:ilvl w:val="0"/>
          <w:numId w:val="27"/>
        </w:numPr>
        <w:autoSpaceDE w:val="0"/>
        <w:autoSpaceDN w:val="0"/>
        <w:adjustRightInd w:val="0"/>
        <w:spacing w:before="0"/>
        <w:rPr>
          <w:rFonts w:ascii="Times New Roman" w:eastAsiaTheme="minorHAnsi" w:hAnsi="Times New Roman" w:cs="Times New Roman"/>
          <w:color w:val="000000"/>
          <w:szCs w:val="24"/>
        </w:rPr>
      </w:pPr>
      <w:r w:rsidRPr="00845A4D">
        <w:rPr>
          <w:rFonts w:ascii="Times New Roman" w:eastAsiaTheme="minorHAnsi" w:hAnsi="Times New Roman" w:cs="Times New Roman"/>
          <w:b/>
          <w:bCs/>
          <w:color w:val="000000"/>
          <w:szCs w:val="24"/>
        </w:rPr>
        <w:t xml:space="preserve">Cheltuieli cu onorarii ale partenerilor, colaboratorilor externi, aferente activităților descrise în proiect și prestări servicii de către aceștia sau alte persoane/ entități, inclusiv cheltuielile aferente salariului/ onorariului coordonatorului de proiect. </w:t>
      </w:r>
    </w:p>
    <w:p w14:paraId="6E077D71" w14:textId="77777777" w:rsidR="00845A4D" w:rsidRDefault="00845A4D" w:rsidP="00845A4D">
      <w:pPr>
        <w:autoSpaceDE w:val="0"/>
        <w:autoSpaceDN w:val="0"/>
        <w:adjustRightInd w:val="0"/>
        <w:spacing w:before="0"/>
        <w:rPr>
          <w:rFonts w:eastAsiaTheme="minorHAnsi" w:cs="Times New Roman"/>
          <w:color w:val="000000"/>
          <w:szCs w:val="24"/>
        </w:rPr>
      </w:pPr>
      <w:r w:rsidRPr="00845A4D">
        <w:rPr>
          <w:rFonts w:eastAsiaTheme="minorHAnsi" w:cs="Times New Roman"/>
          <w:color w:val="000000"/>
          <w:szCs w:val="24"/>
        </w:rPr>
        <w:t>Pentru această categorie de cheltuieli intensitatea sprijinului este de 100%.</w:t>
      </w:r>
    </w:p>
    <w:p w14:paraId="30645A5A" w14:textId="77777777" w:rsidR="00845A4D" w:rsidRPr="00845A4D" w:rsidRDefault="00845A4D" w:rsidP="00845A4D">
      <w:pPr>
        <w:autoSpaceDE w:val="0"/>
        <w:autoSpaceDN w:val="0"/>
        <w:adjustRightInd w:val="0"/>
        <w:spacing w:before="0" w:after="0" w:line="240" w:lineRule="auto"/>
        <w:jc w:val="left"/>
        <w:rPr>
          <w:rFonts w:ascii="Calibri" w:eastAsiaTheme="minorHAnsi" w:hAnsi="Calibri" w:cs="Calibri"/>
          <w:color w:val="000000"/>
          <w:szCs w:val="24"/>
        </w:rPr>
      </w:pPr>
    </w:p>
    <w:p w14:paraId="14EB03BE" w14:textId="77777777" w:rsidR="00845A4D" w:rsidRPr="00845A4D" w:rsidRDefault="00845A4D" w:rsidP="00845A4D">
      <w:pPr>
        <w:pStyle w:val="ListParagraph"/>
        <w:numPr>
          <w:ilvl w:val="0"/>
          <w:numId w:val="24"/>
        </w:numPr>
        <w:autoSpaceDE w:val="0"/>
        <w:autoSpaceDN w:val="0"/>
        <w:adjustRightInd w:val="0"/>
        <w:spacing w:before="0" w:line="240" w:lineRule="auto"/>
        <w:rPr>
          <w:rFonts w:ascii="Times New Roman" w:eastAsiaTheme="minorHAnsi" w:hAnsi="Times New Roman" w:cs="Times New Roman"/>
          <w:color w:val="000000"/>
          <w:szCs w:val="24"/>
        </w:rPr>
      </w:pPr>
      <w:r w:rsidRPr="00845A4D">
        <w:rPr>
          <w:rFonts w:ascii="Times New Roman" w:eastAsiaTheme="minorHAnsi" w:hAnsi="Times New Roman" w:cs="Times New Roman"/>
          <w:b/>
          <w:bCs/>
          <w:color w:val="000000"/>
          <w:szCs w:val="24"/>
        </w:rPr>
        <w:t xml:space="preserve">Cheltuieli privind costurile generale ale proiectului </w:t>
      </w:r>
    </w:p>
    <w:p w14:paraId="16FB49B9" w14:textId="77777777" w:rsidR="00845A4D" w:rsidRPr="00845A4D" w:rsidRDefault="00845A4D" w:rsidP="00845A4D">
      <w:pPr>
        <w:autoSpaceDE w:val="0"/>
        <w:autoSpaceDN w:val="0"/>
        <w:adjustRightInd w:val="0"/>
        <w:spacing w:before="0" w:after="0" w:line="240" w:lineRule="auto"/>
        <w:rPr>
          <w:rFonts w:eastAsiaTheme="minorHAnsi" w:cs="Times New Roman"/>
          <w:color w:val="000000"/>
          <w:szCs w:val="24"/>
        </w:rPr>
      </w:pPr>
      <w:r w:rsidRPr="00845A4D">
        <w:rPr>
          <w:rFonts w:eastAsiaTheme="minorHAnsi" w:cs="Times New Roman"/>
          <w:b/>
          <w:bCs/>
          <w:color w:val="000000"/>
          <w:szCs w:val="24"/>
        </w:rPr>
        <w:t xml:space="preserve">Cheltuielile privind costurile generale ale proiectului </w:t>
      </w:r>
      <w:r w:rsidRPr="00845A4D">
        <w:rPr>
          <w:rFonts w:eastAsiaTheme="minorHAnsi" w:cs="Times New Roman"/>
          <w:color w:val="000000"/>
          <w:szCs w:val="24"/>
        </w:rPr>
        <w:t xml:space="preserve">sunt eligibile dacă: </w:t>
      </w:r>
    </w:p>
    <w:p w14:paraId="4147EC70" w14:textId="77777777" w:rsidR="00845A4D" w:rsidRPr="00845A4D" w:rsidRDefault="00845A4D" w:rsidP="00845A4D">
      <w:pPr>
        <w:autoSpaceDE w:val="0"/>
        <w:autoSpaceDN w:val="0"/>
        <w:adjustRightInd w:val="0"/>
        <w:spacing w:before="0" w:after="0" w:line="240" w:lineRule="auto"/>
        <w:rPr>
          <w:rFonts w:eastAsiaTheme="minorHAnsi" w:cs="Times New Roman"/>
          <w:color w:val="000000"/>
          <w:szCs w:val="24"/>
        </w:rPr>
      </w:pPr>
      <w:r w:rsidRPr="00845A4D">
        <w:rPr>
          <w:rFonts w:eastAsiaTheme="minorHAnsi" w:cs="Times New Roman"/>
          <w:b/>
          <w:bCs/>
          <w:color w:val="000000"/>
          <w:szCs w:val="24"/>
        </w:rPr>
        <w:t xml:space="preserve">a) </w:t>
      </w:r>
      <w:r w:rsidRPr="00845A4D">
        <w:rPr>
          <w:rFonts w:eastAsiaTheme="minorHAnsi" w:cs="Times New Roman"/>
          <w:color w:val="000000"/>
          <w:szCs w:val="24"/>
        </w:rPr>
        <w:t xml:space="preserve">respectă prevederile art. 45 din Regulamentul (UE) nr.1305/ 2013; </w:t>
      </w:r>
    </w:p>
    <w:p w14:paraId="7F46614C" w14:textId="77777777" w:rsidR="00845A4D" w:rsidRPr="00845A4D" w:rsidRDefault="00845A4D" w:rsidP="00845A4D">
      <w:pPr>
        <w:autoSpaceDE w:val="0"/>
        <w:autoSpaceDN w:val="0"/>
        <w:adjustRightInd w:val="0"/>
        <w:spacing w:before="0" w:after="0" w:line="240" w:lineRule="auto"/>
        <w:rPr>
          <w:rFonts w:eastAsiaTheme="minorHAnsi" w:cs="Times New Roman"/>
          <w:color w:val="000000"/>
          <w:szCs w:val="24"/>
        </w:rPr>
      </w:pPr>
      <w:r w:rsidRPr="00845A4D">
        <w:rPr>
          <w:rFonts w:eastAsiaTheme="minorHAnsi" w:cs="Times New Roman"/>
          <w:b/>
          <w:bCs/>
          <w:color w:val="000000"/>
          <w:szCs w:val="24"/>
        </w:rPr>
        <w:lastRenderedPageBreak/>
        <w:t xml:space="preserve">b) </w:t>
      </w:r>
      <w:r w:rsidRPr="00845A4D">
        <w:rPr>
          <w:rFonts w:eastAsiaTheme="minorHAnsi" w:cs="Times New Roman"/>
          <w:color w:val="000000"/>
          <w:szCs w:val="24"/>
        </w:rPr>
        <w:t xml:space="preserve">sunt prevăzute sau rezultă din aplicarea legislației în vederea obținerii de avize, acorduri şi autorizații necesare implementării activităților eligibile ale operațiunii sau rezultă din cerințele minime impuse de PNDR 2014 - 2020; </w:t>
      </w:r>
    </w:p>
    <w:p w14:paraId="4A0F8DEE" w14:textId="77777777" w:rsidR="00845A4D" w:rsidRPr="00845A4D" w:rsidRDefault="00845A4D" w:rsidP="00845A4D">
      <w:pPr>
        <w:autoSpaceDE w:val="0"/>
        <w:autoSpaceDN w:val="0"/>
        <w:adjustRightInd w:val="0"/>
        <w:spacing w:before="0" w:after="0" w:line="240" w:lineRule="auto"/>
        <w:rPr>
          <w:rFonts w:eastAsiaTheme="minorHAnsi" w:cs="Times New Roman"/>
          <w:color w:val="000000"/>
          <w:szCs w:val="24"/>
        </w:rPr>
      </w:pPr>
      <w:r w:rsidRPr="00845A4D">
        <w:rPr>
          <w:rFonts w:eastAsiaTheme="minorHAnsi" w:cs="Times New Roman"/>
          <w:b/>
          <w:bCs/>
          <w:color w:val="000000"/>
          <w:szCs w:val="24"/>
        </w:rPr>
        <w:t xml:space="preserve">c) </w:t>
      </w:r>
      <w:r w:rsidRPr="00845A4D">
        <w:rPr>
          <w:rFonts w:eastAsiaTheme="minorHAnsi" w:cs="Times New Roman"/>
          <w:color w:val="000000"/>
          <w:szCs w:val="24"/>
        </w:rPr>
        <w:t xml:space="preserve">sunt aferente, după caz: unor studii şi/ sau analize privind durabilitatea economică și de mediu, studiu de fezabilitate, proiect tehnic, document de avizare a lucrărilor de intervenție, întocmite în conformitate cu prevederile legislației în vigoare; </w:t>
      </w:r>
    </w:p>
    <w:p w14:paraId="51C4BDE6" w14:textId="77777777" w:rsidR="00845A4D" w:rsidRPr="00845A4D" w:rsidRDefault="00845A4D" w:rsidP="00845A4D">
      <w:pPr>
        <w:autoSpaceDE w:val="0"/>
        <w:autoSpaceDN w:val="0"/>
        <w:adjustRightInd w:val="0"/>
        <w:spacing w:before="0" w:after="0" w:line="240" w:lineRule="auto"/>
        <w:rPr>
          <w:rFonts w:eastAsiaTheme="minorHAnsi" w:cs="Times New Roman"/>
          <w:color w:val="000000"/>
          <w:szCs w:val="24"/>
        </w:rPr>
      </w:pPr>
      <w:r w:rsidRPr="00845A4D">
        <w:rPr>
          <w:rFonts w:eastAsiaTheme="minorHAnsi" w:cs="Times New Roman"/>
          <w:b/>
          <w:bCs/>
          <w:color w:val="000000"/>
          <w:szCs w:val="24"/>
        </w:rPr>
        <w:t xml:space="preserve">d) </w:t>
      </w:r>
      <w:r w:rsidRPr="00845A4D">
        <w:rPr>
          <w:rFonts w:eastAsiaTheme="minorHAnsi" w:cs="Times New Roman"/>
          <w:color w:val="000000"/>
          <w:szCs w:val="24"/>
        </w:rPr>
        <w:t xml:space="preserve">sunt necesare în procesul de achiziții publice pentru activitățile eligibile ale operațiunii; </w:t>
      </w:r>
    </w:p>
    <w:p w14:paraId="03B6039D" w14:textId="77777777" w:rsidR="00845A4D" w:rsidRDefault="00845A4D" w:rsidP="00845A4D">
      <w:pPr>
        <w:autoSpaceDE w:val="0"/>
        <w:autoSpaceDN w:val="0"/>
        <w:adjustRightInd w:val="0"/>
        <w:spacing w:before="0"/>
        <w:rPr>
          <w:rFonts w:eastAsiaTheme="minorHAnsi" w:cs="Times New Roman"/>
          <w:color w:val="000000"/>
          <w:szCs w:val="24"/>
        </w:rPr>
      </w:pPr>
      <w:r w:rsidRPr="00845A4D">
        <w:rPr>
          <w:rFonts w:eastAsiaTheme="minorHAnsi" w:cs="Times New Roman"/>
          <w:b/>
          <w:bCs/>
          <w:color w:val="000000"/>
          <w:szCs w:val="24"/>
        </w:rPr>
        <w:t xml:space="preserve">e) </w:t>
      </w:r>
      <w:r w:rsidRPr="00845A4D">
        <w:rPr>
          <w:rFonts w:eastAsiaTheme="minorHAnsi" w:cs="Times New Roman"/>
          <w:color w:val="000000"/>
          <w:szCs w:val="24"/>
        </w:rPr>
        <w:t>sunt aferente activităților de coordonare şi supervizare a execuției şi recepției lucrărilor de construcții - montaj.</w:t>
      </w:r>
    </w:p>
    <w:p w14:paraId="78B55674" w14:textId="77777777" w:rsidR="00845A4D" w:rsidRPr="00CB4A09" w:rsidRDefault="00845A4D" w:rsidP="00845A4D">
      <w:pPr>
        <w:pStyle w:val="Default"/>
        <w:jc w:val="both"/>
        <w:rPr>
          <w:rFonts w:eastAsiaTheme="minorHAnsi"/>
        </w:rPr>
      </w:pPr>
      <w:r w:rsidRPr="00CB4A09">
        <w:rPr>
          <w:b/>
          <w:bCs/>
        </w:rPr>
        <w:t xml:space="preserve">Cheltuielile de consultanță şi pentru managementul proiectului </w:t>
      </w:r>
      <w:r w:rsidRPr="00CB4A09">
        <w:t xml:space="preserve">sunt eligibile dacă respectă condițiile anterior menționate şi se decontează proporțional cu valoarea fiecărei tranşe de plată aferente proiectului. Excepție fac cheltuielile de consultanţă pentru </w:t>
      </w:r>
      <w:r w:rsidRPr="00CB4A09">
        <w:rPr>
          <w:rFonts w:eastAsiaTheme="minorHAnsi"/>
        </w:rPr>
        <w:t xml:space="preserve">întocmirea dosarului Cererii de Finanțare (inclusiv cele aferente planului de marketing/studiului) care se pot deconta integral în cadrul primei tranşe de plată. </w:t>
      </w:r>
    </w:p>
    <w:p w14:paraId="5FC297B9" w14:textId="77777777" w:rsidR="00845A4D" w:rsidRPr="00845A4D" w:rsidRDefault="00845A4D" w:rsidP="00845A4D">
      <w:pPr>
        <w:autoSpaceDE w:val="0"/>
        <w:autoSpaceDN w:val="0"/>
        <w:adjustRightInd w:val="0"/>
        <w:spacing w:before="0" w:after="0" w:line="240" w:lineRule="auto"/>
        <w:rPr>
          <w:rFonts w:eastAsiaTheme="minorHAnsi" w:cs="Times New Roman"/>
          <w:color w:val="000000"/>
          <w:szCs w:val="24"/>
        </w:rPr>
      </w:pPr>
      <w:r w:rsidRPr="00CB4A09">
        <w:rPr>
          <w:rFonts w:eastAsiaTheme="minorHAnsi" w:cs="Times New Roman"/>
          <w:b/>
          <w:bCs/>
          <w:color w:val="000000"/>
          <w:szCs w:val="24"/>
        </w:rPr>
        <w:t>Costurile generale ale proiectului trebuie să se încadreze în maximum 10% din totalul cheltuielilor eligibile pentru proiectele care prevăd construcții - montaj și în limita a 5% pentru proiectele care prevăd investiții în achiziții simple.</w:t>
      </w:r>
      <w:r w:rsidRPr="00845A4D">
        <w:rPr>
          <w:rFonts w:eastAsiaTheme="minorHAnsi" w:cs="Times New Roman"/>
          <w:b/>
          <w:bCs/>
          <w:color w:val="000000"/>
          <w:szCs w:val="24"/>
        </w:rPr>
        <w:t xml:space="preserve"> </w:t>
      </w:r>
    </w:p>
    <w:p w14:paraId="47439083" w14:textId="77777777" w:rsidR="00845A4D" w:rsidRDefault="00845A4D" w:rsidP="00845A4D">
      <w:pPr>
        <w:autoSpaceDE w:val="0"/>
        <w:autoSpaceDN w:val="0"/>
        <w:adjustRightInd w:val="0"/>
        <w:spacing w:before="0"/>
        <w:rPr>
          <w:rFonts w:eastAsiaTheme="minorHAnsi" w:cs="Times New Roman"/>
          <w:color w:val="000000"/>
          <w:szCs w:val="24"/>
        </w:rPr>
      </w:pPr>
      <w:r w:rsidRPr="00845A4D">
        <w:rPr>
          <w:rFonts w:eastAsiaTheme="minorHAnsi" w:cs="Times New Roman"/>
          <w:color w:val="000000"/>
          <w:szCs w:val="24"/>
        </w:rPr>
        <w:t>Pentru această categorie de cheltuieli intensitatea sprijinului este de 100%.</w:t>
      </w:r>
    </w:p>
    <w:p w14:paraId="060BD88C" w14:textId="77777777" w:rsidR="004C7393" w:rsidRPr="004C7393" w:rsidRDefault="004C7393" w:rsidP="004C7393">
      <w:pPr>
        <w:autoSpaceDE w:val="0"/>
        <w:autoSpaceDN w:val="0"/>
        <w:adjustRightInd w:val="0"/>
        <w:spacing w:before="0" w:after="0"/>
        <w:rPr>
          <w:rFonts w:eastAsiaTheme="minorHAnsi" w:cs="Times New Roman"/>
          <w:color w:val="000000"/>
          <w:szCs w:val="24"/>
        </w:rPr>
      </w:pPr>
      <w:r w:rsidRPr="004C7393">
        <w:rPr>
          <w:rFonts w:eastAsiaTheme="minorHAnsi" w:cs="Times New Roman"/>
          <w:b/>
          <w:bCs/>
          <w:color w:val="000000"/>
          <w:szCs w:val="24"/>
        </w:rPr>
        <w:t xml:space="preserve">Atenție! </w:t>
      </w:r>
    </w:p>
    <w:p w14:paraId="0F7F1601" w14:textId="77777777" w:rsidR="00845A4D" w:rsidRPr="004C7393" w:rsidRDefault="004C7393" w:rsidP="005F3712">
      <w:pPr>
        <w:autoSpaceDE w:val="0"/>
        <w:autoSpaceDN w:val="0"/>
        <w:adjustRightInd w:val="0"/>
        <w:spacing w:before="0" w:after="0"/>
        <w:rPr>
          <w:rFonts w:eastAsiaTheme="minorHAnsi" w:cs="Times New Roman"/>
          <w:color w:val="000000"/>
          <w:szCs w:val="24"/>
        </w:rPr>
      </w:pPr>
      <w:r w:rsidRPr="004C7393">
        <w:rPr>
          <w:rFonts w:eastAsiaTheme="minorHAnsi" w:cs="Times New Roman"/>
          <w:color w:val="000000"/>
          <w:szCs w:val="24"/>
        </w:rPr>
        <w:t>În cazul în care planul de proiect include, de asemenea, acțiuni care sunt eligibile în cadrul altor măsuri (4.1, 4.1a, 4.2, 4.2a), atunci costurile su</w:t>
      </w:r>
      <w:r w:rsidR="006534CA">
        <w:rPr>
          <w:rFonts w:eastAsiaTheme="minorHAnsi" w:cs="Times New Roman"/>
          <w:color w:val="000000"/>
          <w:szCs w:val="24"/>
        </w:rPr>
        <w:t>nt acoperite din măsura 16.4</w:t>
      </w:r>
      <w:r w:rsidRPr="004C7393">
        <w:rPr>
          <w:rFonts w:eastAsiaTheme="minorHAnsi" w:cs="Times New Roman"/>
          <w:color w:val="000000"/>
          <w:szCs w:val="24"/>
        </w:rPr>
        <w:t xml:space="preserve">, în conformitate cu rata maximă a ajutorului și sumele aplicabile în cadrul acelor măsuri. Cu toate acestea, valoarea maximă a sprijinului nu va depăși valoarea maximă acordată </w:t>
      </w:r>
      <w:r w:rsidR="006534CA">
        <w:rPr>
          <w:rFonts w:eastAsiaTheme="minorHAnsi" w:cs="Times New Roman"/>
          <w:color w:val="000000"/>
          <w:szCs w:val="24"/>
        </w:rPr>
        <w:t>în cadrul submăsurii 16.4</w:t>
      </w:r>
      <w:r w:rsidR="005F3712">
        <w:rPr>
          <w:rFonts w:eastAsiaTheme="minorHAnsi" w:cs="Times New Roman"/>
          <w:color w:val="000000"/>
          <w:szCs w:val="24"/>
        </w:rPr>
        <w:t xml:space="preserve">. </w:t>
      </w:r>
    </w:p>
    <w:p w14:paraId="197BDF1C" w14:textId="77777777" w:rsidR="00845A4D" w:rsidRPr="007E1CB6" w:rsidRDefault="00845A4D" w:rsidP="00845A4D">
      <w:pPr>
        <w:spacing w:before="0" w:after="0"/>
        <w:rPr>
          <w:rFonts w:cs="Times New Roman"/>
          <w:szCs w:val="24"/>
        </w:rPr>
      </w:pPr>
    </w:p>
    <w:p w14:paraId="402AF83C" w14:textId="77777777" w:rsidR="006D21A5" w:rsidRPr="006534CA" w:rsidRDefault="006D21A5" w:rsidP="00442B8C">
      <w:pPr>
        <w:pStyle w:val="Heading2"/>
        <w:spacing w:before="0"/>
      </w:pPr>
      <w:bookmarkStart w:id="27" w:name="_Toc533695528"/>
      <w:r w:rsidRPr="006534CA">
        <w:t>Tipuri de investiţii şi cheltuieli neeligibile</w:t>
      </w:r>
      <w:bookmarkEnd w:id="27"/>
    </w:p>
    <w:p w14:paraId="4B81DF14" w14:textId="77777777" w:rsidR="006D21A5" w:rsidRDefault="006D21A5" w:rsidP="006534CA">
      <w:pPr>
        <w:autoSpaceDE w:val="0"/>
        <w:autoSpaceDN w:val="0"/>
        <w:adjustRightInd w:val="0"/>
        <w:spacing w:before="0" w:after="0"/>
        <w:rPr>
          <w:rFonts w:cs="Times New Roman"/>
          <w:b/>
          <w:bCs/>
          <w:iCs/>
          <w:szCs w:val="24"/>
        </w:rPr>
      </w:pPr>
      <w:r w:rsidRPr="00996048">
        <w:rPr>
          <w:rFonts w:cs="Times New Roman"/>
          <w:b/>
          <w:bCs/>
          <w:iCs/>
          <w:szCs w:val="24"/>
        </w:rPr>
        <w:t>Cheltuielile neeligibile vor fi suportate integral de</w:t>
      </w:r>
      <w:r>
        <w:rPr>
          <w:rFonts w:cs="Times New Roman"/>
          <w:b/>
          <w:bCs/>
          <w:iCs/>
          <w:szCs w:val="24"/>
        </w:rPr>
        <w:t xml:space="preserve"> către beneficiarul finanţării.</w:t>
      </w:r>
    </w:p>
    <w:p w14:paraId="5057CE78" w14:textId="77777777" w:rsidR="006534CA" w:rsidRPr="006534CA" w:rsidRDefault="006534CA" w:rsidP="006534CA">
      <w:pPr>
        <w:autoSpaceDE w:val="0"/>
        <w:autoSpaceDN w:val="0"/>
        <w:adjustRightInd w:val="0"/>
        <w:spacing w:before="0" w:after="0"/>
        <w:rPr>
          <w:rFonts w:cs="Times New Roman"/>
          <w:szCs w:val="24"/>
        </w:rPr>
      </w:pPr>
      <w:r>
        <w:rPr>
          <w:rFonts w:cs="Times New Roman"/>
          <w:szCs w:val="24"/>
        </w:rPr>
        <w:t>În cadrul măsurii</w:t>
      </w:r>
      <w:r w:rsidRPr="006534CA">
        <w:rPr>
          <w:rFonts w:cs="Times New Roman"/>
          <w:szCs w:val="24"/>
        </w:rPr>
        <w:t xml:space="preserve"> „</w:t>
      </w:r>
      <w:r w:rsidRPr="006534CA">
        <w:t xml:space="preserve"> </w:t>
      </w:r>
      <w:r w:rsidRPr="006534CA">
        <w:rPr>
          <w:rFonts w:cs="Times New Roman"/>
          <w:szCs w:val="24"/>
        </w:rPr>
        <w:t>Sprijin pentru cooperare şi pieţe locale de desfacere”, nu sunt sprijinite următoarele tipuri de cheltuieli:</w:t>
      </w:r>
    </w:p>
    <w:p w14:paraId="5398A104" w14:textId="77777777" w:rsidR="006534CA" w:rsidRPr="006534CA" w:rsidRDefault="006534CA" w:rsidP="006534CA">
      <w:pPr>
        <w:autoSpaceDE w:val="0"/>
        <w:autoSpaceDN w:val="0"/>
        <w:adjustRightInd w:val="0"/>
        <w:spacing w:before="0" w:after="0"/>
        <w:rPr>
          <w:rFonts w:cs="Times New Roman"/>
          <w:szCs w:val="24"/>
        </w:rPr>
      </w:pPr>
      <w:r w:rsidRPr="006534CA">
        <w:rPr>
          <w:rFonts w:cs="Times New Roman"/>
          <w:szCs w:val="24"/>
        </w:rPr>
        <w:t>• cheltuielile cu achiziţionarea de bunuri și echipamente „second hand”;</w:t>
      </w:r>
    </w:p>
    <w:p w14:paraId="216604F9" w14:textId="77777777" w:rsidR="006534CA" w:rsidRPr="006534CA" w:rsidRDefault="006534CA" w:rsidP="006534CA">
      <w:pPr>
        <w:autoSpaceDE w:val="0"/>
        <w:autoSpaceDN w:val="0"/>
        <w:adjustRightInd w:val="0"/>
        <w:spacing w:before="0" w:after="0"/>
        <w:rPr>
          <w:rFonts w:cs="Times New Roman"/>
          <w:szCs w:val="24"/>
        </w:rPr>
      </w:pPr>
      <w:r w:rsidRPr="006534CA">
        <w:rPr>
          <w:rFonts w:cs="Times New Roman"/>
          <w:szCs w:val="24"/>
        </w:rPr>
        <w:t>• cheltuielile aferente certificării produselor de calitate;</w:t>
      </w:r>
    </w:p>
    <w:p w14:paraId="61D99B39" w14:textId="77777777" w:rsidR="006534CA" w:rsidRDefault="006534CA" w:rsidP="006534CA">
      <w:pPr>
        <w:autoSpaceDE w:val="0"/>
        <w:autoSpaceDN w:val="0"/>
        <w:adjustRightInd w:val="0"/>
        <w:spacing w:before="0" w:after="0"/>
        <w:rPr>
          <w:rFonts w:cs="Times New Roman"/>
          <w:szCs w:val="24"/>
        </w:rPr>
      </w:pPr>
      <w:r w:rsidRPr="006534CA">
        <w:rPr>
          <w:rFonts w:cs="Times New Roman"/>
          <w:szCs w:val="24"/>
        </w:rPr>
        <w:t xml:space="preserve">• cheltuieli efectuate înainte de semnarea Contractului de Finanțare a proiectului cu excepţia costurilor generale definite la art 45, alin 2 litera c) a R (UE) nr. 1305/ 2013 care pot fi realizate înainte de depunerea Cererii de Finanțare; </w:t>
      </w:r>
    </w:p>
    <w:p w14:paraId="7424C095" w14:textId="77777777" w:rsidR="006534CA" w:rsidRPr="006534CA" w:rsidRDefault="006534CA" w:rsidP="006534CA">
      <w:pPr>
        <w:autoSpaceDE w:val="0"/>
        <w:autoSpaceDN w:val="0"/>
        <w:adjustRightInd w:val="0"/>
        <w:spacing w:before="0" w:after="0"/>
        <w:rPr>
          <w:rFonts w:cs="Times New Roman"/>
          <w:szCs w:val="24"/>
        </w:rPr>
      </w:pPr>
      <w:r w:rsidRPr="006534CA">
        <w:rPr>
          <w:rFonts w:cs="Times New Roman"/>
          <w:szCs w:val="24"/>
        </w:rPr>
        <w:t>• cheltuieli cu achiziția mijloacelor de transport pentru uz personal și pentru transport persoane;</w:t>
      </w:r>
    </w:p>
    <w:p w14:paraId="40FCFD07" w14:textId="77777777" w:rsidR="006534CA" w:rsidRPr="006534CA" w:rsidRDefault="006534CA" w:rsidP="006534CA">
      <w:pPr>
        <w:autoSpaceDE w:val="0"/>
        <w:autoSpaceDN w:val="0"/>
        <w:adjustRightInd w:val="0"/>
        <w:spacing w:before="0" w:after="0"/>
        <w:rPr>
          <w:rFonts w:cs="Times New Roman"/>
          <w:szCs w:val="24"/>
        </w:rPr>
      </w:pPr>
      <w:r w:rsidRPr="006534CA">
        <w:rPr>
          <w:rFonts w:cs="Times New Roman"/>
          <w:szCs w:val="24"/>
        </w:rPr>
        <w:t>• construcția sau modernizarea locuinței și sediilor sociale;</w:t>
      </w:r>
    </w:p>
    <w:p w14:paraId="4483DAC5" w14:textId="77777777" w:rsidR="006534CA" w:rsidRPr="006534CA" w:rsidRDefault="006534CA" w:rsidP="006534CA">
      <w:pPr>
        <w:autoSpaceDE w:val="0"/>
        <w:autoSpaceDN w:val="0"/>
        <w:adjustRightInd w:val="0"/>
        <w:spacing w:before="0" w:after="0"/>
        <w:rPr>
          <w:rFonts w:cs="Times New Roman"/>
          <w:szCs w:val="24"/>
        </w:rPr>
      </w:pPr>
      <w:r w:rsidRPr="006534CA">
        <w:rPr>
          <w:rFonts w:cs="Times New Roman"/>
          <w:szCs w:val="24"/>
        </w:rPr>
        <w:t>• cheltuieli cu investițiile ce fac obiectul dublei finanțări care vizează aceleași costuri eligibile;</w:t>
      </w:r>
    </w:p>
    <w:p w14:paraId="116CA09E" w14:textId="77777777" w:rsidR="006534CA" w:rsidRPr="006534CA" w:rsidRDefault="006534CA" w:rsidP="006534CA">
      <w:pPr>
        <w:autoSpaceDE w:val="0"/>
        <w:autoSpaceDN w:val="0"/>
        <w:adjustRightInd w:val="0"/>
        <w:spacing w:before="0" w:after="0"/>
        <w:rPr>
          <w:rFonts w:cs="Times New Roman"/>
          <w:szCs w:val="24"/>
        </w:rPr>
      </w:pPr>
      <w:r w:rsidRPr="006534CA">
        <w:rPr>
          <w:rFonts w:cs="Times New Roman"/>
          <w:szCs w:val="24"/>
        </w:rPr>
        <w:t>• cheltuieli neeligibile în conformitate cu art. 69, alin (3) din R (UE) nr. 1303/ 2013 și anume:</w:t>
      </w:r>
    </w:p>
    <w:p w14:paraId="0F5A9A34" w14:textId="77777777" w:rsidR="006534CA" w:rsidRPr="006534CA" w:rsidRDefault="006534CA" w:rsidP="006534CA">
      <w:pPr>
        <w:autoSpaceDE w:val="0"/>
        <w:autoSpaceDN w:val="0"/>
        <w:adjustRightInd w:val="0"/>
        <w:spacing w:before="0" w:after="0"/>
        <w:rPr>
          <w:rFonts w:cs="Times New Roman"/>
          <w:szCs w:val="24"/>
        </w:rPr>
      </w:pPr>
      <w:r w:rsidRPr="006534CA">
        <w:rPr>
          <w:rFonts w:cs="Times New Roman"/>
          <w:szCs w:val="24"/>
        </w:rPr>
        <w:lastRenderedPageBreak/>
        <w:t>(a) dobânzi debitoare, cu excepţia celor referitoare la granturi acordate sub forma unei subvenţii pentru dobândă sau a unei subvenţii pentru comisioanele de garantare și pentru fondurile mutuale în condițiile menționate în M17;</w:t>
      </w:r>
    </w:p>
    <w:p w14:paraId="21DA7756" w14:textId="77777777" w:rsidR="006534CA" w:rsidRPr="006534CA" w:rsidRDefault="006534CA" w:rsidP="006534CA">
      <w:pPr>
        <w:autoSpaceDE w:val="0"/>
        <w:autoSpaceDN w:val="0"/>
        <w:adjustRightInd w:val="0"/>
        <w:spacing w:before="0" w:after="0"/>
        <w:rPr>
          <w:rFonts w:cs="Times New Roman"/>
          <w:szCs w:val="24"/>
        </w:rPr>
      </w:pPr>
      <w:r w:rsidRPr="006534CA">
        <w:rPr>
          <w:rFonts w:cs="Times New Roman"/>
          <w:szCs w:val="24"/>
        </w:rPr>
        <w:t>(b) achiziţionarea de terenuri construite și neconstruite;</w:t>
      </w:r>
    </w:p>
    <w:p w14:paraId="5520EBCB" w14:textId="77777777" w:rsidR="006534CA" w:rsidRPr="006534CA" w:rsidRDefault="006534CA" w:rsidP="006534CA">
      <w:pPr>
        <w:autoSpaceDE w:val="0"/>
        <w:autoSpaceDN w:val="0"/>
        <w:adjustRightInd w:val="0"/>
        <w:spacing w:before="0" w:after="0"/>
        <w:rPr>
          <w:rFonts w:cs="Times New Roman"/>
          <w:szCs w:val="24"/>
        </w:rPr>
      </w:pPr>
      <w:r w:rsidRPr="006534CA">
        <w:rPr>
          <w:rFonts w:cs="Times New Roman"/>
          <w:szCs w:val="24"/>
        </w:rPr>
        <w:t>(c) taxa pe valoarea adăugată, cu excepţia cazului în care aceasta nu se poate recupera în temeiul legislaţiei naţionale privind TVA-ul și a prevederilor specifice pentru instrumente financiare;</w:t>
      </w:r>
    </w:p>
    <w:p w14:paraId="6B02A482" w14:textId="77777777" w:rsidR="006534CA" w:rsidRPr="006534CA" w:rsidRDefault="006534CA" w:rsidP="006534CA">
      <w:pPr>
        <w:autoSpaceDE w:val="0"/>
        <w:autoSpaceDN w:val="0"/>
        <w:adjustRightInd w:val="0"/>
        <w:spacing w:before="0" w:after="0"/>
        <w:rPr>
          <w:rFonts w:cs="Times New Roman"/>
          <w:szCs w:val="24"/>
        </w:rPr>
      </w:pPr>
      <w:r w:rsidRPr="006534CA">
        <w:rPr>
          <w:rFonts w:cs="Times New Roman"/>
          <w:szCs w:val="24"/>
        </w:rPr>
        <w:t>• în cazul contractelor de leasing, celelalte costuri legate de contractele de leasing, cum ar fi marja locatorului, costurile de refinanțare a dobânzilor, cheltuielile generale și cheltuielile de asigurare;</w:t>
      </w:r>
    </w:p>
    <w:p w14:paraId="5F6E004B" w14:textId="77777777" w:rsidR="006D21A5" w:rsidRPr="0038635E" w:rsidRDefault="006534CA" w:rsidP="006534CA">
      <w:pPr>
        <w:autoSpaceDE w:val="0"/>
        <w:autoSpaceDN w:val="0"/>
        <w:adjustRightInd w:val="0"/>
        <w:spacing w:before="0" w:after="0"/>
        <w:rPr>
          <w:rFonts w:eastAsiaTheme="minorHAnsi" w:cs="Times New Roman"/>
          <w:szCs w:val="24"/>
        </w:rPr>
      </w:pPr>
      <w:r w:rsidRPr="006534CA">
        <w:rPr>
          <w:rFonts w:cs="Times New Roman"/>
          <w:szCs w:val="24"/>
        </w:rPr>
        <w:t xml:space="preserve">• achiziționarea de clădiri. </w:t>
      </w:r>
      <w:r w:rsidR="006D21A5">
        <w:rPr>
          <w:rFonts w:cs="Times New Roman"/>
          <w:szCs w:val="24"/>
        </w:rPr>
        <w:br w:type="page"/>
      </w:r>
    </w:p>
    <w:p w14:paraId="1A0E1AD6" w14:textId="77777777" w:rsidR="006D21A5" w:rsidRPr="00090867" w:rsidRDefault="006D21A5" w:rsidP="00442B8C">
      <w:pPr>
        <w:pStyle w:val="Heading1"/>
        <w:spacing w:before="0"/>
      </w:pPr>
      <w:bookmarkStart w:id="28" w:name="_Toc533695529"/>
      <w:r w:rsidRPr="00090867">
        <w:lastRenderedPageBreak/>
        <w:t>Capitolul 7. SELECȚIA PROIECTELOR</w:t>
      </w:r>
      <w:bookmarkEnd w:id="28"/>
    </w:p>
    <w:p w14:paraId="2A283233" w14:textId="77777777" w:rsidR="006D21A5" w:rsidRDefault="006D21A5" w:rsidP="00442B8C">
      <w:pPr>
        <w:autoSpaceDE w:val="0"/>
        <w:autoSpaceDN w:val="0"/>
        <w:adjustRightInd w:val="0"/>
        <w:spacing w:before="0" w:after="0"/>
        <w:rPr>
          <w:rFonts w:cs="Times New Roman"/>
          <w:color w:val="000000"/>
          <w:szCs w:val="24"/>
        </w:rPr>
      </w:pPr>
      <w:r w:rsidRPr="006B7AF2">
        <w:rPr>
          <w:rFonts w:cs="Times New Roman"/>
          <w:color w:val="000000"/>
          <w:szCs w:val="24"/>
        </w:rPr>
        <w:t>Proiectele prin care se solicită finanţare prin FEADR sunt supuse unui sistem de selecţie, în baza</w:t>
      </w:r>
      <w:r>
        <w:rPr>
          <w:rFonts w:cs="Times New Roman"/>
          <w:color w:val="000000"/>
          <w:szCs w:val="24"/>
        </w:rPr>
        <w:t xml:space="preserve"> </w:t>
      </w:r>
      <w:r w:rsidRPr="006B7AF2">
        <w:rPr>
          <w:rFonts w:cs="Times New Roman"/>
          <w:color w:val="000000"/>
          <w:szCs w:val="24"/>
        </w:rPr>
        <w:t>căruia fiecare proiect este punctat co</w:t>
      </w:r>
      <w:r w:rsidR="00941CD0">
        <w:rPr>
          <w:rFonts w:cs="Times New Roman"/>
          <w:color w:val="000000"/>
          <w:szCs w:val="24"/>
        </w:rPr>
        <w:t>nform principiilor</w:t>
      </w:r>
      <w:r w:rsidRPr="006B7AF2">
        <w:rPr>
          <w:rFonts w:cs="Times New Roman"/>
          <w:color w:val="000000"/>
          <w:szCs w:val="24"/>
        </w:rPr>
        <w:t xml:space="preserve"> de </w:t>
      </w:r>
      <w:r>
        <w:rPr>
          <w:rFonts w:cs="Times New Roman"/>
          <w:color w:val="000000"/>
          <w:szCs w:val="24"/>
        </w:rPr>
        <w:t>selecție.</w:t>
      </w:r>
    </w:p>
    <w:p w14:paraId="631A99AE" w14:textId="77777777" w:rsidR="006D21A5" w:rsidRPr="002B17AE" w:rsidRDefault="006D21A5" w:rsidP="00442B8C">
      <w:pPr>
        <w:autoSpaceDE w:val="0"/>
        <w:autoSpaceDN w:val="0"/>
        <w:adjustRightInd w:val="0"/>
        <w:spacing w:before="0" w:after="0"/>
        <w:rPr>
          <w:rFonts w:cs="Times New Roman"/>
          <w:szCs w:val="24"/>
        </w:rPr>
      </w:pPr>
      <w:r w:rsidRPr="00232E40">
        <w:rPr>
          <w:rFonts w:cs="Times New Roman"/>
          <w:szCs w:val="24"/>
        </w:rPr>
        <w:t>Selecția proiectelor se efectuează de către GAL și parcurge, în mod obligatoriu, toate</w:t>
      </w:r>
      <w:r>
        <w:rPr>
          <w:rFonts w:cs="Times New Roman"/>
          <w:szCs w:val="24"/>
        </w:rPr>
        <w:t xml:space="preserve"> etapele </w:t>
      </w:r>
      <w:r w:rsidRPr="00232E40">
        <w:rPr>
          <w:rFonts w:cs="Times New Roman"/>
          <w:szCs w:val="24"/>
        </w:rPr>
        <w:t xml:space="preserve">prevăzute în </w:t>
      </w:r>
      <w:r w:rsidRPr="00232E40">
        <w:rPr>
          <w:rFonts w:cs="Times New Roman"/>
          <w:i/>
          <w:iCs/>
          <w:szCs w:val="24"/>
        </w:rPr>
        <w:t>Cap. XI al SDL – ”Procedura de evaluare și selecție a proiectelor depuse</w:t>
      </w:r>
      <w:r>
        <w:rPr>
          <w:rFonts w:cs="Times New Roman"/>
          <w:szCs w:val="24"/>
        </w:rPr>
        <w:t xml:space="preserve"> </w:t>
      </w:r>
      <w:r w:rsidRPr="00232E40">
        <w:rPr>
          <w:rFonts w:cs="Times New Roman"/>
          <w:i/>
          <w:iCs/>
          <w:szCs w:val="24"/>
        </w:rPr>
        <w:t xml:space="preserve">în cadrul SDL” </w:t>
      </w:r>
      <w:r w:rsidRPr="00232E40">
        <w:rPr>
          <w:rFonts w:cs="Times New Roman"/>
          <w:szCs w:val="24"/>
        </w:rPr>
        <w:t xml:space="preserve">aprobată, </w:t>
      </w:r>
      <w:r>
        <w:rPr>
          <w:rFonts w:cs="Times New Roman"/>
          <w:szCs w:val="24"/>
        </w:rPr>
        <w:t xml:space="preserve">inclusiv etapa de soluționare a </w:t>
      </w:r>
      <w:r w:rsidRPr="00232E40">
        <w:rPr>
          <w:rFonts w:cs="Times New Roman"/>
          <w:szCs w:val="24"/>
        </w:rPr>
        <w:t>contestațiilor.</w:t>
      </w:r>
    </w:p>
    <w:p w14:paraId="0E86892C" w14:textId="77777777" w:rsidR="006D21A5" w:rsidRPr="000A5DDA" w:rsidRDefault="006D21A5" w:rsidP="00442B8C">
      <w:pPr>
        <w:autoSpaceDE w:val="0"/>
        <w:autoSpaceDN w:val="0"/>
        <w:adjustRightInd w:val="0"/>
        <w:spacing w:before="0" w:after="0"/>
        <w:rPr>
          <w:rFonts w:cs="Times New Roman"/>
          <w:color w:val="000000"/>
          <w:szCs w:val="24"/>
        </w:rPr>
      </w:pPr>
      <w:r w:rsidRPr="0064117D">
        <w:rPr>
          <w:rFonts w:cs="Times New Roman"/>
          <w:color w:val="000000"/>
          <w:szCs w:val="24"/>
        </w:rPr>
        <w:t>Punctajele acordate fiecărui criteriu de selecție, punctaj</w:t>
      </w:r>
      <w:r>
        <w:rPr>
          <w:rFonts w:cs="Times New Roman"/>
          <w:color w:val="000000"/>
          <w:szCs w:val="24"/>
        </w:rPr>
        <w:t>ul minim pentru selectarea unui proiect și metodologia de punctare au fost stabilite</w:t>
      </w:r>
      <w:r w:rsidRPr="0064117D">
        <w:rPr>
          <w:rFonts w:cs="Times New Roman"/>
          <w:color w:val="000000"/>
          <w:szCs w:val="24"/>
        </w:rPr>
        <w:t xml:space="preserve"> de cătr</w:t>
      </w:r>
      <w:r>
        <w:rPr>
          <w:rFonts w:cs="Times New Roman"/>
          <w:color w:val="000000"/>
          <w:szCs w:val="24"/>
        </w:rPr>
        <w:t xml:space="preserve">e GAL, conform importanței lor, permițând </w:t>
      </w:r>
      <w:r w:rsidRPr="0064117D">
        <w:rPr>
          <w:rFonts w:cs="Times New Roman"/>
          <w:color w:val="000000"/>
          <w:szCs w:val="24"/>
        </w:rPr>
        <w:t>ierarhizarea cererilor de finanțare și derularea corespunzăto</w:t>
      </w:r>
      <w:r>
        <w:rPr>
          <w:rFonts w:cs="Times New Roman"/>
          <w:color w:val="000000"/>
          <w:szCs w:val="24"/>
        </w:rPr>
        <w:t>are a activității de evaluare/selectare.</w:t>
      </w:r>
    </w:p>
    <w:p w14:paraId="5A49121B" w14:textId="77777777" w:rsidR="006D21A5" w:rsidRDefault="006D21A5" w:rsidP="00442B8C">
      <w:pPr>
        <w:pStyle w:val="Heading2"/>
        <w:spacing w:before="0"/>
      </w:pPr>
      <w:r w:rsidRPr="00090867">
        <w:t xml:space="preserve"> </w:t>
      </w:r>
      <w:bookmarkStart w:id="29" w:name="_Toc533695530"/>
      <w:r>
        <w:t>Criterii de selecție</w:t>
      </w:r>
      <w:bookmarkEnd w:id="29"/>
    </w:p>
    <w:p w14:paraId="40488DB2" w14:textId="77777777" w:rsidR="006D21A5" w:rsidRPr="0064117D" w:rsidRDefault="006D21A5" w:rsidP="00442B8C">
      <w:pPr>
        <w:autoSpaceDE w:val="0"/>
        <w:autoSpaceDN w:val="0"/>
        <w:adjustRightInd w:val="0"/>
        <w:spacing w:before="0" w:after="0"/>
        <w:rPr>
          <w:rFonts w:cs="Times New Roman"/>
          <w:color w:val="000000"/>
          <w:szCs w:val="24"/>
        </w:rPr>
      </w:pPr>
      <w:r w:rsidRPr="0064117D">
        <w:rPr>
          <w:rFonts w:cs="Times New Roman"/>
          <w:color w:val="000000"/>
          <w:szCs w:val="24"/>
        </w:rPr>
        <w:t xml:space="preserve">Evaluarea proiectelor se realizează după inchiderea apelului </w:t>
      </w:r>
      <w:r>
        <w:rPr>
          <w:rFonts w:cs="Times New Roman"/>
          <w:color w:val="000000"/>
          <w:szCs w:val="24"/>
        </w:rPr>
        <w:t>de selec</w:t>
      </w:r>
      <w:r>
        <w:rPr>
          <w:rFonts w:cs="Times New Roman"/>
          <w:color w:val="000000"/>
          <w:szCs w:val="24"/>
          <w:lang w:val="ro-RO"/>
        </w:rPr>
        <w:t>ție al</w:t>
      </w:r>
      <w:r>
        <w:rPr>
          <w:rFonts w:cs="Times New Roman"/>
          <w:color w:val="000000"/>
          <w:szCs w:val="24"/>
        </w:rPr>
        <w:t xml:space="preserve"> pr</w:t>
      </w:r>
      <w:r w:rsidR="00433BFD">
        <w:rPr>
          <w:rFonts w:cs="Times New Roman"/>
          <w:color w:val="000000"/>
          <w:szCs w:val="24"/>
        </w:rPr>
        <w:t>oiectelor aferent submăsurii 16.4</w:t>
      </w:r>
      <w:r>
        <w:rPr>
          <w:rFonts w:cs="Times New Roman"/>
          <w:color w:val="000000"/>
          <w:szCs w:val="24"/>
        </w:rPr>
        <w:t>, lansat de GAL Tovishat</w:t>
      </w:r>
      <w:r w:rsidRPr="0064117D">
        <w:rPr>
          <w:rFonts w:cs="Times New Roman"/>
          <w:color w:val="000000"/>
          <w:szCs w:val="24"/>
        </w:rPr>
        <w:t xml:space="preserve">, pentru proiectele ce au un punctaj estimat (auto-evaluare/pre-scoring) mai mare sau egal cu pragul </w:t>
      </w:r>
      <w:r>
        <w:rPr>
          <w:rFonts w:cs="Times New Roman"/>
          <w:color w:val="000000"/>
          <w:szCs w:val="24"/>
        </w:rPr>
        <w:t>minim menţionat în anunţul lansă</w:t>
      </w:r>
      <w:r w:rsidRPr="0064117D">
        <w:rPr>
          <w:rFonts w:cs="Times New Roman"/>
          <w:color w:val="000000"/>
          <w:szCs w:val="24"/>
        </w:rPr>
        <w:t xml:space="preserve">rii apelului de proiecte. </w:t>
      </w:r>
    </w:p>
    <w:p w14:paraId="3A70B11E" w14:textId="77777777" w:rsidR="006D21A5" w:rsidRDefault="006D21A5" w:rsidP="00442B8C">
      <w:pPr>
        <w:autoSpaceDE w:val="0"/>
        <w:autoSpaceDN w:val="0"/>
        <w:adjustRightInd w:val="0"/>
        <w:spacing w:before="0" w:after="0"/>
        <w:rPr>
          <w:rFonts w:cs="Times New Roman"/>
          <w:b/>
          <w:bCs/>
          <w:color w:val="000000"/>
          <w:szCs w:val="24"/>
        </w:rPr>
      </w:pPr>
      <w:r w:rsidRPr="0018003E">
        <w:rPr>
          <w:rFonts w:cs="Times New Roman"/>
          <w:bCs/>
          <w:color w:val="000000"/>
          <w:szCs w:val="24"/>
        </w:rPr>
        <w:t>Proiectele al căror punctaj va scădea în urma evaluării GAL sub pragul minim şi proiectele încadrate greşit din punct de vedere al alocării financiare aferente unei măsuri/sub</w:t>
      </w:r>
      <w:r w:rsidRPr="0018003E">
        <w:rPr>
          <w:rFonts w:ascii="Cambria Math" w:hAnsi="Cambria Math" w:cs="Cambria Math"/>
          <w:bCs/>
          <w:color w:val="000000"/>
          <w:szCs w:val="24"/>
        </w:rPr>
        <w:t>‐</w:t>
      </w:r>
      <w:r w:rsidRPr="0018003E">
        <w:rPr>
          <w:rFonts w:cs="Times New Roman"/>
          <w:bCs/>
          <w:color w:val="000000"/>
          <w:szCs w:val="24"/>
        </w:rPr>
        <w:t>măsuri/componente (alocare distinctă), vor fi declarate neconforme şi nu vor intra în etapa de selecţie</w:t>
      </w:r>
      <w:r w:rsidRPr="0018003E">
        <w:rPr>
          <w:rFonts w:cs="Times New Roman"/>
          <w:b/>
          <w:bCs/>
          <w:color w:val="000000"/>
          <w:szCs w:val="24"/>
        </w:rPr>
        <w:t>.</w:t>
      </w:r>
    </w:p>
    <w:p w14:paraId="1047A25E" w14:textId="08992516" w:rsidR="00941CD0" w:rsidRPr="00941CD0" w:rsidRDefault="00941CD0" w:rsidP="00442B8C">
      <w:pPr>
        <w:autoSpaceDE w:val="0"/>
        <w:autoSpaceDN w:val="0"/>
        <w:adjustRightInd w:val="0"/>
        <w:spacing w:before="0" w:after="0"/>
        <w:rPr>
          <w:rFonts w:cs="Times New Roman"/>
          <w:bCs/>
          <w:color w:val="000000"/>
          <w:szCs w:val="24"/>
        </w:rPr>
      </w:pPr>
      <w:r>
        <w:rPr>
          <w:rFonts w:cs="Times New Roman"/>
          <w:bCs/>
          <w:color w:val="000000"/>
          <w:szCs w:val="24"/>
        </w:rPr>
        <w:t>Toate acţ</w:t>
      </w:r>
      <w:r w:rsidRPr="00941CD0">
        <w:rPr>
          <w:rFonts w:cs="Times New Roman"/>
          <w:bCs/>
          <w:color w:val="000000"/>
          <w:szCs w:val="24"/>
        </w:rPr>
        <w:t>iunile asumate, pe care solicitantul se angajează</w:t>
      </w:r>
      <w:r>
        <w:rPr>
          <w:rFonts w:cs="Times New Roman"/>
          <w:bCs/>
          <w:color w:val="000000"/>
          <w:szCs w:val="24"/>
        </w:rPr>
        <w:t xml:space="preserve"> să le realizeze</w:t>
      </w:r>
      <w:r w:rsidR="00504AEC">
        <w:rPr>
          <w:rFonts w:cs="Times New Roman"/>
          <w:bCs/>
          <w:color w:val="000000"/>
          <w:szCs w:val="24"/>
        </w:rPr>
        <w:t xml:space="preserve"> prin Planul de Marketing </w:t>
      </w:r>
      <w:r w:rsidRPr="00941CD0">
        <w:rPr>
          <w:rFonts w:cs="Times New Roman"/>
          <w:bCs/>
          <w:color w:val="000000"/>
          <w:szCs w:val="24"/>
        </w:rPr>
        <w:t>devin condiţii obligatorii pentru menţinerea s</w:t>
      </w:r>
      <w:r>
        <w:rPr>
          <w:rFonts w:cs="Times New Roman"/>
          <w:bCs/>
          <w:color w:val="000000"/>
          <w:szCs w:val="24"/>
        </w:rPr>
        <w:t xml:space="preserve">prijinului pe toată perioada de </w:t>
      </w:r>
      <w:r w:rsidRPr="00941CD0">
        <w:rPr>
          <w:rFonts w:cs="Times New Roman"/>
          <w:bCs/>
          <w:color w:val="000000"/>
          <w:szCs w:val="24"/>
        </w:rPr>
        <w:t>implementare a proiectului. În cazul neimplementării corecte a</w:t>
      </w:r>
      <w:r>
        <w:rPr>
          <w:rFonts w:cs="Times New Roman"/>
          <w:bCs/>
          <w:color w:val="000000"/>
          <w:szCs w:val="24"/>
        </w:rPr>
        <w:t xml:space="preserve"> proiectului, sumele plătite vo</w:t>
      </w:r>
      <w:r w:rsidR="00882396">
        <w:rPr>
          <w:rFonts w:cs="Times New Roman"/>
          <w:bCs/>
          <w:color w:val="000000"/>
          <w:szCs w:val="24"/>
        </w:rPr>
        <w:t xml:space="preserve">r fi </w:t>
      </w:r>
      <w:r w:rsidRPr="00941CD0">
        <w:rPr>
          <w:rFonts w:cs="Times New Roman"/>
          <w:bCs/>
          <w:color w:val="000000"/>
          <w:szCs w:val="24"/>
        </w:rPr>
        <w:t>recuperate proporţional cu obiectivele nerealizate.</w:t>
      </w:r>
    </w:p>
    <w:p w14:paraId="272CBB27" w14:textId="77777777" w:rsidR="00C10DCE" w:rsidRPr="00882396" w:rsidRDefault="00941CD0" w:rsidP="00442B8C">
      <w:pPr>
        <w:autoSpaceDE w:val="0"/>
        <w:autoSpaceDN w:val="0"/>
        <w:adjustRightInd w:val="0"/>
        <w:spacing w:before="0" w:after="0"/>
        <w:rPr>
          <w:rFonts w:cs="Times New Roman"/>
          <w:bCs/>
          <w:color w:val="000000"/>
          <w:szCs w:val="24"/>
        </w:rPr>
      </w:pPr>
      <w:r w:rsidRPr="005B498F">
        <w:rPr>
          <w:rFonts w:cs="Times New Roman"/>
          <w:bCs/>
          <w:color w:val="000000"/>
          <w:szCs w:val="24"/>
        </w:rPr>
        <w:t>Toate proiectele eligibile vor fi punctate în acord cu criteri</w:t>
      </w:r>
      <w:r w:rsidR="00882396" w:rsidRPr="005B498F">
        <w:rPr>
          <w:rFonts w:cs="Times New Roman"/>
          <w:bCs/>
          <w:color w:val="000000"/>
          <w:szCs w:val="24"/>
        </w:rPr>
        <w:t xml:space="preserve">ile de selecție menționate mai </w:t>
      </w:r>
      <w:r w:rsidRPr="005B498F">
        <w:rPr>
          <w:rFonts w:cs="Times New Roman"/>
          <w:bCs/>
          <w:color w:val="000000"/>
          <w:szCs w:val="24"/>
        </w:rPr>
        <w:t>jos.</w:t>
      </w:r>
    </w:p>
    <w:tbl>
      <w:tblPr>
        <w:tblStyle w:val="TableGrid"/>
        <w:tblpPr w:leftFromText="180" w:rightFromText="180" w:vertAnchor="text" w:tblpY="1"/>
        <w:tblOverlap w:val="never"/>
        <w:tblW w:w="9747" w:type="dxa"/>
        <w:tblLook w:val="04A0" w:firstRow="1" w:lastRow="0" w:firstColumn="1" w:lastColumn="0" w:noHBand="0" w:noVBand="1"/>
      </w:tblPr>
      <w:tblGrid>
        <w:gridCol w:w="849"/>
        <w:gridCol w:w="7623"/>
        <w:gridCol w:w="1275"/>
      </w:tblGrid>
      <w:tr w:rsidR="00E12A7D" w14:paraId="76E64E0E" w14:textId="77777777" w:rsidTr="00DE5DD0">
        <w:tc>
          <w:tcPr>
            <w:tcW w:w="849" w:type="dxa"/>
            <w:shd w:val="clear" w:color="auto" w:fill="00B0F0"/>
          </w:tcPr>
          <w:p w14:paraId="7A149A2F" w14:textId="77777777" w:rsidR="00E12A7D" w:rsidRPr="00B140F6" w:rsidRDefault="00E12A7D" w:rsidP="00442B8C">
            <w:pPr>
              <w:autoSpaceDE w:val="0"/>
              <w:autoSpaceDN w:val="0"/>
              <w:adjustRightInd w:val="0"/>
              <w:spacing w:before="0" w:after="0"/>
              <w:rPr>
                <w:rFonts w:cs="Times New Roman"/>
                <w:b/>
                <w:color w:val="000000"/>
                <w:szCs w:val="24"/>
              </w:rPr>
            </w:pPr>
            <w:r w:rsidRPr="00B140F6">
              <w:rPr>
                <w:rFonts w:cs="Times New Roman"/>
                <w:b/>
                <w:color w:val="000000"/>
                <w:szCs w:val="24"/>
              </w:rPr>
              <w:t>Nr.crt</w:t>
            </w:r>
          </w:p>
        </w:tc>
        <w:tc>
          <w:tcPr>
            <w:tcW w:w="7623" w:type="dxa"/>
            <w:shd w:val="clear" w:color="auto" w:fill="00B0F0"/>
          </w:tcPr>
          <w:p w14:paraId="036C072C" w14:textId="77777777" w:rsidR="00E12A7D" w:rsidRPr="00B140F6" w:rsidRDefault="00E12A7D" w:rsidP="00442B8C">
            <w:pPr>
              <w:autoSpaceDE w:val="0"/>
              <w:autoSpaceDN w:val="0"/>
              <w:adjustRightInd w:val="0"/>
              <w:spacing w:before="0" w:after="0"/>
              <w:rPr>
                <w:rFonts w:cs="Times New Roman"/>
                <w:b/>
                <w:color w:val="000000"/>
                <w:szCs w:val="24"/>
              </w:rPr>
            </w:pPr>
            <w:r w:rsidRPr="00B140F6">
              <w:rPr>
                <w:rFonts w:cs="Times New Roman"/>
                <w:b/>
                <w:color w:val="000000"/>
                <w:szCs w:val="24"/>
              </w:rPr>
              <w:t>Criterii de selecţie</w:t>
            </w:r>
          </w:p>
        </w:tc>
        <w:tc>
          <w:tcPr>
            <w:tcW w:w="1275" w:type="dxa"/>
            <w:shd w:val="clear" w:color="auto" w:fill="00B0F0"/>
          </w:tcPr>
          <w:p w14:paraId="625BCD78" w14:textId="77777777" w:rsidR="00E12A7D" w:rsidRPr="00B140F6" w:rsidRDefault="00E12A7D" w:rsidP="00442B8C">
            <w:pPr>
              <w:autoSpaceDE w:val="0"/>
              <w:autoSpaceDN w:val="0"/>
              <w:adjustRightInd w:val="0"/>
              <w:spacing w:before="0" w:after="0"/>
              <w:rPr>
                <w:rFonts w:cs="Times New Roman"/>
                <w:b/>
                <w:color w:val="000000"/>
                <w:szCs w:val="24"/>
              </w:rPr>
            </w:pPr>
            <w:r w:rsidRPr="00B140F6">
              <w:rPr>
                <w:rFonts w:cs="Times New Roman"/>
                <w:b/>
                <w:color w:val="000000"/>
                <w:szCs w:val="24"/>
              </w:rPr>
              <w:t>Punctaj</w:t>
            </w:r>
          </w:p>
        </w:tc>
      </w:tr>
      <w:tr w:rsidR="00E12A7D" w14:paraId="18318155" w14:textId="77777777" w:rsidTr="00DE5DD0">
        <w:trPr>
          <w:trHeight w:val="651"/>
        </w:trPr>
        <w:tc>
          <w:tcPr>
            <w:tcW w:w="849" w:type="dxa"/>
            <w:vMerge w:val="restart"/>
          </w:tcPr>
          <w:p w14:paraId="7C4D6AA4" w14:textId="77777777" w:rsidR="00E12A7D" w:rsidRDefault="00E12A7D" w:rsidP="00442B8C">
            <w:pPr>
              <w:autoSpaceDE w:val="0"/>
              <w:autoSpaceDN w:val="0"/>
              <w:adjustRightInd w:val="0"/>
              <w:spacing w:before="0" w:after="0"/>
              <w:rPr>
                <w:rFonts w:cs="Times New Roman"/>
                <w:color w:val="000000"/>
                <w:szCs w:val="24"/>
              </w:rPr>
            </w:pPr>
            <w:r>
              <w:rPr>
                <w:rFonts w:cs="Times New Roman"/>
                <w:color w:val="000000"/>
                <w:szCs w:val="24"/>
              </w:rPr>
              <w:t>PS1.</w:t>
            </w:r>
          </w:p>
        </w:tc>
        <w:tc>
          <w:tcPr>
            <w:tcW w:w="7623" w:type="dxa"/>
            <w:shd w:val="clear" w:color="auto" w:fill="C6D9F1" w:themeFill="text2" w:themeFillTint="33"/>
          </w:tcPr>
          <w:p w14:paraId="410103A6" w14:textId="77777777" w:rsidR="00E12A7D" w:rsidRPr="00433BFD" w:rsidRDefault="00F538CB" w:rsidP="00433BFD">
            <w:pPr>
              <w:autoSpaceDE w:val="0"/>
              <w:autoSpaceDN w:val="0"/>
              <w:adjustRightInd w:val="0"/>
              <w:spacing w:before="0" w:after="0"/>
              <w:rPr>
                <w:rFonts w:eastAsiaTheme="minorHAnsi" w:cs="Times New Roman"/>
                <w:b/>
                <w:szCs w:val="24"/>
              </w:rPr>
            </w:pPr>
            <w:r w:rsidRPr="00433BFD">
              <w:rPr>
                <w:rFonts w:eastAsiaTheme="minorHAnsi" w:cs="Times New Roman"/>
                <w:b/>
                <w:szCs w:val="24"/>
              </w:rPr>
              <w:t>Principiul reprezentativității cooperării, respectiv numărul de parteneri implicați</w:t>
            </w:r>
          </w:p>
        </w:tc>
        <w:tc>
          <w:tcPr>
            <w:tcW w:w="1275" w:type="dxa"/>
            <w:shd w:val="clear" w:color="auto" w:fill="C6D9F1" w:themeFill="text2" w:themeFillTint="33"/>
          </w:tcPr>
          <w:p w14:paraId="5EF5CAB3" w14:textId="77777777" w:rsidR="00C555F6" w:rsidRPr="005B498F" w:rsidRDefault="00C555F6" w:rsidP="00C555F6">
            <w:pPr>
              <w:autoSpaceDE w:val="0"/>
              <w:autoSpaceDN w:val="0"/>
              <w:adjustRightInd w:val="0"/>
              <w:spacing w:before="0" w:after="0"/>
              <w:jc w:val="center"/>
              <w:rPr>
                <w:rFonts w:cs="Times New Roman"/>
                <w:b/>
                <w:color w:val="000000"/>
                <w:szCs w:val="24"/>
              </w:rPr>
            </w:pPr>
            <w:r w:rsidRPr="005B498F">
              <w:rPr>
                <w:rFonts w:cs="Times New Roman"/>
                <w:b/>
                <w:color w:val="000000"/>
                <w:szCs w:val="24"/>
              </w:rPr>
              <w:t>Max</w:t>
            </w:r>
          </w:p>
          <w:p w14:paraId="166E153D" w14:textId="03834B44" w:rsidR="00E12A7D" w:rsidRPr="005B498F" w:rsidRDefault="00C555F6" w:rsidP="00433BFD">
            <w:pPr>
              <w:autoSpaceDE w:val="0"/>
              <w:autoSpaceDN w:val="0"/>
              <w:adjustRightInd w:val="0"/>
              <w:spacing w:before="0" w:after="0"/>
              <w:rPr>
                <w:rFonts w:cs="Times New Roman"/>
                <w:b/>
                <w:color w:val="000000"/>
                <w:szCs w:val="24"/>
              </w:rPr>
            </w:pPr>
            <w:r w:rsidRPr="005B498F">
              <w:rPr>
                <w:rFonts w:cs="Times New Roman"/>
                <w:b/>
                <w:color w:val="000000"/>
                <w:szCs w:val="24"/>
              </w:rPr>
              <w:t>1</w:t>
            </w:r>
            <w:r w:rsidR="00C14DDE">
              <w:rPr>
                <w:rFonts w:cs="Times New Roman"/>
                <w:b/>
                <w:color w:val="000000"/>
                <w:szCs w:val="24"/>
              </w:rPr>
              <w:t>5</w:t>
            </w:r>
            <w:r w:rsidRPr="005B498F">
              <w:rPr>
                <w:rFonts w:cs="Times New Roman"/>
                <w:b/>
                <w:color w:val="000000"/>
                <w:szCs w:val="24"/>
              </w:rPr>
              <w:t xml:space="preserve"> </w:t>
            </w:r>
            <w:r w:rsidR="00433BFD" w:rsidRPr="005B498F">
              <w:rPr>
                <w:rFonts w:cs="Times New Roman"/>
                <w:b/>
                <w:color w:val="000000"/>
                <w:szCs w:val="24"/>
              </w:rPr>
              <w:t>puncte</w:t>
            </w:r>
          </w:p>
        </w:tc>
      </w:tr>
      <w:tr w:rsidR="00E12A7D" w14:paraId="7702F793" w14:textId="77777777" w:rsidTr="00DE5DD0">
        <w:trPr>
          <w:trHeight w:val="380"/>
        </w:trPr>
        <w:tc>
          <w:tcPr>
            <w:tcW w:w="849" w:type="dxa"/>
            <w:vMerge/>
          </w:tcPr>
          <w:p w14:paraId="3E3B47E3" w14:textId="77777777" w:rsidR="00E12A7D" w:rsidRDefault="00E12A7D" w:rsidP="00442B8C">
            <w:pPr>
              <w:autoSpaceDE w:val="0"/>
              <w:autoSpaceDN w:val="0"/>
              <w:adjustRightInd w:val="0"/>
              <w:spacing w:before="0" w:after="0"/>
              <w:rPr>
                <w:rFonts w:cs="Times New Roman"/>
                <w:color w:val="000000"/>
                <w:szCs w:val="24"/>
              </w:rPr>
            </w:pPr>
          </w:p>
        </w:tc>
        <w:tc>
          <w:tcPr>
            <w:tcW w:w="7623" w:type="dxa"/>
          </w:tcPr>
          <w:p w14:paraId="0341972D" w14:textId="77777777" w:rsidR="00E12A7D" w:rsidRPr="00E12A7D" w:rsidRDefault="00147642" w:rsidP="00433BFD">
            <w:pPr>
              <w:pStyle w:val="Default"/>
              <w:jc w:val="both"/>
              <w:rPr>
                <w:b/>
                <w:bCs/>
                <w:i/>
                <w:iCs/>
              </w:rPr>
            </w:pPr>
            <w:r w:rsidRPr="00070246">
              <w:rPr>
                <w:bCs/>
                <w:iCs/>
              </w:rPr>
              <w:t>1.</w:t>
            </w:r>
            <w:r w:rsidRPr="00070246">
              <w:rPr>
                <w:rFonts w:eastAsiaTheme="minorHAnsi"/>
              </w:rPr>
              <w:t>1</w:t>
            </w:r>
            <w:r w:rsidRPr="00413DA7">
              <w:rPr>
                <w:rFonts w:eastAsiaTheme="minorHAnsi"/>
              </w:rPr>
              <w:t xml:space="preserve"> </w:t>
            </w:r>
            <w:r w:rsidR="00070246">
              <w:t xml:space="preserve"> </w:t>
            </w:r>
            <w:r w:rsidR="00070246" w:rsidRPr="00070246">
              <w:rPr>
                <w:rFonts w:eastAsiaTheme="minorHAnsi"/>
              </w:rPr>
              <w:t>Parteneriatul are:</w:t>
            </w:r>
          </w:p>
        </w:tc>
        <w:tc>
          <w:tcPr>
            <w:tcW w:w="1275" w:type="dxa"/>
          </w:tcPr>
          <w:p w14:paraId="0651464F" w14:textId="77777777" w:rsidR="00E12A7D" w:rsidRPr="005B498F" w:rsidRDefault="00C555F6" w:rsidP="00070246">
            <w:pPr>
              <w:autoSpaceDE w:val="0"/>
              <w:autoSpaceDN w:val="0"/>
              <w:adjustRightInd w:val="0"/>
              <w:spacing w:before="0" w:after="0"/>
              <w:rPr>
                <w:rFonts w:cs="Times New Roman"/>
                <w:color w:val="000000"/>
                <w:szCs w:val="24"/>
              </w:rPr>
            </w:pPr>
            <w:r w:rsidRPr="005B498F">
              <w:rPr>
                <w:rFonts w:cs="Times New Roman"/>
                <w:color w:val="000000"/>
                <w:szCs w:val="24"/>
              </w:rPr>
              <w:t xml:space="preserve">  </w:t>
            </w:r>
          </w:p>
        </w:tc>
      </w:tr>
      <w:tr w:rsidR="00070246" w14:paraId="03BAF1E5" w14:textId="77777777" w:rsidTr="00DE5DD0">
        <w:trPr>
          <w:trHeight w:val="380"/>
        </w:trPr>
        <w:tc>
          <w:tcPr>
            <w:tcW w:w="849" w:type="dxa"/>
            <w:vMerge/>
          </w:tcPr>
          <w:p w14:paraId="47E0C00C" w14:textId="77777777" w:rsidR="00070246" w:rsidRDefault="00070246" w:rsidP="00442B8C">
            <w:pPr>
              <w:autoSpaceDE w:val="0"/>
              <w:autoSpaceDN w:val="0"/>
              <w:adjustRightInd w:val="0"/>
              <w:spacing w:before="0" w:after="0"/>
              <w:rPr>
                <w:rFonts w:cs="Times New Roman"/>
                <w:color w:val="000000"/>
                <w:szCs w:val="24"/>
              </w:rPr>
            </w:pPr>
          </w:p>
        </w:tc>
        <w:tc>
          <w:tcPr>
            <w:tcW w:w="7623" w:type="dxa"/>
          </w:tcPr>
          <w:p w14:paraId="14346E72" w14:textId="77777777" w:rsidR="00070246" w:rsidRPr="00070246" w:rsidRDefault="00070246" w:rsidP="00433BFD">
            <w:pPr>
              <w:pStyle w:val="Default"/>
              <w:jc w:val="both"/>
              <w:rPr>
                <w:bCs/>
                <w:iCs/>
              </w:rPr>
            </w:pPr>
            <w:r w:rsidRPr="00070246">
              <w:rPr>
                <w:bCs/>
                <w:iCs/>
              </w:rPr>
              <w:t>a) mai mult de 5 membri</w:t>
            </w:r>
          </w:p>
        </w:tc>
        <w:tc>
          <w:tcPr>
            <w:tcW w:w="1275" w:type="dxa"/>
          </w:tcPr>
          <w:p w14:paraId="3A7DB5F9" w14:textId="5E368720" w:rsidR="00070246" w:rsidRPr="005B498F" w:rsidRDefault="00AD5A1C" w:rsidP="00C555F6">
            <w:pPr>
              <w:autoSpaceDE w:val="0"/>
              <w:autoSpaceDN w:val="0"/>
              <w:adjustRightInd w:val="0"/>
              <w:spacing w:before="0" w:after="0"/>
              <w:jc w:val="center"/>
              <w:rPr>
                <w:rFonts w:cs="Times New Roman"/>
                <w:color w:val="000000"/>
                <w:szCs w:val="24"/>
              </w:rPr>
            </w:pPr>
            <w:r w:rsidRPr="005B498F">
              <w:rPr>
                <w:rFonts w:cs="Times New Roman"/>
                <w:color w:val="000000"/>
                <w:szCs w:val="24"/>
              </w:rPr>
              <w:t>1</w:t>
            </w:r>
            <w:r w:rsidR="00C14DDE">
              <w:rPr>
                <w:rFonts w:cs="Times New Roman"/>
                <w:color w:val="000000"/>
                <w:szCs w:val="24"/>
              </w:rPr>
              <w:t>5</w:t>
            </w:r>
            <w:r w:rsidRPr="005B498F">
              <w:rPr>
                <w:rFonts w:cs="Times New Roman"/>
                <w:color w:val="000000"/>
                <w:szCs w:val="24"/>
              </w:rPr>
              <w:t xml:space="preserve"> </w:t>
            </w:r>
            <w:r w:rsidR="00070246" w:rsidRPr="005B498F">
              <w:rPr>
                <w:rFonts w:cs="Times New Roman"/>
                <w:color w:val="000000"/>
                <w:szCs w:val="24"/>
              </w:rPr>
              <w:t>pct</w:t>
            </w:r>
          </w:p>
        </w:tc>
      </w:tr>
      <w:tr w:rsidR="00070246" w14:paraId="57640437" w14:textId="77777777" w:rsidTr="00DE5DD0">
        <w:trPr>
          <w:trHeight w:val="380"/>
        </w:trPr>
        <w:tc>
          <w:tcPr>
            <w:tcW w:w="849" w:type="dxa"/>
            <w:vMerge/>
          </w:tcPr>
          <w:p w14:paraId="35DE88E7" w14:textId="77777777" w:rsidR="00070246" w:rsidRDefault="00070246" w:rsidP="00442B8C">
            <w:pPr>
              <w:autoSpaceDE w:val="0"/>
              <w:autoSpaceDN w:val="0"/>
              <w:adjustRightInd w:val="0"/>
              <w:spacing w:before="0" w:after="0"/>
              <w:rPr>
                <w:rFonts w:cs="Times New Roman"/>
                <w:color w:val="000000"/>
                <w:szCs w:val="24"/>
              </w:rPr>
            </w:pPr>
          </w:p>
        </w:tc>
        <w:tc>
          <w:tcPr>
            <w:tcW w:w="7623" w:type="dxa"/>
          </w:tcPr>
          <w:p w14:paraId="3536CDED" w14:textId="391CE139" w:rsidR="00070246" w:rsidRPr="00070246" w:rsidRDefault="00070246" w:rsidP="00433BFD">
            <w:pPr>
              <w:pStyle w:val="Default"/>
              <w:jc w:val="both"/>
              <w:rPr>
                <w:bCs/>
                <w:iCs/>
              </w:rPr>
            </w:pPr>
            <w:r>
              <w:rPr>
                <w:bCs/>
                <w:iCs/>
              </w:rPr>
              <w:t>b) î</w:t>
            </w:r>
            <w:r w:rsidRPr="00070246">
              <w:rPr>
                <w:bCs/>
                <w:iCs/>
              </w:rPr>
              <w:t xml:space="preserve">ntre </w:t>
            </w:r>
            <w:r w:rsidR="00C14DDE">
              <w:rPr>
                <w:bCs/>
                <w:iCs/>
              </w:rPr>
              <w:t>2</w:t>
            </w:r>
            <w:r w:rsidRPr="00070246">
              <w:rPr>
                <w:bCs/>
                <w:iCs/>
              </w:rPr>
              <w:t>-5 membri</w:t>
            </w:r>
          </w:p>
        </w:tc>
        <w:tc>
          <w:tcPr>
            <w:tcW w:w="1275" w:type="dxa"/>
          </w:tcPr>
          <w:p w14:paraId="1286C5EE" w14:textId="32651CF2" w:rsidR="00070246" w:rsidRPr="005B498F" w:rsidRDefault="00C14DDE" w:rsidP="00C555F6">
            <w:pPr>
              <w:autoSpaceDE w:val="0"/>
              <w:autoSpaceDN w:val="0"/>
              <w:adjustRightInd w:val="0"/>
              <w:spacing w:before="0" w:after="0"/>
              <w:jc w:val="center"/>
              <w:rPr>
                <w:rFonts w:cs="Times New Roman"/>
                <w:color w:val="000000"/>
                <w:szCs w:val="24"/>
              </w:rPr>
            </w:pPr>
            <w:r>
              <w:rPr>
                <w:rFonts w:cs="Times New Roman"/>
                <w:color w:val="000000"/>
                <w:szCs w:val="24"/>
              </w:rPr>
              <w:t>10</w:t>
            </w:r>
            <w:r w:rsidR="00AD5A1C" w:rsidRPr="005B498F">
              <w:rPr>
                <w:rFonts w:cs="Times New Roman"/>
                <w:color w:val="000000"/>
                <w:szCs w:val="24"/>
              </w:rPr>
              <w:t xml:space="preserve"> </w:t>
            </w:r>
            <w:r w:rsidR="00070246" w:rsidRPr="005B498F">
              <w:rPr>
                <w:rFonts w:cs="Times New Roman"/>
                <w:color w:val="000000"/>
                <w:szCs w:val="24"/>
              </w:rPr>
              <w:t>pct</w:t>
            </w:r>
          </w:p>
        </w:tc>
      </w:tr>
      <w:tr w:rsidR="00E12A7D" w14:paraId="50EAA2B2" w14:textId="77777777" w:rsidTr="00DE5DD0">
        <w:tc>
          <w:tcPr>
            <w:tcW w:w="849" w:type="dxa"/>
            <w:vMerge/>
          </w:tcPr>
          <w:p w14:paraId="33029A22" w14:textId="77777777" w:rsidR="00E12A7D" w:rsidRDefault="00E12A7D" w:rsidP="00442B8C">
            <w:pPr>
              <w:autoSpaceDE w:val="0"/>
              <w:autoSpaceDN w:val="0"/>
              <w:adjustRightInd w:val="0"/>
              <w:spacing w:before="0" w:after="0"/>
              <w:rPr>
                <w:rFonts w:cs="Times New Roman"/>
                <w:color w:val="000000"/>
                <w:szCs w:val="24"/>
              </w:rPr>
            </w:pPr>
          </w:p>
        </w:tc>
        <w:tc>
          <w:tcPr>
            <w:tcW w:w="7623" w:type="dxa"/>
          </w:tcPr>
          <w:p w14:paraId="05DFD043" w14:textId="77777777" w:rsidR="00E12A7D" w:rsidRPr="00E12A7D" w:rsidRDefault="00E12A7D" w:rsidP="00442B8C">
            <w:pPr>
              <w:autoSpaceDE w:val="0"/>
              <w:autoSpaceDN w:val="0"/>
              <w:adjustRightInd w:val="0"/>
              <w:spacing w:before="0" w:after="0"/>
              <w:rPr>
                <w:rFonts w:cs="Times New Roman"/>
                <w:b/>
                <w:color w:val="000000"/>
                <w:szCs w:val="24"/>
              </w:rPr>
            </w:pPr>
            <w:r w:rsidRPr="00E12A7D">
              <w:rPr>
                <w:rFonts w:cs="Times New Roman"/>
                <w:b/>
                <w:color w:val="000000"/>
                <w:szCs w:val="24"/>
              </w:rPr>
              <w:t>Modalitate de acordare:</w:t>
            </w:r>
          </w:p>
          <w:p w14:paraId="76455FDF" w14:textId="77777777" w:rsidR="00E12A7D" w:rsidRDefault="00070246" w:rsidP="00442B8C">
            <w:pPr>
              <w:autoSpaceDE w:val="0"/>
              <w:autoSpaceDN w:val="0"/>
              <w:adjustRightInd w:val="0"/>
              <w:spacing w:before="0" w:after="0"/>
              <w:rPr>
                <w:rFonts w:cs="Times New Roman"/>
                <w:color w:val="000000"/>
                <w:szCs w:val="24"/>
              </w:rPr>
            </w:pPr>
            <w:r w:rsidRPr="00070246">
              <w:rPr>
                <w:rFonts w:cs="Times New Roman"/>
                <w:color w:val="000000"/>
                <w:szCs w:val="24"/>
              </w:rPr>
              <w:t>Punctajul se acordă pe baza Acordului de cooperare semnat de către parteneri</w:t>
            </w:r>
            <w:r>
              <w:rPr>
                <w:rFonts w:cs="Times New Roman"/>
                <w:color w:val="000000"/>
                <w:szCs w:val="24"/>
              </w:rPr>
              <w:t xml:space="preserve"> unde se regăseşte numărul de membri ai cooperării.</w:t>
            </w:r>
          </w:p>
        </w:tc>
        <w:tc>
          <w:tcPr>
            <w:tcW w:w="1275" w:type="dxa"/>
          </w:tcPr>
          <w:p w14:paraId="5E7BDD6E" w14:textId="77777777" w:rsidR="00E12A7D" w:rsidRPr="005B498F" w:rsidRDefault="00E12A7D" w:rsidP="00442B8C">
            <w:pPr>
              <w:autoSpaceDE w:val="0"/>
              <w:autoSpaceDN w:val="0"/>
              <w:adjustRightInd w:val="0"/>
              <w:spacing w:before="0" w:after="0"/>
              <w:rPr>
                <w:rFonts w:cs="Times New Roman"/>
                <w:color w:val="000000"/>
                <w:szCs w:val="24"/>
              </w:rPr>
            </w:pPr>
          </w:p>
        </w:tc>
      </w:tr>
      <w:tr w:rsidR="00E12A7D" w14:paraId="444B1BED" w14:textId="77777777" w:rsidTr="00DE5DD0">
        <w:trPr>
          <w:trHeight w:val="299"/>
        </w:trPr>
        <w:tc>
          <w:tcPr>
            <w:tcW w:w="849" w:type="dxa"/>
            <w:vMerge w:val="restart"/>
          </w:tcPr>
          <w:p w14:paraId="5470696B" w14:textId="77777777" w:rsidR="00E12A7D" w:rsidRDefault="00E12A7D" w:rsidP="00442B8C">
            <w:pPr>
              <w:autoSpaceDE w:val="0"/>
              <w:autoSpaceDN w:val="0"/>
              <w:adjustRightInd w:val="0"/>
              <w:spacing w:before="0" w:after="0"/>
              <w:rPr>
                <w:rFonts w:cs="Times New Roman"/>
                <w:color w:val="000000"/>
                <w:szCs w:val="24"/>
              </w:rPr>
            </w:pPr>
            <w:r>
              <w:rPr>
                <w:rFonts w:cs="Times New Roman"/>
                <w:color w:val="000000"/>
                <w:szCs w:val="24"/>
              </w:rPr>
              <w:t>PS</w:t>
            </w:r>
            <w:r w:rsidR="00357074">
              <w:rPr>
                <w:rFonts w:cs="Times New Roman"/>
                <w:color w:val="000000"/>
                <w:szCs w:val="24"/>
              </w:rPr>
              <w:t xml:space="preserve"> </w:t>
            </w:r>
            <w:r>
              <w:rPr>
                <w:rFonts w:cs="Times New Roman"/>
                <w:color w:val="000000"/>
                <w:szCs w:val="24"/>
              </w:rPr>
              <w:t>2</w:t>
            </w:r>
            <w:r w:rsidR="00357074">
              <w:rPr>
                <w:rFonts w:cs="Times New Roman"/>
                <w:color w:val="000000"/>
                <w:szCs w:val="24"/>
              </w:rPr>
              <w:t>.</w:t>
            </w:r>
          </w:p>
        </w:tc>
        <w:tc>
          <w:tcPr>
            <w:tcW w:w="7623" w:type="dxa"/>
            <w:shd w:val="clear" w:color="auto" w:fill="C6D9F1" w:themeFill="text2" w:themeFillTint="33"/>
          </w:tcPr>
          <w:p w14:paraId="77891724" w14:textId="77777777" w:rsidR="00E12A7D" w:rsidRPr="00433BFD" w:rsidRDefault="00433BFD" w:rsidP="00442B8C">
            <w:pPr>
              <w:autoSpaceDE w:val="0"/>
              <w:autoSpaceDN w:val="0"/>
              <w:adjustRightInd w:val="0"/>
              <w:spacing w:before="0" w:after="0"/>
              <w:rPr>
                <w:rFonts w:eastAsiaTheme="minorHAnsi" w:cs="Times New Roman"/>
                <w:b/>
                <w:szCs w:val="24"/>
              </w:rPr>
            </w:pPr>
            <w:r w:rsidRPr="00433BFD">
              <w:rPr>
                <w:rFonts w:eastAsiaTheme="minorHAnsi" w:cs="Times New Roman"/>
                <w:b/>
                <w:szCs w:val="24"/>
              </w:rPr>
              <w:t>Principiul structurii adecvate de parteneriat, pe baza obiectivului proiectului</w:t>
            </w:r>
          </w:p>
        </w:tc>
        <w:tc>
          <w:tcPr>
            <w:tcW w:w="1275" w:type="dxa"/>
            <w:shd w:val="clear" w:color="auto" w:fill="C6D9F1" w:themeFill="text2" w:themeFillTint="33"/>
          </w:tcPr>
          <w:p w14:paraId="6149C825" w14:textId="77777777" w:rsidR="00C555F6" w:rsidRPr="005B498F" w:rsidRDefault="00C555F6" w:rsidP="00C555F6">
            <w:pPr>
              <w:autoSpaceDE w:val="0"/>
              <w:autoSpaceDN w:val="0"/>
              <w:adjustRightInd w:val="0"/>
              <w:spacing w:before="0" w:after="0"/>
              <w:jc w:val="center"/>
              <w:rPr>
                <w:rFonts w:cs="Times New Roman"/>
                <w:b/>
                <w:color w:val="000000"/>
                <w:szCs w:val="24"/>
              </w:rPr>
            </w:pPr>
            <w:r w:rsidRPr="005B498F">
              <w:rPr>
                <w:rFonts w:cs="Times New Roman"/>
                <w:b/>
                <w:color w:val="000000"/>
                <w:szCs w:val="24"/>
              </w:rPr>
              <w:t>Max</w:t>
            </w:r>
          </w:p>
          <w:p w14:paraId="66902E3F" w14:textId="77777777" w:rsidR="00E12A7D" w:rsidRPr="005B498F" w:rsidRDefault="00C555F6" w:rsidP="00C555F6">
            <w:pPr>
              <w:autoSpaceDE w:val="0"/>
              <w:autoSpaceDN w:val="0"/>
              <w:adjustRightInd w:val="0"/>
              <w:spacing w:before="0" w:after="0"/>
              <w:jc w:val="center"/>
              <w:rPr>
                <w:rFonts w:cs="Times New Roman"/>
                <w:b/>
                <w:color w:val="000000"/>
                <w:szCs w:val="24"/>
              </w:rPr>
            </w:pPr>
            <w:r w:rsidRPr="005B498F">
              <w:rPr>
                <w:rFonts w:cs="Times New Roman"/>
                <w:b/>
                <w:color w:val="000000"/>
                <w:szCs w:val="24"/>
              </w:rPr>
              <w:t xml:space="preserve">35 </w:t>
            </w:r>
            <w:r w:rsidR="00147642" w:rsidRPr="005B498F">
              <w:rPr>
                <w:rFonts w:cs="Times New Roman"/>
                <w:b/>
                <w:color w:val="000000"/>
                <w:szCs w:val="24"/>
              </w:rPr>
              <w:t>puncte</w:t>
            </w:r>
          </w:p>
        </w:tc>
      </w:tr>
      <w:tr w:rsidR="00357074" w14:paraId="592C1F7E" w14:textId="77777777" w:rsidTr="00DE5DD0">
        <w:trPr>
          <w:trHeight w:val="353"/>
        </w:trPr>
        <w:tc>
          <w:tcPr>
            <w:tcW w:w="849" w:type="dxa"/>
            <w:vMerge/>
          </w:tcPr>
          <w:p w14:paraId="107B224D" w14:textId="77777777" w:rsidR="00357074" w:rsidRDefault="00357074" w:rsidP="00442B8C">
            <w:pPr>
              <w:autoSpaceDE w:val="0"/>
              <w:autoSpaceDN w:val="0"/>
              <w:adjustRightInd w:val="0"/>
              <w:spacing w:before="0" w:after="0"/>
              <w:rPr>
                <w:rFonts w:cs="Times New Roman"/>
                <w:color w:val="000000"/>
                <w:szCs w:val="24"/>
              </w:rPr>
            </w:pPr>
          </w:p>
        </w:tc>
        <w:tc>
          <w:tcPr>
            <w:tcW w:w="7623" w:type="dxa"/>
          </w:tcPr>
          <w:p w14:paraId="5EDF9739" w14:textId="77777777" w:rsidR="00357074" w:rsidRPr="00070246" w:rsidRDefault="00070246" w:rsidP="00433BFD">
            <w:pPr>
              <w:pStyle w:val="Default"/>
              <w:spacing w:line="276" w:lineRule="auto"/>
              <w:jc w:val="both"/>
            </w:pPr>
            <w:r w:rsidRPr="00070246">
              <w:t>Parteneriatul are în component:</w:t>
            </w:r>
          </w:p>
        </w:tc>
        <w:tc>
          <w:tcPr>
            <w:tcW w:w="1275" w:type="dxa"/>
          </w:tcPr>
          <w:p w14:paraId="42B948D6" w14:textId="77777777" w:rsidR="00357074" w:rsidRPr="005B498F" w:rsidRDefault="00357074" w:rsidP="00C555F6">
            <w:pPr>
              <w:autoSpaceDE w:val="0"/>
              <w:autoSpaceDN w:val="0"/>
              <w:adjustRightInd w:val="0"/>
              <w:spacing w:before="0" w:after="0"/>
              <w:jc w:val="center"/>
              <w:rPr>
                <w:rFonts w:cs="Times New Roman"/>
                <w:color w:val="000000"/>
                <w:szCs w:val="24"/>
              </w:rPr>
            </w:pPr>
          </w:p>
        </w:tc>
      </w:tr>
      <w:tr w:rsidR="00070246" w14:paraId="65551011" w14:textId="77777777" w:rsidTr="00DE5DD0">
        <w:trPr>
          <w:trHeight w:val="353"/>
        </w:trPr>
        <w:tc>
          <w:tcPr>
            <w:tcW w:w="849" w:type="dxa"/>
            <w:vMerge/>
          </w:tcPr>
          <w:p w14:paraId="0CC1183E" w14:textId="77777777" w:rsidR="00070246" w:rsidRDefault="00070246" w:rsidP="00442B8C">
            <w:pPr>
              <w:autoSpaceDE w:val="0"/>
              <w:autoSpaceDN w:val="0"/>
              <w:adjustRightInd w:val="0"/>
              <w:spacing w:before="0" w:after="0"/>
              <w:rPr>
                <w:rFonts w:cs="Times New Roman"/>
                <w:color w:val="000000"/>
                <w:szCs w:val="24"/>
              </w:rPr>
            </w:pPr>
          </w:p>
        </w:tc>
        <w:tc>
          <w:tcPr>
            <w:tcW w:w="7623" w:type="dxa"/>
          </w:tcPr>
          <w:p w14:paraId="66CBB27A" w14:textId="77777777" w:rsidR="00070246" w:rsidRDefault="00FB5189" w:rsidP="00070246">
            <w:pPr>
              <w:pStyle w:val="Default"/>
              <w:jc w:val="both"/>
            </w:pPr>
            <w:r>
              <w:t>2.1 P</w:t>
            </w:r>
            <w:r w:rsidR="00070246">
              <w:t>arteneri care la finalizarea proiectului formalizează cooperarea prin constituirea sau dezvoltarea unei forme asociative cu personalitate juridică</w:t>
            </w:r>
            <w:r w:rsidR="00B13F45">
              <w:t>.</w:t>
            </w:r>
          </w:p>
          <w:p w14:paraId="2F8AD5C0" w14:textId="77777777" w:rsidR="00070246" w:rsidRPr="00070246" w:rsidRDefault="00070246" w:rsidP="00070246">
            <w:pPr>
              <w:pStyle w:val="Default"/>
              <w:spacing w:line="276" w:lineRule="auto"/>
              <w:jc w:val="both"/>
            </w:pPr>
            <w:r>
              <w:t xml:space="preserve">Forma asociativă rezultată trebuie să desfășoare activități economice pe o </w:t>
            </w:r>
            <w:r>
              <w:lastRenderedPageBreak/>
              <w:t>perioadă de minimum trei ani de la implementarea proiectului (realizarea efectivă).</w:t>
            </w:r>
          </w:p>
        </w:tc>
        <w:tc>
          <w:tcPr>
            <w:tcW w:w="1275" w:type="dxa"/>
          </w:tcPr>
          <w:p w14:paraId="7C370202" w14:textId="77777777" w:rsidR="00070246" w:rsidRPr="005B498F" w:rsidRDefault="00C555F6" w:rsidP="00C555F6">
            <w:pPr>
              <w:autoSpaceDE w:val="0"/>
              <w:autoSpaceDN w:val="0"/>
              <w:adjustRightInd w:val="0"/>
              <w:spacing w:before="0" w:after="0"/>
              <w:jc w:val="center"/>
              <w:rPr>
                <w:rFonts w:cs="Times New Roman"/>
                <w:color w:val="000000"/>
                <w:szCs w:val="24"/>
              </w:rPr>
            </w:pPr>
            <w:r w:rsidRPr="005B498F">
              <w:rPr>
                <w:rFonts w:cs="Times New Roman"/>
                <w:color w:val="000000"/>
                <w:szCs w:val="24"/>
              </w:rPr>
              <w:lastRenderedPageBreak/>
              <w:t xml:space="preserve">12 </w:t>
            </w:r>
            <w:r w:rsidR="00070246" w:rsidRPr="005B498F">
              <w:rPr>
                <w:rFonts w:cs="Times New Roman"/>
                <w:color w:val="000000"/>
                <w:szCs w:val="24"/>
              </w:rPr>
              <w:t>pct</w:t>
            </w:r>
          </w:p>
        </w:tc>
      </w:tr>
      <w:tr w:rsidR="00070246" w14:paraId="613BAC39" w14:textId="77777777" w:rsidTr="00DE5DD0">
        <w:trPr>
          <w:trHeight w:val="353"/>
        </w:trPr>
        <w:tc>
          <w:tcPr>
            <w:tcW w:w="849" w:type="dxa"/>
            <w:vMerge/>
          </w:tcPr>
          <w:p w14:paraId="0B565A6F" w14:textId="77777777" w:rsidR="00070246" w:rsidRDefault="00070246" w:rsidP="00442B8C">
            <w:pPr>
              <w:autoSpaceDE w:val="0"/>
              <w:autoSpaceDN w:val="0"/>
              <w:adjustRightInd w:val="0"/>
              <w:spacing w:before="0" w:after="0"/>
              <w:rPr>
                <w:rFonts w:cs="Times New Roman"/>
                <w:color w:val="000000"/>
                <w:szCs w:val="24"/>
              </w:rPr>
            </w:pPr>
          </w:p>
        </w:tc>
        <w:tc>
          <w:tcPr>
            <w:tcW w:w="7623" w:type="dxa"/>
          </w:tcPr>
          <w:p w14:paraId="0AD80A47" w14:textId="77777777" w:rsidR="00070246" w:rsidRPr="00070246" w:rsidRDefault="00FB5189" w:rsidP="00070246">
            <w:pPr>
              <w:pStyle w:val="Default"/>
              <w:jc w:val="both"/>
            </w:pPr>
            <w:r>
              <w:t>2.2 E</w:t>
            </w:r>
            <w:r w:rsidR="00070246" w:rsidRPr="00070246">
              <w:t xml:space="preserve">ntități cu experiență în domeniile cercetării de piață și al promovării produselor agro-alimentare (de exemplu – institute de cercetare de piață, unități de învățământ cu profil economic, marketing, entități care au dezvoltat anterior scheme de aprovizionare directă care respectă principiile lanțului scurt de aprovizionare sau care au implementat cu succes alte proiecte în domeniu etc.). </w:t>
            </w:r>
          </w:p>
        </w:tc>
        <w:tc>
          <w:tcPr>
            <w:tcW w:w="1275" w:type="dxa"/>
          </w:tcPr>
          <w:p w14:paraId="1D0EF0E1" w14:textId="77777777" w:rsidR="00070246" w:rsidRPr="005B498F" w:rsidRDefault="00C555F6" w:rsidP="00C555F6">
            <w:pPr>
              <w:autoSpaceDE w:val="0"/>
              <w:autoSpaceDN w:val="0"/>
              <w:adjustRightInd w:val="0"/>
              <w:spacing w:before="0" w:after="0"/>
              <w:jc w:val="center"/>
              <w:rPr>
                <w:rFonts w:cs="Times New Roman"/>
                <w:color w:val="000000"/>
                <w:szCs w:val="24"/>
              </w:rPr>
            </w:pPr>
            <w:r w:rsidRPr="005B498F">
              <w:rPr>
                <w:rFonts w:cs="Times New Roman"/>
                <w:color w:val="000000"/>
                <w:szCs w:val="24"/>
              </w:rPr>
              <w:t xml:space="preserve">12  </w:t>
            </w:r>
            <w:r w:rsidR="00070246" w:rsidRPr="005B498F">
              <w:rPr>
                <w:rFonts w:cs="Times New Roman"/>
                <w:color w:val="000000"/>
                <w:szCs w:val="24"/>
              </w:rPr>
              <w:t>pct</w:t>
            </w:r>
          </w:p>
        </w:tc>
      </w:tr>
      <w:tr w:rsidR="00070246" w14:paraId="0870205E" w14:textId="77777777" w:rsidTr="00DE5DD0">
        <w:trPr>
          <w:trHeight w:val="353"/>
        </w:trPr>
        <w:tc>
          <w:tcPr>
            <w:tcW w:w="849" w:type="dxa"/>
            <w:vMerge/>
          </w:tcPr>
          <w:p w14:paraId="494AE14C" w14:textId="77777777" w:rsidR="00070246" w:rsidRDefault="00070246" w:rsidP="00442B8C">
            <w:pPr>
              <w:autoSpaceDE w:val="0"/>
              <w:autoSpaceDN w:val="0"/>
              <w:adjustRightInd w:val="0"/>
              <w:spacing w:before="0" w:after="0"/>
              <w:rPr>
                <w:rFonts w:cs="Times New Roman"/>
                <w:color w:val="000000"/>
                <w:szCs w:val="24"/>
              </w:rPr>
            </w:pPr>
          </w:p>
        </w:tc>
        <w:tc>
          <w:tcPr>
            <w:tcW w:w="7623" w:type="dxa"/>
          </w:tcPr>
          <w:p w14:paraId="58B1EB3D" w14:textId="77777777" w:rsidR="00070246" w:rsidRPr="00070246" w:rsidRDefault="00FB5189" w:rsidP="00070246">
            <w:pPr>
              <w:pStyle w:val="Default"/>
              <w:jc w:val="both"/>
            </w:pPr>
            <w:r>
              <w:t>2.3 C</w:t>
            </w:r>
            <w:r w:rsidR="00070246" w:rsidRPr="00070246">
              <w:t xml:space="preserve">onsilii locale, unități școlare, sanitare, de agrement și de alimentație publică, </w:t>
            </w:r>
            <w:r w:rsidR="00070246" w:rsidRPr="00B13F45">
              <w:rPr>
                <w:iCs/>
              </w:rPr>
              <w:t>ONG, alte entități relevante, pe baza obiectivelor proiectului</w:t>
            </w:r>
            <w:r w:rsidR="00070246" w:rsidRPr="00070246">
              <w:t xml:space="preserve">. </w:t>
            </w:r>
          </w:p>
        </w:tc>
        <w:tc>
          <w:tcPr>
            <w:tcW w:w="1275" w:type="dxa"/>
          </w:tcPr>
          <w:p w14:paraId="3C9A59B4" w14:textId="77777777" w:rsidR="00070246" w:rsidRPr="005B498F" w:rsidRDefault="00C555F6" w:rsidP="00C555F6">
            <w:pPr>
              <w:autoSpaceDE w:val="0"/>
              <w:autoSpaceDN w:val="0"/>
              <w:adjustRightInd w:val="0"/>
              <w:spacing w:before="0" w:after="0"/>
              <w:jc w:val="center"/>
              <w:rPr>
                <w:rFonts w:cs="Times New Roman"/>
                <w:color w:val="000000"/>
                <w:szCs w:val="24"/>
              </w:rPr>
            </w:pPr>
            <w:r w:rsidRPr="005B498F">
              <w:rPr>
                <w:rFonts w:cs="Times New Roman"/>
                <w:color w:val="000000"/>
                <w:szCs w:val="24"/>
              </w:rPr>
              <w:t xml:space="preserve">11 </w:t>
            </w:r>
            <w:r w:rsidR="00070246" w:rsidRPr="005B498F">
              <w:rPr>
                <w:rFonts w:cs="Times New Roman"/>
                <w:color w:val="000000"/>
                <w:szCs w:val="24"/>
              </w:rPr>
              <w:t>pct</w:t>
            </w:r>
          </w:p>
        </w:tc>
      </w:tr>
      <w:tr w:rsidR="00E12A7D" w14:paraId="6E9FC251" w14:textId="77777777" w:rsidTr="00DE5DD0">
        <w:tc>
          <w:tcPr>
            <w:tcW w:w="849" w:type="dxa"/>
            <w:vMerge/>
          </w:tcPr>
          <w:p w14:paraId="50965EAF" w14:textId="77777777" w:rsidR="00E12A7D" w:rsidRDefault="00E12A7D" w:rsidP="00442B8C">
            <w:pPr>
              <w:autoSpaceDE w:val="0"/>
              <w:autoSpaceDN w:val="0"/>
              <w:adjustRightInd w:val="0"/>
              <w:spacing w:before="0" w:after="0"/>
              <w:rPr>
                <w:rFonts w:cs="Times New Roman"/>
                <w:color w:val="000000"/>
                <w:szCs w:val="24"/>
              </w:rPr>
            </w:pPr>
          </w:p>
        </w:tc>
        <w:tc>
          <w:tcPr>
            <w:tcW w:w="7623" w:type="dxa"/>
          </w:tcPr>
          <w:p w14:paraId="33BB43AE" w14:textId="77777777" w:rsidR="003B712A" w:rsidRDefault="003B712A" w:rsidP="00442B8C">
            <w:pPr>
              <w:autoSpaceDE w:val="0"/>
              <w:autoSpaceDN w:val="0"/>
              <w:adjustRightInd w:val="0"/>
              <w:spacing w:before="0" w:after="0"/>
              <w:rPr>
                <w:rFonts w:cs="Times New Roman"/>
                <w:b/>
                <w:color w:val="000000"/>
                <w:szCs w:val="24"/>
              </w:rPr>
            </w:pPr>
            <w:r w:rsidRPr="00E12A7D">
              <w:rPr>
                <w:rFonts w:cs="Times New Roman"/>
                <w:b/>
                <w:color w:val="000000"/>
                <w:szCs w:val="24"/>
              </w:rPr>
              <w:t>Modalitate de acordare:</w:t>
            </w:r>
          </w:p>
          <w:p w14:paraId="32203777" w14:textId="77777777" w:rsidR="00070246" w:rsidRPr="00070246" w:rsidRDefault="00070246" w:rsidP="00070246">
            <w:pPr>
              <w:autoSpaceDE w:val="0"/>
              <w:autoSpaceDN w:val="0"/>
              <w:adjustRightInd w:val="0"/>
              <w:spacing w:before="0" w:after="0"/>
              <w:rPr>
                <w:rFonts w:cs="Times New Roman"/>
                <w:color w:val="000000"/>
                <w:szCs w:val="24"/>
              </w:rPr>
            </w:pPr>
            <w:r w:rsidRPr="00070246">
              <w:rPr>
                <w:rFonts w:cs="Times New Roman"/>
                <w:color w:val="000000"/>
                <w:szCs w:val="24"/>
              </w:rPr>
              <w:t>Punctajul se acordă pe baza Acordului de cooperare semnat de către parteneri, unde sunt descrise rolul și experiența relevantă fiecărui partener în proiect, în conformitate cu obiectivele proiectului.</w:t>
            </w:r>
          </w:p>
          <w:p w14:paraId="18FC8E20" w14:textId="77777777" w:rsidR="00070246" w:rsidRPr="00070246" w:rsidRDefault="00FB5189" w:rsidP="00070246">
            <w:pPr>
              <w:autoSpaceDE w:val="0"/>
              <w:autoSpaceDN w:val="0"/>
              <w:adjustRightInd w:val="0"/>
              <w:spacing w:before="0" w:after="0"/>
              <w:rPr>
                <w:rFonts w:cs="Times New Roman"/>
                <w:color w:val="000000"/>
                <w:szCs w:val="24"/>
              </w:rPr>
            </w:pPr>
            <w:r>
              <w:rPr>
                <w:rFonts w:cs="Times New Roman"/>
                <w:color w:val="000000"/>
                <w:szCs w:val="24"/>
              </w:rPr>
              <w:t>Punctajul aferent la  2.1</w:t>
            </w:r>
            <w:r w:rsidR="00070246" w:rsidRPr="00070246">
              <w:rPr>
                <w:rFonts w:cs="Times New Roman"/>
                <w:color w:val="000000"/>
                <w:szCs w:val="24"/>
              </w:rPr>
              <w:t xml:space="preserve"> se acordă numai dacă angajamentul de formalizare a cooperării se regăsește în Acordul de Cooperare.</w:t>
            </w:r>
          </w:p>
          <w:p w14:paraId="2BE51673" w14:textId="77777777" w:rsidR="00E12A7D" w:rsidRPr="00070246" w:rsidRDefault="00070246" w:rsidP="00070246">
            <w:pPr>
              <w:autoSpaceDE w:val="0"/>
              <w:autoSpaceDN w:val="0"/>
              <w:adjustRightInd w:val="0"/>
              <w:spacing w:before="0" w:after="0"/>
              <w:rPr>
                <w:rFonts w:cs="Times New Roman"/>
                <w:color w:val="000000"/>
                <w:szCs w:val="24"/>
              </w:rPr>
            </w:pPr>
            <w:r w:rsidRPr="00070246">
              <w:rPr>
                <w:rFonts w:cs="Times New Roman"/>
                <w:color w:val="000000"/>
                <w:szCs w:val="24"/>
              </w:rPr>
              <w:t>Punctajele acor</w:t>
            </w:r>
            <w:r w:rsidR="00FB5189">
              <w:rPr>
                <w:rFonts w:cs="Times New Roman"/>
                <w:color w:val="000000"/>
                <w:szCs w:val="24"/>
              </w:rPr>
              <w:t>date în cadrul subcriteriilor 2.1, 2.2 și 2.3</w:t>
            </w:r>
            <w:r w:rsidRPr="00070246">
              <w:rPr>
                <w:rFonts w:cs="Times New Roman"/>
                <w:color w:val="000000"/>
                <w:szCs w:val="24"/>
              </w:rPr>
              <w:t xml:space="preserve"> pot fi cumulate în cazul în care se respectă condițiile sus-menționate.</w:t>
            </w:r>
          </w:p>
        </w:tc>
        <w:tc>
          <w:tcPr>
            <w:tcW w:w="1275" w:type="dxa"/>
          </w:tcPr>
          <w:p w14:paraId="0E9B15CB" w14:textId="77777777" w:rsidR="00E12A7D" w:rsidRDefault="00E12A7D" w:rsidP="00442B8C">
            <w:pPr>
              <w:autoSpaceDE w:val="0"/>
              <w:autoSpaceDN w:val="0"/>
              <w:adjustRightInd w:val="0"/>
              <w:spacing w:before="0" w:after="0"/>
              <w:rPr>
                <w:rFonts w:cs="Times New Roman"/>
                <w:color w:val="000000"/>
                <w:szCs w:val="24"/>
              </w:rPr>
            </w:pPr>
          </w:p>
        </w:tc>
      </w:tr>
      <w:tr w:rsidR="00CA49D4" w14:paraId="2D632FDC" w14:textId="77777777" w:rsidTr="00DE5DD0">
        <w:trPr>
          <w:trHeight w:val="638"/>
        </w:trPr>
        <w:tc>
          <w:tcPr>
            <w:tcW w:w="849" w:type="dxa"/>
            <w:vMerge w:val="restart"/>
          </w:tcPr>
          <w:p w14:paraId="01EE98C3" w14:textId="77777777" w:rsidR="00CA49D4" w:rsidRDefault="00CA49D4" w:rsidP="00442B8C">
            <w:pPr>
              <w:autoSpaceDE w:val="0"/>
              <w:autoSpaceDN w:val="0"/>
              <w:adjustRightInd w:val="0"/>
              <w:spacing w:before="0" w:after="0"/>
              <w:rPr>
                <w:rFonts w:cs="Times New Roman"/>
                <w:color w:val="000000"/>
                <w:szCs w:val="24"/>
              </w:rPr>
            </w:pPr>
            <w:r>
              <w:rPr>
                <w:rFonts w:cs="Times New Roman"/>
                <w:color w:val="000000"/>
                <w:szCs w:val="24"/>
              </w:rPr>
              <w:t>PS 3.</w:t>
            </w:r>
          </w:p>
        </w:tc>
        <w:tc>
          <w:tcPr>
            <w:tcW w:w="7623" w:type="dxa"/>
            <w:shd w:val="clear" w:color="auto" w:fill="C6D9F1" w:themeFill="text2" w:themeFillTint="33"/>
          </w:tcPr>
          <w:p w14:paraId="396723B8" w14:textId="77777777" w:rsidR="00CA49D4" w:rsidRPr="00433BFD" w:rsidRDefault="00433BFD" w:rsidP="00442B8C">
            <w:pPr>
              <w:autoSpaceDE w:val="0"/>
              <w:autoSpaceDN w:val="0"/>
              <w:adjustRightInd w:val="0"/>
              <w:spacing w:before="0" w:after="0"/>
              <w:rPr>
                <w:rFonts w:cs="Times New Roman"/>
                <w:b/>
                <w:color w:val="000000"/>
                <w:szCs w:val="24"/>
              </w:rPr>
            </w:pPr>
            <w:r w:rsidRPr="00433BFD">
              <w:rPr>
                <w:rFonts w:cs="Times New Roman"/>
                <w:b/>
                <w:color w:val="000000"/>
                <w:szCs w:val="24"/>
              </w:rPr>
              <w:t>Principiul valorii adăugate (parteneriatele care produc și comercializează produse cu valoare adăugată mare - ecologice, care participă la scheme de calitate, produse di</w:t>
            </w:r>
            <w:r>
              <w:rPr>
                <w:rFonts w:cs="Times New Roman"/>
                <w:b/>
                <w:color w:val="000000"/>
                <w:szCs w:val="24"/>
              </w:rPr>
              <w:t>n sistemele agricole HNV, etc.</w:t>
            </w:r>
            <w:r w:rsidR="00070246">
              <w:rPr>
                <w:rFonts w:cs="Times New Roman"/>
                <w:b/>
                <w:color w:val="000000"/>
                <w:szCs w:val="24"/>
              </w:rPr>
              <w:t>)</w:t>
            </w:r>
          </w:p>
        </w:tc>
        <w:tc>
          <w:tcPr>
            <w:tcW w:w="1275" w:type="dxa"/>
            <w:shd w:val="clear" w:color="auto" w:fill="C6D9F1" w:themeFill="text2" w:themeFillTint="33"/>
          </w:tcPr>
          <w:p w14:paraId="44D20A22" w14:textId="77777777" w:rsidR="00C555F6" w:rsidRPr="005B498F" w:rsidRDefault="00C555F6" w:rsidP="00C555F6">
            <w:pPr>
              <w:autoSpaceDE w:val="0"/>
              <w:autoSpaceDN w:val="0"/>
              <w:adjustRightInd w:val="0"/>
              <w:spacing w:before="0" w:after="0"/>
              <w:jc w:val="center"/>
              <w:rPr>
                <w:rFonts w:cs="Times New Roman"/>
                <w:b/>
                <w:color w:val="000000"/>
                <w:szCs w:val="24"/>
              </w:rPr>
            </w:pPr>
            <w:r w:rsidRPr="005B498F">
              <w:rPr>
                <w:rFonts w:cs="Times New Roman"/>
                <w:b/>
                <w:color w:val="000000"/>
                <w:szCs w:val="24"/>
              </w:rPr>
              <w:t>Max</w:t>
            </w:r>
          </w:p>
          <w:p w14:paraId="48DBA559" w14:textId="44C0E0F0" w:rsidR="00CA49D4" w:rsidRPr="005B498F" w:rsidRDefault="00C14DDE" w:rsidP="00C555F6">
            <w:pPr>
              <w:autoSpaceDE w:val="0"/>
              <w:autoSpaceDN w:val="0"/>
              <w:adjustRightInd w:val="0"/>
              <w:spacing w:before="0" w:after="0"/>
              <w:jc w:val="center"/>
              <w:rPr>
                <w:rFonts w:cs="Times New Roman"/>
                <w:b/>
                <w:color w:val="000000"/>
                <w:szCs w:val="24"/>
              </w:rPr>
            </w:pPr>
            <w:r>
              <w:rPr>
                <w:rFonts w:cs="Times New Roman"/>
                <w:b/>
                <w:color w:val="000000"/>
                <w:szCs w:val="24"/>
              </w:rPr>
              <w:t xml:space="preserve">25 </w:t>
            </w:r>
            <w:r w:rsidR="00F940C1" w:rsidRPr="005B498F">
              <w:rPr>
                <w:rFonts w:cs="Times New Roman"/>
                <w:b/>
                <w:color w:val="000000"/>
                <w:szCs w:val="24"/>
              </w:rPr>
              <w:t>puncte</w:t>
            </w:r>
          </w:p>
        </w:tc>
      </w:tr>
      <w:tr w:rsidR="003B712A" w14:paraId="7F3FFBF0" w14:textId="77777777" w:rsidTr="00DE5DD0">
        <w:trPr>
          <w:trHeight w:val="414"/>
        </w:trPr>
        <w:tc>
          <w:tcPr>
            <w:tcW w:w="849" w:type="dxa"/>
            <w:vMerge/>
          </w:tcPr>
          <w:p w14:paraId="512FCD4F" w14:textId="77777777" w:rsidR="003B712A" w:rsidRDefault="003B712A" w:rsidP="00442B8C">
            <w:pPr>
              <w:autoSpaceDE w:val="0"/>
              <w:autoSpaceDN w:val="0"/>
              <w:adjustRightInd w:val="0"/>
              <w:spacing w:before="0" w:after="0"/>
              <w:rPr>
                <w:rFonts w:cs="Times New Roman"/>
                <w:color w:val="000000"/>
                <w:szCs w:val="24"/>
              </w:rPr>
            </w:pPr>
          </w:p>
        </w:tc>
        <w:tc>
          <w:tcPr>
            <w:tcW w:w="7623" w:type="dxa"/>
          </w:tcPr>
          <w:p w14:paraId="31E426FE" w14:textId="77777777" w:rsidR="006A6C59" w:rsidRPr="00FB5189" w:rsidRDefault="00413DA7" w:rsidP="00433BFD">
            <w:pPr>
              <w:pStyle w:val="Default"/>
              <w:spacing w:line="276" w:lineRule="auto"/>
              <w:jc w:val="both"/>
            </w:pPr>
            <w:r>
              <w:rPr>
                <w:b/>
              </w:rPr>
              <w:t>3</w:t>
            </w:r>
            <w:r w:rsidRPr="00413DA7">
              <w:rPr>
                <w:b/>
              </w:rPr>
              <w:t>.1.</w:t>
            </w:r>
            <w:r>
              <w:rPr>
                <w:b/>
              </w:rPr>
              <w:t xml:space="preserve"> </w:t>
            </w:r>
            <w:r w:rsidR="006A6C59">
              <w:t xml:space="preserve"> </w:t>
            </w:r>
            <w:r w:rsidR="006A6C59" w:rsidRPr="006A6C59">
              <w:t>Parteneriatul comercializează produse ecologice</w:t>
            </w:r>
          </w:p>
        </w:tc>
        <w:tc>
          <w:tcPr>
            <w:tcW w:w="1275" w:type="dxa"/>
          </w:tcPr>
          <w:p w14:paraId="18B8A934" w14:textId="7F88D82B" w:rsidR="003B712A" w:rsidRPr="005B498F" w:rsidRDefault="00DA35BB" w:rsidP="00442B8C">
            <w:pPr>
              <w:autoSpaceDE w:val="0"/>
              <w:autoSpaceDN w:val="0"/>
              <w:adjustRightInd w:val="0"/>
              <w:spacing w:before="0" w:after="0"/>
              <w:rPr>
                <w:rFonts w:cs="Times New Roman"/>
                <w:color w:val="000000"/>
                <w:szCs w:val="24"/>
              </w:rPr>
            </w:pPr>
            <w:r w:rsidRPr="005B498F">
              <w:rPr>
                <w:rFonts w:cs="Times New Roman"/>
                <w:color w:val="000000"/>
                <w:szCs w:val="24"/>
              </w:rPr>
              <w:t xml:space="preserve"> </w:t>
            </w:r>
            <w:r w:rsidR="00C555F6" w:rsidRPr="005B498F">
              <w:rPr>
                <w:rFonts w:cs="Times New Roman"/>
                <w:color w:val="000000"/>
                <w:szCs w:val="24"/>
              </w:rPr>
              <w:t>1</w:t>
            </w:r>
            <w:r w:rsidR="00C14DDE">
              <w:rPr>
                <w:rFonts w:cs="Times New Roman"/>
                <w:color w:val="000000"/>
                <w:szCs w:val="24"/>
              </w:rPr>
              <w:t>0</w:t>
            </w:r>
            <w:r w:rsidR="00C555F6" w:rsidRPr="005B498F">
              <w:rPr>
                <w:rFonts w:cs="Times New Roman"/>
                <w:color w:val="000000"/>
                <w:szCs w:val="24"/>
              </w:rPr>
              <w:t xml:space="preserve"> </w:t>
            </w:r>
            <w:r w:rsidRPr="005B498F">
              <w:rPr>
                <w:rFonts w:cs="Times New Roman"/>
                <w:color w:val="000000"/>
                <w:szCs w:val="24"/>
              </w:rPr>
              <w:t>pct</w:t>
            </w:r>
            <w:r w:rsidR="00F940C1" w:rsidRPr="005B498F">
              <w:rPr>
                <w:rFonts w:cs="Times New Roman"/>
                <w:color w:val="000000"/>
                <w:szCs w:val="24"/>
              </w:rPr>
              <w:t xml:space="preserve"> </w:t>
            </w:r>
          </w:p>
        </w:tc>
      </w:tr>
      <w:tr w:rsidR="003B712A" w14:paraId="7D588540" w14:textId="77777777" w:rsidTr="00DE5DD0">
        <w:trPr>
          <w:trHeight w:val="326"/>
        </w:trPr>
        <w:tc>
          <w:tcPr>
            <w:tcW w:w="849" w:type="dxa"/>
            <w:vMerge/>
          </w:tcPr>
          <w:p w14:paraId="54B13467" w14:textId="77777777" w:rsidR="003B712A" w:rsidRDefault="003B712A" w:rsidP="00442B8C">
            <w:pPr>
              <w:autoSpaceDE w:val="0"/>
              <w:autoSpaceDN w:val="0"/>
              <w:adjustRightInd w:val="0"/>
              <w:spacing w:before="0" w:after="0"/>
              <w:rPr>
                <w:rFonts w:cs="Times New Roman"/>
                <w:color w:val="000000"/>
                <w:szCs w:val="24"/>
              </w:rPr>
            </w:pPr>
          </w:p>
        </w:tc>
        <w:tc>
          <w:tcPr>
            <w:tcW w:w="7623" w:type="dxa"/>
          </w:tcPr>
          <w:p w14:paraId="2D3423F8" w14:textId="77777777" w:rsidR="003B712A" w:rsidRPr="003B712A" w:rsidRDefault="00413DA7" w:rsidP="00433BFD">
            <w:pPr>
              <w:pStyle w:val="Default"/>
              <w:spacing w:line="276" w:lineRule="auto"/>
              <w:jc w:val="both"/>
              <w:rPr>
                <w:b/>
              </w:rPr>
            </w:pPr>
            <w:r>
              <w:rPr>
                <w:b/>
              </w:rPr>
              <w:t>3</w:t>
            </w:r>
            <w:r w:rsidRPr="00413DA7">
              <w:rPr>
                <w:b/>
              </w:rPr>
              <w:t>.2.</w:t>
            </w:r>
            <w:r w:rsidR="006A6C59">
              <w:t xml:space="preserve"> </w:t>
            </w:r>
            <w:r w:rsidR="006A6C59" w:rsidRPr="006A6C59">
              <w:t>Parteneriatul comercializează produse:</w:t>
            </w:r>
          </w:p>
        </w:tc>
        <w:tc>
          <w:tcPr>
            <w:tcW w:w="1275" w:type="dxa"/>
          </w:tcPr>
          <w:p w14:paraId="44549EAF" w14:textId="77777777" w:rsidR="003B712A" w:rsidRPr="005B498F" w:rsidRDefault="00DA35BB" w:rsidP="00283951">
            <w:pPr>
              <w:autoSpaceDE w:val="0"/>
              <w:autoSpaceDN w:val="0"/>
              <w:adjustRightInd w:val="0"/>
              <w:spacing w:before="0" w:after="0"/>
              <w:rPr>
                <w:rFonts w:cs="Times New Roman"/>
                <w:color w:val="000000"/>
                <w:szCs w:val="24"/>
              </w:rPr>
            </w:pPr>
            <w:r w:rsidRPr="005B498F">
              <w:rPr>
                <w:rFonts w:cs="Times New Roman"/>
                <w:color w:val="000000"/>
                <w:szCs w:val="24"/>
              </w:rPr>
              <w:t xml:space="preserve"> </w:t>
            </w:r>
          </w:p>
        </w:tc>
      </w:tr>
      <w:tr w:rsidR="006A6C59" w14:paraId="77EE0089" w14:textId="77777777" w:rsidTr="00DE5DD0">
        <w:trPr>
          <w:trHeight w:val="326"/>
        </w:trPr>
        <w:tc>
          <w:tcPr>
            <w:tcW w:w="849" w:type="dxa"/>
            <w:vMerge/>
          </w:tcPr>
          <w:p w14:paraId="47FCD4BF" w14:textId="77777777" w:rsidR="006A6C59" w:rsidRDefault="006A6C59" w:rsidP="00442B8C">
            <w:pPr>
              <w:autoSpaceDE w:val="0"/>
              <w:autoSpaceDN w:val="0"/>
              <w:adjustRightInd w:val="0"/>
              <w:spacing w:before="0" w:after="0"/>
              <w:rPr>
                <w:rFonts w:cs="Times New Roman"/>
                <w:color w:val="000000"/>
                <w:szCs w:val="24"/>
              </w:rPr>
            </w:pPr>
          </w:p>
        </w:tc>
        <w:tc>
          <w:tcPr>
            <w:tcW w:w="7623" w:type="dxa"/>
          </w:tcPr>
          <w:p w14:paraId="497A7DD3" w14:textId="77777777" w:rsidR="006A6C59" w:rsidRPr="00B13F45" w:rsidRDefault="006A6C59" w:rsidP="006A6C59">
            <w:pPr>
              <w:pStyle w:val="Default"/>
              <w:jc w:val="both"/>
            </w:pPr>
            <w:r w:rsidRPr="00B13F45">
              <w:t xml:space="preserve">a) tradiționale </w:t>
            </w:r>
          </w:p>
        </w:tc>
        <w:tc>
          <w:tcPr>
            <w:tcW w:w="1275" w:type="dxa"/>
          </w:tcPr>
          <w:p w14:paraId="7B39EAB4" w14:textId="77777777" w:rsidR="006A6C59" w:rsidRPr="005B498F" w:rsidRDefault="00C555F6" w:rsidP="00DE5DD0">
            <w:pPr>
              <w:autoSpaceDE w:val="0"/>
              <w:autoSpaceDN w:val="0"/>
              <w:adjustRightInd w:val="0"/>
              <w:spacing w:before="0" w:after="0"/>
              <w:jc w:val="center"/>
              <w:rPr>
                <w:rFonts w:cs="Times New Roman"/>
                <w:color w:val="000000"/>
                <w:szCs w:val="24"/>
              </w:rPr>
            </w:pPr>
            <w:r w:rsidRPr="005B498F">
              <w:rPr>
                <w:rFonts w:cs="Times New Roman"/>
                <w:color w:val="000000"/>
                <w:szCs w:val="24"/>
              </w:rPr>
              <w:t xml:space="preserve">15 </w:t>
            </w:r>
            <w:r w:rsidR="00283951" w:rsidRPr="005B498F">
              <w:rPr>
                <w:rFonts w:cs="Times New Roman"/>
                <w:color w:val="000000"/>
                <w:szCs w:val="24"/>
              </w:rPr>
              <w:t>pct</w:t>
            </w:r>
          </w:p>
        </w:tc>
      </w:tr>
      <w:tr w:rsidR="006A6C59" w14:paraId="6FE329B3" w14:textId="77777777" w:rsidTr="00DE5DD0">
        <w:trPr>
          <w:trHeight w:val="326"/>
        </w:trPr>
        <w:tc>
          <w:tcPr>
            <w:tcW w:w="849" w:type="dxa"/>
            <w:vMerge/>
          </w:tcPr>
          <w:p w14:paraId="00977F6F" w14:textId="77777777" w:rsidR="006A6C59" w:rsidRDefault="006A6C59" w:rsidP="00442B8C">
            <w:pPr>
              <w:autoSpaceDE w:val="0"/>
              <w:autoSpaceDN w:val="0"/>
              <w:adjustRightInd w:val="0"/>
              <w:spacing w:before="0" w:after="0"/>
              <w:rPr>
                <w:rFonts w:cs="Times New Roman"/>
                <w:color w:val="000000"/>
                <w:szCs w:val="24"/>
              </w:rPr>
            </w:pPr>
          </w:p>
        </w:tc>
        <w:tc>
          <w:tcPr>
            <w:tcW w:w="7623" w:type="dxa"/>
          </w:tcPr>
          <w:p w14:paraId="4F007BF2" w14:textId="77777777" w:rsidR="006A6C59" w:rsidRPr="00B13F45" w:rsidRDefault="006A6C59" w:rsidP="00283951">
            <w:pPr>
              <w:pStyle w:val="Default"/>
              <w:jc w:val="both"/>
            </w:pPr>
            <w:r w:rsidRPr="00B13F45">
              <w:t xml:space="preserve">b) care participă la o schemă de calitate/care sunt certificate în urma unei scheme de calitate </w:t>
            </w:r>
          </w:p>
        </w:tc>
        <w:tc>
          <w:tcPr>
            <w:tcW w:w="1275" w:type="dxa"/>
          </w:tcPr>
          <w:p w14:paraId="609FDCB6" w14:textId="77777777" w:rsidR="006A6C59" w:rsidRPr="005B498F" w:rsidRDefault="00C555F6" w:rsidP="00DE5DD0">
            <w:pPr>
              <w:autoSpaceDE w:val="0"/>
              <w:autoSpaceDN w:val="0"/>
              <w:adjustRightInd w:val="0"/>
              <w:spacing w:before="0" w:after="0"/>
              <w:jc w:val="center"/>
              <w:rPr>
                <w:rFonts w:cs="Times New Roman"/>
                <w:color w:val="000000"/>
                <w:szCs w:val="24"/>
              </w:rPr>
            </w:pPr>
            <w:r w:rsidRPr="005B498F">
              <w:rPr>
                <w:rFonts w:cs="Times New Roman"/>
                <w:color w:val="000000"/>
                <w:szCs w:val="24"/>
              </w:rPr>
              <w:t xml:space="preserve">15 </w:t>
            </w:r>
            <w:r w:rsidR="00283951" w:rsidRPr="005B498F">
              <w:rPr>
                <w:rFonts w:cs="Times New Roman"/>
                <w:color w:val="000000"/>
                <w:szCs w:val="24"/>
              </w:rPr>
              <w:t>pct</w:t>
            </w:r>
          </w:p>
        </w:tc>
      </w:tr>
      <w:tr w:rsidR="006A6C59" w14:paraId="7957EBF7" w14:textId="77777777" w:rsidTr="00DE5DD0">
        <w:trPr>
          <w:trHeight w:val="326"/>
        </w:trPr>
        <w:tc>
          <w:tcPr>
            <w:tcW w:w="849" w:type="dxa"/>
            <w:vMerge/>
          </w:tcPr>
          <w:p w14:paraId="78C3B455" w14:textId="77777777" w:rsidR="006A6C59" w:rsidRDefault="006A6C59" w:rsidP="00442B8C">
            <w:pPr>
              <w:autoSpaceDE w:val="0"/>
              <w:autoSpaceDN w:val="0"/>
              <w:adjustRightInd w:val="0"/>
              <w:spacing w:before="0" w:after="0"/>
              <w:rPr>
                <w:rFonts w:cs="Times New Roman"/>
                <w:color w:val="000000"/>
                <w:szCs w:val="24"/>
              </w:rPr>
            </w:pPr>
          </w:p>
        </w:tc>
        <w:tc>
          <w:tcPr>
            <w:tcW w:w="7623" w:type="dxa"/>
          </w:tcPr>
          <w:p w14:paraId="06EA07E9" w14:textId="77777777" w:rsidR="006A6C59" w:rsidRPr="00B13F45" w:rsidRDefault="00283951" w:rsidP="006A6C59">
            <w:pPr>
              <w:pStyle w:val="Default"/>
              <w:jc w:val="both"/>
            </w:pPr>
            <w:r w:rsidRPr="00B13F45">
              <w:t>c) produse alimentare obținute conform unei rețete consacrate românești</w:t>
            </w:r>
          </w:p>
        </w:tc>
        <w:tc>
          <w:tcPr>
            <w:tcW w:w="1275" w:type="dxa"/>
          </w:tcPr>
          <w:p w14:paraId="5B3E1FD4" w14:textId="77777777" w:rsidR="006A6C59" w:rsidRPr="005B498F" w:rsidRDefault="00C555F6" w:rsidP="00DE5DD0">
            <w:pPr>
              <w:autoSpaceDE w:val="0"/>
              <w:autoSpaceDN w:val="0"/>
              <w:adjustRightInd w:val="0"/>
              <w:spacing w:before="0" w:after="0"/>
              <w:jc w:val="center"/>
              <w:rPr>
                <w:rFonts w:cs="Times New Roman"/>
                <w:color w:val="000000"/>
                <w:szCs w:val="24"/>
              </w:rPr>
            </w:pPr>
            <w:r w:rsidRPr="005B498F">
              <w:rPr>
                <w:rFonts w:cs="Times New Roman"/>
                <w:color w:val="000000"/>
                <w:szCs w:val="24"/>
              </w:rPr>
              <w:t xml:space="preserve">15 </w:t>
            </w:r>
            <w:r w:rsidR="00283951" w:rsidRPr="005B498F">
              <w:rPr>
                <w:rFonts w:cs="Times New Roman"/>
                <w:color w:val="000000"/>
                <w:szCs w:val="24"/>
              </w:rPr>
              <w:t>pct</w:t>
            </w:r>
          </w:p>
        </w:tc>
      </w:tr>
      <w:tr w:rsidR="003B712A" w14:paraId="43014752" w14:textId="77777777" w:rsidTr="00DE5DD0">
        <w:tc>
          <w:tcPr>
            <w:tcW w:w="849" w:type="dxa"/>
            <w:vMerge/>
          </w:tcPr>
          <w:p w14:paraId="0CA87954" w14:textId="77777777" w:rsidR="003B712A" w:rsidRDefault="003B712A" w:rsidP="00442B8C">
            <w:pPr>
              <w:autoSpaceDE w:val="0"/>
              <w:autoSpaceDN w:val="0"/>
              <w:adjustRightInd w:val="0"/>
              <w:spacing w:before="0" w:after="0"/>
              <w:rPr>
                <w:rFonts w:cs="Times New Roman"/>
                <w:color w:val="000000"/>
                <w:szCs w:val="24"/>
              </w:rPr>
            </w:pPr>
          </w:p>
        </w:tc>
        <w:tc>
          <w:tcPr>
            <w:tcW w:w="7623" w:type="dxa"/>
          </w:tcPr>
          <w:p w14:paraId="364332DB" w14:textId="77777777" w:rsidR="00F940C1" w:rsidRDefault="006A6C59" w:rsidP="006A6C59">
            <w:pPr>
              <w:autoSpaceDE w:val="0"/>
              <w:autoSpaceDN w:val="0"/>
              <w:adjustRightInd w:val="0"/>
              <w:spacing w:before="0" w:after="0" w:line="276" w:lineRule="auto"/>
              <w:rPr>
                <w:rFonts w:cs="Times New Roman"/>
                <w:b/>
                <w:color w:val="000000"/>
                <w:szCs w:val="24"/>
              </w:rPr>
            </w:pPr>
            <w:r>
              <w:rPr>
                <w:rFonts w:cs="Times New Roman"/>
                <w:b/>
                <w:color w:val="000000"/>
                <w:szCs w:val="24"/>
              </w:rPr>
              <w:t>Modalitate de acordare:</w:t>
            </w:r>
          </w:p>
          <w:p w14:paraId="4B02BCE5" w14:textId="77777777" w:rsidR="00283951" w:rsidRPr="00B13F45" w:rsidRDefault="00283951" w:rsidP="00283951">
            <w:pPr>
              <w:autoSpaceDE w:val="0"/>
              <w:autoSpaceDN w:val="0"/>
              <w:adjustRightInd w:val="0"/>
              <w:spacing w:before="0" w:after="0" w:line="276" w:lineRule="auto"/>
              <w:rPr>
                <w:rFonts w:cs="Times New Roman"/>
                <w:b/>
                <w:color w:val="000000"/>
                <w:szCs w:val="24"/>
              </w:rPr>
            </w:pPr>
            <w:r w:rsidRPr="00B13F45">
              <w:rPr>
                <w:b/>
                <w:iCs/>
                <w:szCs w:val="24"/>
              </w:rPr>
              <w:t>3.1</w:t>
            </w:r>
            <w:r w:rsidRPr="00B13F45">
              <w:rPr>
                <w:iCs/>
                <w:szCs w:val="24"/>
              </w:rPr>
              <w:t xml:space="preserve"> Se vor puncta proiectele care propun comercializarea produselor ecologice conform prevederilor OUG 34/2000 privind produsele agroalimentare ecologice </w:t>
            </w:r>
            <w:r w:rsidRPr="00B13F45">
              <w:rPr>
                <w:szCs w:val="24"/>
              </w:rPr>
              <w:t>cu completările și modificările ulterioare</w:t>
            </w:r>
          </w:p>
          <w:p w14:paraId="43158604" w14:textId="77777777" w:rsidR="00283951" w:rsidRPr="00B13F45" w:rsidRDefault="00283951" w:rsidP="00283951">
            <w:pPr>
              <w:pStyle w:val="Default"/>
              <w:jc w:val="both"/>
              <w:rPr>
                <w:b/>
                <w:iCs/>
              </w:rPr>
            </w:pPr>
            <w:r w:rsidRPr="00B13F45">
              <w:rPr>
                <w:b/>
                <w:iCs/>
              </w:rPr>
              <w:t xml:space="preserve">3.2 </w:t>
            </w:r>
          </w:p>
          <w:p w14:paraId="2BC325B7" w14:textId="77777777" w:rsidR="00283951" w:rsidRPr="00B13F45" w:rsidRDefault="00283951" w:rsidP="00283951">
            <w:pPr>
              <w:pStyle w:val="Default"/>
              <w:jc w:val="both"/>
              <w:rPr>
                <w:i/>
              </w:rPr>
            </w:pPr>
            <w:r w:rsidRPr="00B13F45">
              <w:rPr>
                <w:i/>
              </w:rPr>
              <w:t xml:space="preserve">a) tradiționale </w:t>
            </w:r>
          </w:p>
          <w:p w14:paraId="788AA449" w14:textId="77777777" w:rsidR="00283951" w:rsidRPr="00B13F45" w:rsidRDefault="00283951" w:rsidP="00283951">
            <w:pPr>
              <w:pStyle w:val="Default"/>
              <w:jc w:val="both"/>
            </w:pPr>
            <w:r w:rsidRPr="00B13F45">
              <w:rPr>
                <w:iCs/>
              </w:rPr>
              <w:t xml:space="preserve">Se vor puncta proiectele care propun comercializarea produselor tradiționale conform prevederilor Ordinului 724/ 2013 privind atestarea acestor produse </w:t>
            </w:r>
          </w:p>
          <w:p w14:paraId="79CD774E" w14:textId="77777777" w:rsidR="00283951" w:rsidRPr="00B13F45" w:rsidRDefault="00283951" w:rsidP="00283951">
            <w:pPr>
              <w:pStyle w:val="Default"/>
              <w:jc w:val="both"/>
              <w:rPr>
                <w:i/>
                <w:iCs/>
              </w:rPr>
            </w:pPr>
          </w:p>
          <w:p w14:paraId="5A66F607" w14:textId="77777777" w:rsidR="00283951" w:rsidRPr="00B13F45" w:rsidRDefault="00283951" w:rsidP="00283951">
            <w:pPr>
              <w:pStyle w:val="Default"/>
              <w:jc w:val="both"/>
              <w:rPr>
                <w:i/>
              </w:rPr>
            </w:pPr>
            <w:r w:rsidRPr="00B13F45">
              <w:rPr>
                <w:i/>
              </w:rPr>
              <w:t xml:space="preserve">b) care participă la o schemă de calitate/care sunt certificate în urma unei scheme de calitate </w:t>
            </w:r>
          </w:p>
          <w:p w14:paraId="3AF94CC6" w14:textId="77777777" w:rsidR="00283951" w:rsidRPr="00B13F45" w:rsidRDefault="00283951" w:rsidP="00283951">
            <w:pPr>
              <w:pStyle w:val="Default"/>
              <w:jc w:val="both"/>
              <w:rPr>
                <w:iCs/>
              </w:rPr>
            </w:pPr>
            <w:r w:rsidRPr="00B13F45">
              <w:rPr>
                <w:iCs/>
              </w:rPr>
              <w:t xml:space="preserve">Pentru </w:t>
            </w:r>
            <w:r w:rsidRPr="00B13F45">
              <w:rPr>
                <w:b/>
                <w:bCs/>
                <w:iCs/>
              </w:rPr>
              <w:t>produsele alimentare care au obținut recunoașterea la nivel european</w:t>
            </w:r>
            <w:r w:rsidRPr="00B13F45">
              <w:rPr>
                <w:iCs/>
              </w:rPr>
              <w:t>, proiectele vor fi punctate în urma verificării în bazele de date ale</w:t>
            </w:r>
            <w:r w:rsidRPr="00283951">
              <w:rPr>
                <w:iCs/>
                <w:sz w:val="23"/>
                <w:szCs w:val="23"/>
              </w:rPr>
              <w:t xml:space="preserve"> </w:t>
            </w:r>
            <w:r w:rsidRPr="00B13F45">
              <w:rPr>
                <w:iCs/>
              </w:rPr>
              <w:t>Comisiei Europene DOOR, respectiv E-BACHUS pentru vinuri de calitate.</w:t>
            </w:r>
          </w:p>
          <w:p w14:paraId="090326CB" w14:textId="77777777" w:rsidR="00283951" w:rsidRPr="00B13F45" w:rsidRDefault="00283951" w:rsidP="00283951">
            <w:pPr>
              <w:pStyle w:val="Default"/>
              <w:jc w:val="both"/>
            </w:pPr>
            <w:r w:rsidRPr="00B13F45">
              <w:rPr>
                <w:iCs/>
              </w:rPr>
              <w:lastRenderedPageBreak/>
              <w:t xml:space="preserve">Pentru </w:t>
            </w:r>
            <w:r w:rsidRPr="00B13F45">
              <w:rPr>
                <w:b/>
                <w:bCs/>
                <w:iCs/>
              </w:rPr>
              <w:t>produsele alimentare care sunt în curs de recunoaștere la nivel european</w:t>
            </w:r>
            <w:r w:rsidRPr="00B13F45">
              <w:rPr>
                <w:iCs/>
              </w:rPr>
              <w:t xml:space="preserve">, se vor puncta proiectele depuse de solicitanți care vizează obținerea produselor alimentare în conformitate cu documentația depusă în vederea înregistrării indicațiilor geografice protejate (IGP) și a denumirilor de origine protejate (DOP) pentru produsele alimentare altele decât vinurile de calitate, a indicațiilor geografice (IG) și a denumirilor de origine controlată (DOC) pentru vinurile de calitate, cu respectarea prevederilor legislației europene și naționale în vigoare privind sistemele din domeniul calităţii produselor agricole şi alimentare. </w:t>
            </w:r>
          </w:p>
          <w:p w14:paraId="58F3EB92" w14:textId="77777777" w:rsidR="00283951" w:rsidRPr="00B13F45" w:rsidRDefault="00283951" w:rsidP="00283951">
            <w:pPr>
              <w:pStyle w:val="Default"/>
              <w:jc w:val="both"/>
            </w:pPr>
            <w:r w:rsidRPr="00B13F45">
              <w:rPr>
                <w:iCs/>
              </w:rPr>
              <w:t xml:space="preserve">În plus, solicitanții respectă mențiunile din Caietul de Sarcini pentru sistemul de calitate vizat, iar produsul este înregistrat în Registrul Sistemelor din Domeniul Calității Protejate Național (RSCPN) – produse alimentare altele decât vinul, și Registrul Unic DOC-IG – vinuri de calitate, iar documentația este transmisă la Comisia Europeană pentru înregistrare în vederea obținerii protecției europene. </w:t>
            </w:r>
          </w:p>
          <w:p w14:paraId="20A1383A" w14:textId="77777777" w:rsidR="00283951" w:rsidRPr="00B13F45" w:rsidRDefault="00283951" w:rsidP="00283951">
            <w:pPr>
              <w:autoSpaceDE w:val="0"/>
              <w:autoSpaceDN w:val="0"/>
              <w:adjustRightInd w:val="0"/>
              <w:spacing w:before="0" w:after="0" w:line="276" w:lineRule="auto"/>
              <w:rPr>
                <w:i/>
                <w:iCs/>
                <w:szCs w:val="24"/>
              </w:rPr>
            </w:pPr>
            <w:r w:rsidRPr="00B13F45">
              <w:rPr>
                <w:iCs/>
                <w:szCs w:val="24"/>
              </w:rPr>
              <w:t>Proiectele care vizează obținerea unor produse alimentare care sunt în curs de înregistrare și recunoaștere la nivel european pentru înregistrarea denumirii de specialitate tradițională garantată (STG), vor fi punctate în condițiile respectării mențiunilor din Caietul de Sarcini depus în vederea recunoașterii, a înregistrării în Registrul Sistemelor din Domeniul Calității Protejate Național (RSCPN) și a transmiterii documentației în vederea obținerii înregistrării și a protecției la nivel european.</w:t>
            </w:r>
            <w:r w:rsidRPr="00B13F45">
              <w:rPr>
                <w:i/>
                <w:iCs/>
                <w:szCs w:val="24"/>
              </w:rPr>
              <w:t xml:space="preserve"> </w:t>
            </w:r>
          </w:p>
          <w:p w14:paraId="63F6CA08" w14:textId="77777777" w:rsidR="00283951" w:rsidRPr="00B13F45" w:rsidRDefault="00283951" w:rsidP="00283951">
            <w:pPr>
              <w:pStyle w:val="Default"/>
              <w:jc w:val="both"/>
            </w:pPr>
            <w:r w:rsidRPr="00B13F45">
              <w:rPr>
                <w:iCs/>
              </w:rPr>
              <w:t xml:space="preserve">În cazul în care nu se obține recunoașterea la nivel european proiectele nu vor fi depunctate și sprijinul acordat nu se va recupera. </w:t>
            </w:r>
          </w:p>
          <w:p w14:paraId="0DB18142" w14:textId="77777777" w:rsidR="00283951" w:rsidRPr="00B13F45" w:rsidRDefault="00283951" w:rsidP="00283951">
            <w:pPr>
              <w:pStyle w:val="Default"/>
              <w:jc w:val="both"/>
            </w:pPr>
            <w:r w:rsidRPr="00B13F45">
              <w:rPr>
                <w:iCs/>
              </w:rPr>
              <w:t>Proiectele care vizează obținerea produselor alimentare care utilizează mențiunea de calitate facultativă „</w:t>
            </w:r>
            <w:r w:rsidRPr="00B13F45">
              <w:rPr>
                <w:b/>
                <w:bCs/>
                <w:iCs/>
              </w:rPr>
              <w:t>produs montan</w:t>
            </w:r>
            <w:r w:rsidRPr="00B13F45">
              <w:rPr>
                <w:iCs/>
              </w:rPr>
              <w:t xml:space="preserve">” vor fi punctate în condițiile respectării prevederilor legislației europene și naționale în vigoare, la momentul adoptării acesteia. </w:t>
            </w:r>
          </w:p>
          <w:p w14:paraId="6DB8671D" w14:textId="77777777" w:rsidR="00283951" w:rsidRPr="00B13F45" w:rsidRDefault="00283951" w:rsidP="00283951">
            <w:pPr>
              <w:pStyle w:val="Default"/>
              <w:jc w:val="both"/>
            </w:pPr>
            <w:r w:rsidRPr="00B13F45">
              <w:rPr>
                <w:iCs/>
              </w:rPr>
              <w:t xml:space="preserve">si/sau </w:t>
            </w:r>
          </w:p>
          <w:p w14:paraId="5658AED5" w14:textId="77777777" w:rsidR="00283951" w:rsidRPr="00B13F45" w:rsidRDefault="00283951" w:rsidP="00283951">
            <w:pPr>
              <w:pStyle w:val="Default"/>
              <w:jc w:val="both"/>
              <w:rPr>
                <w:i/>
              </w:rPr>
            </w:pPr>
            <w:r w:rsidRPr="00B13F45">
              <w:rPr>
                <w:bCs/>
                <w:i/>
              </w:rPr>
              <w:t xml:space="preserve">c) produse alimentare obținute conform unei rețete consacrate românești </w:t>
            </w:r>
          </w:p>
          <w:p w14:paraId="2337FF6A" w14:textId="77777777" w:rsidR="00283951" w:rsidRPr="00B13F45" w:rsidRDefault="00283951" w:rsidP="00283951">
            <w:pPr>
              <w:pStyle w:val="Default"/>
              <w:jc w:val="both"/>
            </w:pPr>
            <w:r w:rsidRPr="00B13F45">
              <w:rPr>
                <w:iCs/>
              </w:rPr>
              <w:t xml:space="preserve">Se vor puncta proiectele care propun comercializare produselor alimentare obținute conform unei rețete consacrate românești în acord cu prevederile Ordinului 394/2014 privind atestarea acestor produse. </w:t>
            </w:r>
          </w:p>
          <w:p w14:paraId="364E5DC6" w14:textId="77777777" w:rsidR="00283951" w:rsidRPr="00B13F45" w:rsidRDefault="00283951" w:rsidP="00283951">
            <w:pPr>
              <w:autoSpaceDE w:val="0"/>
              <w:autoSpaceDN w:val="0"/>
              <w:adjustRightInd w:val="0"/>
              <w:spacing w:before="0" w:after="0" w:line="276" w:lineRule="auto"/>
              <w:rPr>
                <w:i/>
                <w:iCs/>
                <w:szCs w:val="24"/>
              </w:rPr>
            </w:pPr>
            <w:r w:rsidRPr="00B13F45">
              <w:rPr>
                <w:iCs/>
                <w:szCs w:val="24"/>
              </w:rPr>
              <w:t>Cel puțin unul din tipurile de produse obținute trebuie să fie conform unei rețete consacrate românești, iar acesta să se regăsească în categoria produselor comercializate de solicitant.</w:t>
            </w:r>
            <w:r w:rsidRPr="00B13F45">
              <w:rPr>
                <w:i/>
                <w:iCs/>
                <w:szCs w:val="24"/>
              </w:rPr>
              <w:t xml:space="preserve"> </w:t>
            </w:r>
          </w:p>
          <w:p w14:paraId="1D4B0C15" w14:textId="77777777" w:rsidR="00283951" w:rsidRPr="00B13F45" w:rsidRDefault="00283951" w:rsidP="00283951">
            <w:pPr>
              <w:pStyle w:val="Default"/>
              <w:jc w:val="both"/>
            </w:pPr>
            <w:r w:rsidRPr="00B13F45">
              <w:t xml:space="preserve">În toate cazurile de mai sus (criteriile 3.1 și 3.2) punctajul se acordă </w:t>
            </w:r>
            <w:r w:rsidRPr="00B13F45">
              <w:rPr>
                <w:i/>
                <w:iCs/>
              </w:rPr>
              <w:t xml:space="preserve">doar dacă cel puțin unul din tipurile de produse comercializate este </w:t>
            </w:r>
            <w:r w:rsidRPr="00B13F45">
              <w:t xml:space="preserve">produs ecologic/ tradițional/ HNV/ montan/ scheme de calitate. </w:t>
            </w:r>
          </w:p>
          <w:p w14:paraId="631B4A9B" w14:textId="77777777" w:rsidR="00283951" w:rsidRPr="00B13F45" w:rsidRDefault="00283951" w:rsidP="00283951">
            <w:pPr>
              <w:pStyle w:val="Default"/>
              <w:jc w:val="both"/>
            </w:pPr>
            <w:r w:rsidRPr="00B13F45">
              <w:t xml:space="preserve">Tipurile de produse menționate mai sus (criteriul 3.2) pot fi și ecologice și astfel punctajul maxim obținut de proiect prin criteriul 3.1 se poate cumula cu cel de la criteriul 3.2. </w:t>
            </w:r>
          </w:p>
          <w:p w14:paraId="290A195E" w14:textId="77777777" w:rsidR="00283951" w:rsidRPr="00283951" w:rsidRDefault="00283951" w:rsidP="00283951">
            <w:pPr>
              <w:autoSpaceDE w:val="0"/>
              <w:autoSpaceDN w:val="0"/>
              <w:adjustRightInd w:val="0"/>
              <w:spacing w:before="0" w:after="0" w:line="276" w:lineRule="auto"/>
              <w:rPr>
                <w:rFonts w:cs="Times New Roman"/>
                <w:b/>
                <w:color w:val="000000"/>
                <w:szCs w:val="24"/>
              </w:rPr>
            </w:pPr>
            <w:r>
              <w:rPr>
                <w:b/>
                <w:bCs/>
                <w:sz w:val="23"/>
                <w:szCs w:val="23"/>
              </w:rPr>
              <w:t xml:space="preserve">În cazul tuturor produselor de calitate menționate mai sus nu vor fi </w:t>
            </w:r>
            <w:r>
              <w:rPr>
                <w:b/>
                <w:bCs/>
                <w:sz w:val="23"/>
                <w:szCs w:val="23"/>
              </w:rPr>
              <w:lastRenderedPageBreak/>
              <w:t xml:space="preserve">eligibile cheltuielile aferente certificării. </w:t>
            </w:r>
          </w:p>
        </w:tc>
        <w:tc>
          <w:tcPr>
            <w:tcW w:w="1275" w:type="dxa"/>
          </w:tcPr>
          <w:p w14:paraId="037BE4B3" w14:textId="77777777" w:rsidR="003B712A" w:rsidRPr="005B498F" w:rsidRDefault="003B712A" w:rsidP="00442B8C">
            <w:pPr>
              <w:autoSpaceDE w:val="0"/>
              <w:autoSpaceDN w:val="0"/>
              <w:adjustRightInd w:val="0"/>
              <w:spacing w:before="0" w:after="0"/>
              <w:rPr>
                <w:rFonts w:cs="Times New Roman"/>
                <w:color w:val="000000"/>
                <w:szCs w:val="24"/>
              </w:rPr>
            </w:pPr>
          </w:p>
        </w:tc>
      </w:tr>
      <w:tr w:rsidR="001027A9" w14:paraId="427E9262" w14:textId="77777777" w:rsidTr="00DE5DD0">
        <w:trPr>
          <w:trHeight w:val="611"/>
        </w:trPr>
        <w:tc>
          <w:tcPr>
            <w:tcW w:w="849" w:type="dxa"/>
            <w:vMerge w:val="restart"/>
          </w:tcPr>
          <w:p w14:paraId="2319F9A5" w14:textId="77777777" w:rsidR="001027A9" w:rsidRDefault="001027A9" w:rsidP="00442B8C">
            <w:pPr>
              <w:autoSpaceDE w:val="0"/>
              <w:autoSpaceDN w:val="0"/>
              <w:adjustRightInd w:val="0"/>
              <w:spacing w:before="0" w:after="0"/>
              <w:rPr>
                <w:rFonts w:cs="Times New Roman"/>
                <w:color w:val="000000"/>
                <w:szCs w:val="24"/>
              </w:rPr>
            </w:pPr>
            <w:r>
              <w:rPr>
                <w:rFonts w:cs="Times New Roman"/>
                <w:color w:val="000000"/>
                <w:szCs w:val="24"/>
              </w:rPr>
              <w:lastRenderedPageBreak/>
              <w:t>PS 4.</w:t>
            </w:r>
          </w:p>
        </w:tc>
        <w:tc>
          <w:tcPr>
            <w:tcW w:w="7623" w:type="dxa"/>
            <w:shd w:val="clear" w:color="auto" w:fill="C6D9F1" w:themeFill="text2" w:themeFillTint="33"/>
          </w:tcPr>
          <w:p w14:paraId="368AF526" w14:textId="77777777" w:rsidR="001027A9" w:rsidRPr="00CA49D4" w:rsidRDefault="00433BFD" w:rsidP="00442B8C">
            <w:pPr>
              <w:pStyle w:val="Default"/>
              <w:spacing w:line="276" w:lineRule="auto"/>
              <w:jc w:val="both"/>
              <w:rPr>
                <w:b/>
              </w:rPr>
            </w:pPr>
            <w:r w:rsidRPr="00433BFD">
              <w:rPr>
                <w:b/>
              </w:rPr>
              <w:t>Principiul “piețelor locale” (i.e. distanță geografică mai mică între punctul de producție și punctul de vânzare).</w:t>
            </w:r>
          </w:p>
        </w:tc>
        <w:tc>
          <w:tcPr>
            <w:tcW w:w="1275" w:type="dxa"/>
            <w:shd w:val="clear" w:color="auto" w:fill="C6D9F1" w:themeFill="text2" w:themeFillTint="33"/>
          </w:tcPr>
          <w:p w14:paraId="0BEB9437" w14:textId="77777777" w:rsidR="00DE5DD0" w:rsidRPr="005B498F" w:rsidRDefault="00DE5DD0" w:rsidP="00DE5DD0">
            <w:pPr>
              <w:autoSpaceDE w:val="0"/>
              <w:autoSpaceDN w:val="0"/>
              <w:adjustRightInd w:val="0"/>
              <w:spacing w:before="0" w:after="0"/>
              <w:jc w:val="center"/>
              <w:rPr>
                <w:rFonts w:cs="Times New Roman"/>
                <w:b/>
                <w:color w:val="000000"/>
                <w:szCs w:val="24"/>
              </w:rPr>
            </w:pPr>
            <w:r w:rsidRPr="005B498F">
              <w:rPr>
                <w:rFonts w:cs="Times New Roman"/>
                <w:b/>
                <w:color w:val="000000"/>
                <w:szCs w:val="24"/>
              </w:rPr>
              <w:t>Max</w:t>
            </w:r>
          </w:p>
          <w:p w14:paraId="67A1BA8D" w14:textId="77777777" w:rsidR="001027A9" w:rsidRPr="005B498F" w:rsidRDefault="00DE5DD0" w:rsidP="00442B8C">
            <w:pPr>
              <w:autoSpaceDE w:val="0"/>
              <w:autoSpaceDN w:val="0"/>
              <w:adjustRightInd w:val="0"/>
              <w:spacing w:before="0" w:after="0"/>
              <w:rPr>
                <w:rFonts w:cs="Times New Roman"/>
                <w:b/>
                <w:color w:val="000000"/>
                <w:szCs w:val="24"/>
              </w:rPr>
            </w:pPr>
            <w:r w:rsidRPr="005B498F">
              <w:rPr>
                <w:rFonts w:cs="Times New Roman"/>
                <w:b/>
                <w:color w:val="000000"/>
                <w:szCs w:val="24"/>
              </w:rPr>
              <w:t xml:space="preserve">25 </w:t>
            </w:r>
            <w:r w:rsidR="0062677C" w:rsidRPr="005B498F">
              <w:rPr>
                <w:rFonts w:cs="Times New Roman"/>
                <w:b/>
                <w:color w:val="000000"/>
                <w:szCs w:val="24"/>
              </w:rPr>
              <w:t xml:space="preserve">puncte </w:t>
            </w:r>
          </w:p>
        </w:tc>
      </w:tr>
      <w:tr w:rsidR="00CA49D4" w14:paraId="5502A3F5" w14:textId="77777777" w:rsidTr="00DE5DD0">
        <w:trPr>
          <w:trHeight w:val="411"/>
        </w:trPr>
        <w:tc>
          <w:tcPr>
            <w:tcW w:w="849" w:type="dxa"/>
            <w:vMerge/>
          </w:tcPr>
          <w:p w14:paraId="0CC2874E" w14:textId="77777777" w:rsidR="00CA49D4" w:rsidRDefault="00CA49D4" w:rsidP="00442B8C">
            <w:pPr>
              <w:autoSpaceDE w:val="0"/>
              <w:autoSpaceDN w:val="0"/>
              <w:adjustRightInd w:val="0"/>
              <w:spacing w:before="0" w:after="0"/>
              <w:rPr>
                <w:rFonts w:cs="Times New Roman"/>
                <w:color w:val="000000"/>
                <w:szCs w:val="24"/>
              </w:rPr>
            </w:pPr>
          </w:p>
        </w:tc>
        <w:tc>
          <w:tcPr>
            <w:tcW w:w="7623" w:type="dxa"/>
          </w:tcPr>
          <w:p w14:paraId="1DCD7CAD" w14:textId="77777777" w:rsidR="00CA49D4" w:rsidRPr="00CA49D4" w:rsidRDefault="00283951" w:rsidP="00442B8C">
            <w:pPr>
              <w:autoSpaceDE w:val="0"/>
              <w:autoSpaceDN w:val="0"/>
              <w:adjustRightInd w:val="0"/>
              <w:spacing w:before="0" w:after="0" w:line="276" w:lineRule="auto"/>
              <w:rPr>
                <w:rFonts w:eastAsiaTheme="minorHAnsi" w:cs="Times New Roman"/>
                <w:bCs/>
                <w:szCs w:val="24"/>
              </w:rPr>
            </w:pPr>
            <w:r>
              <w:rPr>
                <w:rFonts w:eastAsiaTheme="minorHAnsi" w:cs="Times New Roman"/>
                <w:bCs/>
                <w:szCs w:val="24"/>
              </w:rPr>
              <w:t xml:space="preserve">4.1. </w:t>
            </w:r>
            <w:r>
              <w:t xml:space="preserve"> </w:t>
            </w:r>
            <w:r w:rsidRPr="00283951">
              <w:rPr>
                <w:rFonts w:eastAsiaTheme="minorHAnsi" w:cs="Times New Roman"/>
                <w:bCs/>
                <w:szCs w:val="24"/>
              </w:rPr>
              <w:t>Distanţa dintre exploatația de origine a produsului/produselor și punctul de comercializare se încadrează între:</w:t>
            </w:r>
          </w:p>
        </w:tc>
        <w:tc>
          <w:tcPr>
            <w:tcW w:w="1275" w:type="dxa"/>
          </w:tcPr>
          <w:p w14:paraId="6F34BB4E" w14:textId="77777777" w:rsidR="00CA49D4" w:rsidRPr="005B498F" w:rsidRDefault="00C70464" w:rsidP="00DE5DD0">
            <w:pPr>
              <w:autoSpaceDE w:val="0"/>
              <w:autoSpaceDN w:val="0"/>
              <w:adjustRightInd w:val="0"/>
              <w:spacing w:before="0" w:after="0" w:line="276" w:lineRule="auto"/>
              <w:rPr>
                <w:rFonts w:cs="Times New Roman"/>
                <w:color w:val="000000"/>
                <w:szCs w:val="24"/>
              </w:rPr>
            </w:pPr>
            <w:r w:rsidRPr="005B498F">
              <w:rPr>
                <w:rFonts w:cs="Times New Roman"/>
                <w:color w:val="000000"/>
                <w:szCs w:val="24"/>
              </w:rPr>
              <w:t xml:space="preserve"> </w:t>
            </w:r>
          </w:p>
        </w:tc>
      </w:tr>
      <w:tr w:rsidR="00CA49D4" w14:paraId="4993578A" w14:textId="77777777" w:rsidTr="00DE5DD0">
        <w:trPr>
          <w:trHeight w:val="358"/>
        </w:trPr>
        <w:tc>
          <w:tcPr>
            <w:tcW w:w="849" w:type="dxa"/>
            <w:vMerge/>
          </w:tcPr>
          <w:p w14:paraId="6158DB53" w14:textId="77777777" w:rsidR="00CA49D4" w:rsidRDefault="00CA49D4" w:rsidP="00442B8C">
            <w:pPr>
              <w:autoSpaceDE w:val="0"/>
              <w:autoSpaceDN w:val="0"/>
              <w:adjustRightInd w:val="0"/>
              <w:spacing w:before="0" w:after="0"/>
              <w:rPr>
                <w:rFonts w:cs="Times New Roman"/>
                <w:color w:val="000000"/>
                <w:szCs w:val="24"/>
              </w:rPr>
            </w:pPr>
          </w:p>
        </w:tc>
        <w:tc>
          <w:tcPr>
            <w:tcW w:w="7623" w:type="dxa"/>
          </w:tcPr>
          <w:p w14:paraId="28E2D985" w14:textId="77777777" w:rsidR="00CA49D4" w:rsidRPr="00CA49D4" w:rsidRDefault="00283951" w:rsidP="00442B8C">
            <w:pPr>
              <w:autoSpaceDE w:val="0"/>
              <w:autoSpaceDN w:val="0"/>
              <w:adjustRightInd w:val="0"/>
              <w:spacing w:before="0" w:after="0" w:line="276" w:lineRule="auto"/>
              <w:rPr>
                <w:rFonts w:eastAsiaTheme="minorHAnsi" w:cs="Times New Roman"/>
                <w:bCs/>
                <w:szCs w:val="24"/>
              </w:rPr>
            </w:pPr>
            <w:r w:rsidRPr="00283951">
              <w:rPr>
                <w:rFonts w:eastAsiaTheme="minorHAnsi" w:cs="Times New Roman"/>
                <w:bCs/>
                <w:szCs w:val="24"/>
              </w:rPr>
              <w:t>a) 0-50 km;</w:t>
            </w:r>
          </w:p>
        </w:tc>
        <w:tc>
          <w:tcPr>
            <w:tcW w:w="1275" w:type="dxa"/>
          </w:tcPr>
          <w:p w14:paraId="21BF790B" w14:textId="77777777" w:rsidR="00CA49D4" w:rsidRPr="005B498F" w:rsidRDefault="00DE5DD0" w:rsidP="00DE5DD0">
            <w:pPr>
              <w:autoSpaceDE w:val="0"/>
              <w:autoSpaceDN w:val="0"/>
              <w:adjustRightInd w:val="0"/>
              <w:spacing w:before="0" w:after="0" w:line="276" w:lineRule="auto"/>
              <w:jc w:val="center"/>
              <w:rPr>
                <w:rFonts w:cs="Times New Roman"/>
                <w:color w:val="000000"/>
                <w:szCs w:val="24"/>
              </w:rPr>
            </w:pPr>
            <w:r w:rsidRPr="005B498F">
              <w:rPr>
                <w:rFonts w:cs="Times New Roman"/>
                <w:color w:val="000000"/>
                <w:szCs w:val="24"/>
              </w:rPr>
              <w:t xml:space="preserve">5 </w:t>
            </w:r>
            <w:r w:rsidR="00C70464" w:rsidRPr="005B498F">
              <w:rPr>
                <w:rFonts w:cs="Times New Roman"/>
                <w:color w:val="000000"/>
                <w:szCs w:val="24"/>
              </w:rPr>
              <w:t>pct</w:t>
            </w:r>
          </w:p>
        </w:tc>
      </w:tr>
      <w:tr w:rsidR="00CA49D4" w14:paraId="7BCFDA21" w14:textId="77777777" w:rsidTr="00DE5DD0">
        <w:trPr>
          <w:trHeight w:val="274"/>
        </w:trPr>
        <w:tc>
          <w:tcPr>
            <w:tcW w:w="849" w:type="dxa"/>
            <w:vMerge/>
          </w:tcPr>
          <w:p w14:paraId="349219FB" w14:textId="77777777" w:rsidR="00CA49D4" w:rsidRDefault="00CA49D4" w:rsidP="00442B8C">
            <w:pPr>
              <w:autoSpaceDE w:val="0"/>
              <w:autoSpaceDN w:val="0"/>
              <w:adjustRightInd w:val="0"/>
              <w:spacing w:before="0" w:after="0"/>
              <w:rPr>
                <w:rFonts w:cs="Times New Roman"/>
                <w:color w:val="000000"/>
                <w:szCs w:val="24"/>
              </w:rPr>
            </w:pPr>
          </w:p>
        </w:tc>
        <w:tc>
          <w:tcPr>
            <w:tcW w:w="7623" w:type="dxa"/>
          </w:tcPr>
          <w:p w14:paraId="63FB8BA5" w14:textId="77777777" w:rsidR="0062677C" w:rsidRPr="0062677C" w:rsidRDefault="00283951" w:rsidP="00442B8C">
            <w:pPr>
              <w:spacing w:before="0" w:after="0" w:line="276" w:lineRule="auto"/>
              <w:rPr>
                <w:rFonts w:eastAsiaTheme="minorHAnsi" w:cs="Times New Roman"/>
                <w:bCs/>
                <w:szCs w:val="24"/>
              </w:rPr>
            </w:pPr>
            <w:r w:rsidRPr="00283951">
              <w:rPr>
                <w:rFonts w:eastAsiaTheme="minorHAnsi" w:cs="Times New Roman"/>
                <w:bCs/>
                <w:szCs w:val="24"/>
              </w:rPr>
              <w:t>b) &gt; 50-75 km.</w:t>
            </w:r>
          </w:p>
        </w:tc>
        <w:tc>
          <w:tcPr>
            <w:tcW w:w="1275" w:type="dxa"/>
          </w:tcPr>
          <w:p w14:paraId="44293480" w14:textId="77777777" w:rsidR="00CA49D4" w:rsidRPr="005B498F" w:rsidRDefault="00DE5DD0" w:rsidP="00DE5DD0">
            <w:pPr>
              <w:autoSpaceDE w:val="0"/>
              <w:autoSpaceDN w:val="0"/>
              <w:adjustRightInd w:val="0"/>
              <w:spacing w:before="0" w:after="0" w:line="276" w:lineRule="auto"/>
              <w:jc w:val="center"/>
              <w:rPr>
                <w:rFonts w:cs="Times New Roman"/>
                <w:color w:val="000000"/>
                <w:szCs w:val="24"/>
              </w:rPr>
            </w:pPr>
            <w:r w:rsidRPr="005B498F">
              <w:rPr>
                <w:rFonts w:cs="Times New Roman"/>
                <w:color w:val="000000"/>
                <w:szCs w:val="24"/>
              </w:rPr>
              <w:t xml:space="preserve">3 </w:t>
            </w:r>
            <w:r w:rsidR="00C70464" w:rsidRPr="005B498F">
              <w:rPr>
                <w:rFonts w:cs="Times New Roman"/>
                <w:color w:val="000000"/>
                <w:szCs w:val="24"/>
              </w:rPr>
              <w:t>pct</w:t>
            </w:r>
          </w:p>
        </w:tc>
      </w:tr>
      <w:tr w:rsidR="00283951" w14:paraId="5F281DD2" w14:textId="77777777" w:rsidTr="00DE5DD0">
        <w:trPr>
          <w:trHeight w:val="274"/>
        </w:trPr>
        <w:tc>
          <w:tcPr>
            <w:tcW w:w="849" w:type="dxa"/>
            <w:vMerge/>
          </w:tcPr>
          <w:p w14:paraId="6FF016B3" w14:textId="77777777" w:rsidR="00283951" w:rsidRDefault="00283951" w:rsidP="00442B8C">
            <w:pPr>
              <w:autoSpaceDE w:val="0"/>
              <w:autoSpaceDN w:val="0"/>
              <w:adjustRightInd w:val="0"/>
              <w:spacing w:before="0" w:after="0"/>
              <w:rPr>
                <w:rFonts w:cs="Times New Roman"/>
                <w:color w:val="000000"/>
                <w:szCs w:val="24"/>
              </w:rPr>
            </w:pPr>
          </w:p>
        </w:tc>
        <w:tc>
          <w:tcPr>
            <w:tcW w:w="7623" w:type="dxa"/>
          </w:tcPr>
          <w:p w14:paraId="68A3D4D3" w14:textId="77777777" w:rsidR="00283951" w:rsidRPr="00283951" w:rsidRDefault="00283951" w:rsidP="00442B8C">
            <w:pPr>
              <w:spacing w:before="0" w:after="0"/>
              <w:rPr>
                <w:rFonts w:eastAsiaTheme="minorHAnsi" w:cs="Times New Roman"/>
                <w:bCs/>
                <w:szCs w:val="24"/>
              </w:rPr>
            </w:pPr>
            <w:r w:rsidRPr="00283951">
              <w:rPr>
                <w:rFonts w:eastAsiaTheme="minorHAnsi" w:cs="Times New Roman"/>
                <w:bCs/>
                <w:szCs w:val="24"/>
              </w:rPr>
              <w:t>4.2 Proiecte care propun integrarea lanțului scurt cu piață locală</w:t>
            </w:r>
          </w:p>
        </w:tc>
        <w:tc>
          <w:tcPr>
            <w:tcW w:w="1275" w:type="dxa"/>
          </w:tcPr>
          <w:p w14:paraId="70288FF8" w14:textId="77777777" w:rsidR="00283951" w:rsidRPr="005B498F" w:rsidRDefault="00DE5DD0" w:rsidP="00DE5DD0">
            <w:pPr>
              <w:autoSpaceDE w:val="0"/>
              <w:autoSpaceDN w:val="0"/>
              <w:adjustRightInd w:val="0"/>
              <w:spacing w:before="0" w:after="0"/>
              <w:jc w:val="center"/>
              <w:rPr>
                <w:rFonts w:cs="Times New Roman"/>
                <w:color w:val="000000"/>
                <w:szCs w:val="24"/>
              </w:rPr>
            </w:pPr>
            <w:r w:rsidRPr="005B498F">
              <w:rPr>
                <w:rFonts w:cs="Times New Roman"/>
                <w:color w:val="000000"/>
                <w:szCs w:val="24"/>
              </w:rPr>
              <w:t xml:space="preserve">20 </w:t>
            </w:r>
            <w:r w:rsidR="00283951" w:rsidRPr="005B498F">
              <w:rPr>
                <w:rFonts w:cs="Times New Roman"/>
                <w:color w:val="000000"/>
                <w:szCs w:val="24"/>
              </w:rPr>
              <w:t>pct</w:t>
            </w:r>
          </w:p>
        </w:tc>
      </w:tr>
      <w:tr w:rsidR="001027A9" w14:paraId="0B257B01" w14:textId="77777777" w:rsidTr="00DE5DD0">
        <w:tc>
          <w:tcPr>
            <w:tcW w:w="849" w:type="dxa"/>
            <w:vMerge/>
          </w:tcPr>
          <w:p w14:paraId="210CDD87" w14:textId="77777777" w:rsidR="001027A9" w:rsidRDefault="001027A9" w:rsidP="00442B8C">
            <w:pPr>
              <w:autoSpaceDE w:val="0"/>
              <w:autoSpaceDN w:val="0"/>
              <w:adjustRightInd w:val="0"/>
              <w:spacing w:before="0" w:after="0"/>
              <w:rPr>
                <w:rFonts w:cs="Times New Roman"/>
                <w:color w:val="000000"/>
                <w:szCs w:val="24"/>
              </w:rPr>
            </w:pPr>
          </w:p>
        </w:tc>
        <w:tc>
          <w:tcPr>
            <w:tcW w:w="7623" w:type="dxa"/>
          </w:tcPr>
          <w:p w14:paraId="059B4E87" w14:textId="77777777" w:rsidR="00433BFD" w:rsidRPr="00433BFD" w:rsidRDefault="00433BFD" w:rsidP="00433BFD">
            <w:pPr>
              <w:pStyle w:val="Default"/>
              <w:spacing w:line="276" w:lineRule="auto"/>
              <w:jc w:val="both"/>
              <w:rPr>
                <w:b/>
                <w:bCs/>
                <w:iCs/>
              </w:rPr>
            </w:pPr>
            <w:r>
              <w:rPr>
                <w:b/>
                <w:bCs/>
                <w:iCs/>
              </w:rPr>
              <w:t>Modalitate de acordare:</w:t>
            </w:r>
          </w:p>
          <w:p w14:paraId="32203349" w14:textId="77777777" w:rsidR="001027A9" w:rsidRDefault="00283951" w:rsidP="00442B8C">
            <w:pPr>
              <w:pStyle w:val="Default"/>
              <w:spacing w:line="276" w:lineRule="auto"/>
              <w:jc w:val="both"/>
            </w:pPr>
            <w:r>
              <w:t xml:space="preserve">4.1  </w:t>
            </w:r>
            <w:r w:rsidRPr="00283951">
              <w:t>Distanța dintre exploatația de origine a produsului/produselor și punctul de comercializare se calculează prin intermediul GPS.</w:t>
            </w:r>
          </w:p>
          <w:p w14:paraId="185C51BC" w14:textId="77777777" w:rsidR="00283951" w:rsidRDefault="00283951" w:rsidP="00283951">
            <w:pPr>
              <w:pStyle w:val="Default"/>
            </w:pPr>
            <w:r>
              <w:t>Se va avea în vedere distanța rutieră cea mai scurtă.</w:t>
            </w:r>
          </w:p>
          <w:p w14:paraId="28B86773" w14:textId="77777777" w:rsidR="00283951" w:rsidRDefault="00283951" w:rsidP="00283951">
            <w:pPr>
              <w:pStyle w:val="Default"/>
            </w:pPr>
            <w:r>
              <w:t>Dovada încadrării în limitele de km menționate anterior nu este necesară. Distanța va fi verificată de AFIR.</w:t>
            </w:r>
          </w:p>
          <w:p w14:paraId="45656B90" w14:textId="77777777" w:rsidR="00283951" w:rsidRDefault="00283951" w:rsidP="00283951">
            <w:pPr>
              <w:pStyle w:val="Default"/>
              <w:spacing w:line="276" w:lineRule="auto"/>
              <w:jc w:val="both"/>
            </w:pPr>
            <w:r>
              <w:t>Solicitantul trebuie să se asigure înainte de depunerea proiectului că se încadrează în limitele de mai sus și să menționeze în proiect distanța maximă dintre exploatația de origine a produsului/produselor și punctul de comercializare.</w:t>
            </w:r>
          </w:p>
          <w:p w14:paraId="5EDC4369" w14:textId="77777777" w:rsidR="00283951" w:rsidRDefault="00283951" w:rsidP="00283951">
            <w:pPr>
              <w:pStyle w:val="Default"/>
              <w:jc w:val="both"/>
            </w:pPr>
            <w:r>
              <w:t>4.2  Se vor puncta proiectele ce propun un plan de marketing ce cuprinde atât componenta de dezvoltare a lanțului scurt cât și componenta de dezvoltare a unei piețe locale.</w:t>
            </w:r>
          </w:p>
          <w:p w14:paraId="4312F3A7" w14:textId="77777777" w:rsidR="00283951" w:rsidRPr="001027A9" w:rsidRDefault="00283951" w:rsidP="00283951">
            <w:pPr>
              <w:pStyle w:val="Default"/>
              <w:spacing w:line="276" w:lineRule="auto"/>
              <w:jc w:val="both"/>
            </w:pPr>
            <w:r>
              <w:t>Se aplică proiectelor care propun înființarea și dezvoltarea piețelor locale exclusiv prin lanțuri scurte.</w:t>
            </w:r>
          </w:p>
        </w:tc>
        <w:tc>
          <w:tcPr>
            <w:tcW w:w="1275" w:type="dxa"/>
          </w:tcPr>
          <w:p w14:paraId="491A25B5" w14:textId="77777777" w:rsidR="001027A9" w:rsidRDefault="001027A9" w:rsidP="00442B8C">
            <w:pPr>
              <w:autoSpaceDE w:val="0"/>
              <w:autoSpaceDN w:val="0"/>
              <w:adjustRightInd w:val="0"/>
              <w:spacing w:before="0" w:after="0"/>
              <w:rPr>
                <w:rFonts w:cs="Times New Roman"/>
                <w:color w:val="000000"/>
                <w:szCs w:val="24"/>
              </w:rPr>
            </w:pPr>
          </w:p>
        </w:tc>
      </w:tr>
      <w:tr w:rsidR="00B52C95" w:rsidRPr="005B498F" w14:paraId="525BBA9A" w14:textId="77777777" w:rsidTr="00DE5DD0">
        <w:tc>
          <w:tcPr>
            <w:tcW w:w="849" w:type="dxa"/>
            <w:shd w:val="clear" w:color="auto" w:fill="00B0F0"/>
          </w:tcPr>
          <w:p w14:paraId="37EC9E92" w14:textId="77777777" w:rsidR="00B52C95" w:rsidRDefault="00B52C95" w:rsidP="00442B8C">
            <w:pPr>
              <w:autoSpaceDE w:val="0"/>
              <w:autoSpaceDN w:val="0"/>
              <w:adjustRightInd w:val="0"/>
              <w:spacing w:before="0" w:after="0"/>
              <w:rPr>
                <w:rFonts w:cs="Times New Roman"/>
                <w:color w:val="000000"/>
                <w:szCs w:val="24"/>
              </w:rPr>
            </w:pPr>
          </w:p>
        </w:tc>
        <w:tc>
          <w:tcPr>
            <w:tcW w:w="7623" w:type="dxa"/>
            <w:shd w:val="clear" w:color="auto" w:fill="00B0F0"/>
          </w:tcPr>
          <w:p w14:paraId="0B8C0C47" w14:textId="77777777" w:rsidR="00B52C95" w:rsidRPr="00B52C95" w:rsidRDefault="00B52C95" w:rsidP="00442B8C">
            <w:pPr>
              <w:pStyle w:val="Default"/>
              <w:spacing w:line="276" w:lineRule="auto"/>
              <w:jc w:val="both"/>
              <w:rPr>
                <w:b/>
                <w:bCs/>
                <w:i/>
                <w:iCs/>
              </w:rPr>
            </w:pPr>
            <w:r w:rsidRPr="00B52C95">
              <w:rPr>
                <w:b/>
                <w:bCs/>
                <w:i/>
                <w:iCs/>
              </w:rPr>
              <w:t>Total</w:t>
            </w:r>
          </w:p>
        </w:tc>
        <w:tc>
          <w:tcPr>
            <w:tcW w:w="1275" w:type="dxa"/>
            <w:shd w:val="clear" w:color="auto" w:fill="00B0F0"/>
          </w:tcPr>
          <w:p w14:paraId="16BFACFA" w14:textId="77777777" w:rsidR="00B52C95" w:rsidRPr="005B498F" w:rsidRDefault="00B52C95" w:rsidP="00DE5DD0">
            <w:pPr>
              <w:autoSpaceDE w:val="0"/>
              <w:autoSpaceDN w:val="0"/>
              <w:adjustRightInd w:val="0"/>
              <w:spacing w:before="0" w:after="0" w:line="276" w:lineRule="auto"/>
              <w:jc w:val="center"/>
              <w:rPr>
                <w:rFonts w:cs="Times New Roman"/>
                <w:color w:val="000000"/>
                <w:szCs w:val="24"/>
              </w:rPr>
            </w:pPr>
            <w:r w:rsidRPr="005B498F">
              <w:rPr>
                <w:rFonts w:cs="Times New Roman"/>
                <w:color w:val="000000"/>
                <w:szCs w:val="24"/>
              </w:rPr>
              <w:t>100</w:t>
            </w:r>
            <w:r w:rsidR="00DE5DD0" w:rsidRPr="005B498F">
              <w:rPr>
                <w:rFonts w:cs="Times New Roman"/>
                <w:color w:val="000000"/>
                <w:szCs w:val="24"/>
              </w:rPr>
              <w:t xml:space="preserve"> pct</w:t>
            </w:r>
          </w:p>
        </w:tc>
      </w:tr>
    </w:tbl>
    <w:p w14:paraId="2412803C" w14:textId="77777777" w:rsidR="005C4B86" w:rsidRDefault="005C4B86" w:rsidP="00442B8C">
      <w:pPr>
        <w:autoSpaceDE w:val="0"/>
        <w:autoSpaceDN w:val="0"/>
        <w:adjustRightInd w:val="0"/>
        <w:spacing w:before="0" w:after="0"/>
        <w:rPr>
          <w:rFonts w:cs="Times New Roman"/>
          <w:b/>
          <w:bCs/>
          <w:color w:val="000000"/>
          <w:szCs w:val="24"/>
        </w:rPr>
      </w:pPr>
      <w:r>
        <w:rPr>
          <w:rFonts w:cs="Times New Roman"/>
          <w:b/>
          <w:bCs/>
          <w:color w:val="000000"/>
          <w:szCs w:val="24"/>
        </w:rPr>
        <w:t xml:space="preserve"> </w:t>
      </w:r>
    </w:p>
    <w:p w14:paraId="74CE52EA" w14:textId="77777777" w:rsidR="005C4B86" w:rsidRDefault="005C4B86" w:rsidP="00442B8C">
      <w:pPr>
        <w:autoSpaceDE w:val="0"/>
        <w:autoSpaceDN w:val="0"/>
        <w:adjustRightInd w:val="0"/>
        <w:spacing w:before="0" w:after="0"/>
        <w:rPr>
          <w:rFonts w:cs="Times New Roman"/>
          <w:b/>
          <w:bCs/>
          <w:color w:val="000000"/>
          <w:szCs w:val="24"/>
        </w:rPr>
      </w:pPr>
    </w:p>
    <w:p w14:paraId="2A4FC209" w14:textId="77777777" w:rsidR="00CA49D4" w:rsidRPr="00CA49D4" w:rsidRDefault="005C4B86" w:rsidP="00442B8C">
      <w:pPr>
        <w:autoSpaceDE w:val="0"/>
        <w:autoSpaceDN w:val="0"/>
        <w:adjustRightInd w:val="0"/>
        <w:spacing w:before="0" w:after="0"/>
        <w:rPr>
          <w:rFonts w:cs="Times New Roman"/>
          <w:b/>
          <w:bCs/>
          <w:color w:val="000000"/>
          <w:szCs w:val="24"/>
        </w:rPr>
      </w:pPr>
      <w:r>
        <w:rPr>
          <w:rFonts w:cs="Times New Roman"/>
          <w:b/>
          <w:bCs/>
          <w:color w:val="000000"/>
          <w:szCs w:val="24"/>
        </w:rPr>
        <w:t xml:space="preserve">   </w:t>
      </w:r>
      <w:r w:rsidR="006D21A5" w:rsidRPr="003753F1">
        <w:rPr>
          <w:rFonts w:cs="Times New Roman"/>
          <w:b/>
          <w:bCs/>
          <w:color w:val="000000"/>
          <w:szCs w:val="24"/>
        </w:rPr>
        <w:t xml:space="preserve">Punctajul estimat (autoevaluare, prescoring) se va face pe propria răspundere a beneficiarului. </w:t>
      </w:r>
    </w:p>
    <w:p w14:paraId="50D3A3D1" w14:textId="77777777" w:rsidR="001E1CB5" w:rsidRPr="001E1CB5" w:rsidRDefault="001E1CB5" w:rsidP="001E1CB5">
      <w:pPr>
        <w:autoSpaceDE w:val="0"/>
        <w:autoSpaceDN w:val="0"/>
        <w:adjustRightInd w:val="0"/>
        <w:spacing w:before="0" w:after="0" w:line="240" w:lineRule="auto"/>
        <w:rPr>
          <w:rFonts w:cs="Times New Roman"/>
          <w:color w:val="000000"/>
          <w:szCs w:val="24"/>
        </w:rPr>
      </w:pPr>
      <w:r w:rsidRPr="001E1CB5">
        <w:rPr>
          <w:rFonts w:cs="Times New Roman"/>
          <w:b/>
          <w:bCs/>
          <w:color w:val="000000"/>
          <w:szCs w:val="24"/>
        </w:rPr>
        <w:t xml:space="preserve">Criterii pentru departajarea proiectelor cu punctaj egal: </w:t>
      </w:r>
    </w:p>
    <w:p w14:paraId="62406CE1" w14:textId="77777777" w:rsidR="001E1CB5" w:rsidRPr="001E1CB5" w:rsidRDefault="001E1CB5" w:rsidP="001E1CB5">
      <w:pPr>
        <w:autoSpaceDE w:val="0"/>
        <w:autoSpaceDN w:val="0"/>
        <w:adjustRightInd w:val="0"/>
        <w:spacing w:before="0" w:after="0"/>
        <w:rPr>
          <w:rFonts w:cs="Times New Roman"/>
          <w:color w:val="000000"/>
          <w:szCs w:val="24"/>
        </w:rPr>
      </w:pPr>
      <w:r w:rsidRPr="001E1CB5">
        <w:rPr>
          <w:rFonts w:cs="Times New Roman"/>
          <w:color w:val="000000"/>
          <w:szCs w:val="24"/>
        </w:rPr>
        <w:t>În cazul în care vor exista mai multe proiecte cu același punctaj, vor fi aplicate următoarele criterii pentru departajare :</w:t>
      </w:r>
    </w:p>
    <w:p w14:paraId="5C9DD96A" w14:textId="77777777" w:rsidR="001E1CB5" w:rsidRPr="001E1CB5" w:rsidRDefault="001E1CB5" w:rsidP="001E1CB5">
      <w:pPr>
        <w:autoSpaceDE w:val="0"/>
        <w:autoSpaceDN w:val="0"/>
        <w:adjustRightInd w:val="0"/>
        <w:spacing w:before="0" w:after="0"/>
        <w:rPr>
          <w:rFonts w:cs="Times New Roman"/>
          <w:color w:val="000000"/>
          <w:szCs w:val="24"/>
        </w:rPr>
      </w:pPr>
      <w:r>
        <w:rPr>
          <w:rFonts w:cs="Times New Roman"/>
          <w:color w:val="000000"/>
          <w:szCs w:val="24"/>
        </w:rPr>
        <w:t xml:space="preserve">• </w:t>
      </w:r>
      <w:r w:rsidRPr="001E1CB5">
        <w:rPr>
          <w:rFonts w:cs="Times New Roman"/>
          <w:color w:val="000000"/>
          <w:szCs w:val="24"/>
        </w:rPr>
        <w:t>Proiectul este depus de un tânăr fermier care se instalează pentru prima dată ca manageri de exploataţie</w:t>
      </w:r>
    </w:p>
    <w:p w14:paraId="2EAAA401" w14:textId="77777777" w:rsidR="001E1CB5" w:rsidRPr="001E1CB5" w:rsidRDefault="001E1CB5" w:rsidP="001E1CB5">
      <w:pPr>
        <w:autoSpaceDE w:val="0"/>
        <w:autoSpaceDN w:val="0"/>
        <w:adjustRightInd w:val="0"/>
        <w:spacing w:before="0" w:after="0"/>
        <w:rPr>
          <w:rFonts w:cs="Times New Roman"/>
          <w:color w:val="000000"/>
          <w:szCs w:val="24"/>
        </w:rPr>
      </w:pPr>
      <w:r>
        <w:rPr>
          <w:rFonts w:cs="Times New Roman"/>
          <w:color w:val="000000"/>
          <w:szCs w:val="24"/>
        </w:rPr>
        <w:t xml:space="preserve">• </w:t>
      </w:r>
      <w:r w:rsidRPr="001E1CB5">
        <w:rPr>
          <w:rFonts w:cs="Times New Roman"/>
          <w:color w:val="000000"/>
          <w:szCs w:val="24"/>
        </w:rPr>
        <w:t>Asocierea fermierilor și grupurilor de fermieri: numărul fermierilor asociaţi</w:t>
      </w:r>
      <w:r w:rsidR="00B13E68">
        <w:rPr>
          <w:rFonts w:cs="Times New Roman"/>
          <w:color w:val="000000"/>
          <w:szCs w:val="24"/>
        </w:rPr>
        <w:t>.</w:t>
      </w:r>
    </w:p>
    <w:p w14:paraId="636294CD" w14:textId="77777777" w:rsidR="0062677C" w:rsidRDefault="0062677C" w:rsidP="00442B8C">
      <w:pPr>
        <w:autoSpaceDE w:val="0"/>
        <w:autoSpaceDN w:val="0"/>
        <w:adjustRightInd w:val="0"/>
        <w:spacing w:before="0"/>
        <w:ind w:left="360"/>
        <w:jc w:val="left"/>
        <w:rPr>
          <w:rFonts w:eastAsiaTheme="minorHAnsi" w:cs="Times New Roman"/>
          <w:color w:val="000000"/>
          <w:szCs w:val="24"/>
        </w:rPr>
      </w:pPr>
    </w:p>
    <w:p w14:paraId="57F35F87" w14:textId="77777777" w:rsidR="001E1CB5" w:rsidRDefault="001E1CB5" w:rsidP="00442B8C">
      <w:pPr>
        <w:autoSpaceDE w:val="0"/>
        <w:autoSpaceDN w:val="0"/>
        <w:adjustRightInd w:val="0"/>
        <w:spacing w:before="0"/>
        <w:ind w:left="360"/>
        <w:jc w:val="left"/>
        <w:rPr>
          <w:rFonts w:eastAsiaTheme="minorHAnsi" w:cs="Times New Roman"/>
          <w:color w:val="000000"/>
          <w:szCs w:val="24"/>
        </w:rPr>
      </w:pPr>
    </w:p>
    <w:p w14:paraId="2EA49CD4" w14:textId="77777777" w:rsidR="001E1CB5" w:rsidRPr="0062677C" w:rsidRDefault="001E1CB5" w:rsidP="00442B8C">
      <w:pPr>
        <w:autoSpaceDE w:val="0"/>
        <w:autoSpaceDN w:val="0"/>
        <w:adjustRightInd w:val="0"/>
        <w:spacing w:before="0"/>
        <w:ind w:left="360"/>
        <w:jc w:val="left"/>
        <w:rPr>
          <w:rFonts w:eastAsiaTheme="minorHAnsi" w:cs="Times New Roman"/>
          <w:color w:val="000000"/>
          <w:szCs w:val="24"/>
        </w:rPr>
      </w:pPr>
    </w:p>
    <w:p w14:paraId="7C21423C" w14:textId="77777777" w:rsidR="006D21A5" w:rsidRPr="006B7AF2" w:rsidRDefault="006D21A5" w:rsidP="00442B8C">
      <w:pPr>
        <w:autoSpaceDE w:val="0"/>
        <w:autoSpaceDN w:val="0"/>
        <w:adjustRightInd w:val="0"/>
        <w:spacing w:before="0" w:after="0"/>
        <w:rPr>
          <w:rFonts w:cs="Times New Roman"/>
          <w:color w:val="000000"/>
          <w:szCs w:val="24"/>
        </w:rPr>
      </w:pPr>
      <w:r w:rsidRPr="006B7AF2">
        <w:rPr>
          <w:rFonts w:cs="Times New Roman"/>
          <w:b/>
          <w:bCs/>
          <w:color w:val="000000"/>
          <w:szCs w:val="24"/>
        </w:rPr>
        <w:lastRenderedPageBreak/>
        <w:t xml:space="preserve">ATENŢIE! Toate activităţile </w:t>
      </w:r>
      <w:r w:rsidRPr="006B7AF2">
        <w:rPr>
          <w:rFonts w:cs="Times New Roman"/>
          <w:color w:val="000000"/>
          <w:szCs w:val="24"/>
        </w:rPr>
        <w:t>pe care solicitantul se angajează s</w:t>
      </w:r>
      <w:r>
        <w:rPr>
          <w:rFonts w:cs="Times New Roman"/>
          <w:color w:val="000000"/>
          <w:szCs w:val="24"/>
        </w:rPr>
        <w:t xml:space="preserve">ă le efectueze </w:t>
      </w:r>
      <w:r w:rsidR="0062677C">
        <w:rPr>
          <w:rFonts w:cs="Times New Roman"/>
          <w:color w:val="000000"/>
          <w:szCs w:val="24"/>
        </w:rPr>
        <w:t xml:space="preserve">prin investiţie, </w:t>
      </w:r>
      <w:r w:rsidRPr="006B7AF2">
        <w:rPr>
          <w:rFonts w:cs="Times New Roman"/>
          <w:color w:val="000000"/>
          <w:szCs w:val="24"/>
        </w:rPr>
        <w:t>atât la faza de implementare a proiectului cât şi în perioada de monitorizare, activităţi pentru care</w:t>
      </w:r>
      <w:r w:rsidR="0062677C">
        <w:rPr>
          <w:rFonts w:cs="Times New Roman"/>
          <w:color w:val="000000"/>
          <w:szCs w:val="24"/>
        </w:rPr>
        <w:t xml:space="preserve"> </w:t>
      </w:r>
      <w:r w:rsidRPr="006B7AF2">
        <w:rPr>
          <w:rFonts w:cs="Times New Roman"/>
          <w:color w:val="000000"/>
          <w:szCs w:val="24"/>
        </w:rPr>
        <w:t>cererea de finanţare a fost selectată pentru finanţare nerambursabilă, devin condiţii obligatorii.</w:t>
      </w:r>
    </w:p>
    <w:p w14:paraId="22F6F41B" w14:textId="77777777" w:rsidR="006D21A5" w:rsidRPr="006B7AF2" w:rsidRDefault="006D21A5" w:rsidP="00442B8C">
      <w:pPr>
        <w:autoSpaceDE w:val="0"/>
        <w:autoSpaceDN w:val="0"/>
        <w:adjustRightInd w:val="0"/>
        <w:spacing w:before="0" w:after="0"/>
        <w:rPr>
          <w:rFonts w:cs="Times New Roman"/>
          <w:color w:val="000000"/>
          <w:szCs w:val="24"/>
        </w:rPr>
      </w:pPr>
      <w:r w:rsidRPr="006B7AF2">
        <w:rPr>
          <w:rFonts w:cs="Times New Roman"/>
          <w:color w:val="000000"/>
          <w:szCs w:val="24"/>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14:paraId="76FF7078" w14:textId="77777777" w:rsidR="006D21A5" w:rsidRPr="00E64C46" w:rsidRDefault="006D21A5" w:rsidP="00442B8C">
      <w:pPr>
        <w:pStyle w:val="Heading2"/>
        <w:spacing w:before="0"/>
      </w:pPr>
      <w:bookmarkStart w:id="30" w:name="_Toc489008339"/>
      <w:bookmarkStart w:id="31" w:name="_Toc533695531"/>
      <w:r w:rsidRPr="00551677">
        <w:t>Proced</w:t>
      </w:r>
      <w:r>
        <w:t>ura de evaluare şi selecţie</w:t>
      </w:r>
      <w:bookmarkEnd w:id="30"/>
      <w:bookmarkEnd w:id="31"/>
      <w:r>
        <w:t xml:space="preserve"> </w:t>
      </w:r>
    </w:p>
    <w:p w14:paraId="408AA26E" w14:textId="77777777" w:rsidR="006D21A5" w:rsidRPr="00A5524E" w:rsidRDefault="006D21A5" w:rsidP="00442B8C">
      <w:pPr>
        <w:pStyle w:val="Heading3"/>
        <w:spacing w:before="0"/>
      </w:pPr>
      <w:bookmarkStart w:id="32" w:name="_Toc489008340"/>
      <w:bookmarkStart w:id="33" w:name="_Toc533695532"/>
      <w:r w:rsidRPr="00A5524E">
        <w:t>Punctajul minim admis la finanţare</w:t>
      </w:r>
      <w:bookmarkEnd w:id="32"/>
      <w:bookmarkEnd w:id="33"/>
    </w:p>
    <w:p w14:paraId="21863319" w14:textId="77777777" w:rsidR="006D21A5" w:rsidRPr="00A5524E" w:rsidRDefault="006D21A5" w:rsidP="00442B8C">
      <w:pPr>
        <w:autoSpaceDE w:val="0"/>
        <w:autoSpaceDN w:val="0"/>
        <w:adjustRightInd w:val="0"/>
        <w:spacing w:before="0" w:after="0"/>
        <w:rPr>
          <w:rFonts w:cs="Times New Roman"/>
          <w:color w:val="000000"/>
          <w:szCs w:val="24"/>
        </w:rPr>
      </w:pPr>
      <w:r w:rsidRPr="005B498F">
        <w:rPr>
          <w:rFonts w:cs="Times New Roman"/>
          <w:color w:val="000000"/>
          <w:szCs w:val="24"/>
        </w:rPr>
        <w:t xml:space="preserve">Pentru această măsură pragul minim este de </w:t>
      </w:r>
      <w:r w:rsidR="006D4E00" w:rsidRPr="005B498F">
        <w:rPr>
          <w:rFonts w:cs="Times New Roman"/>
          <w:color w:val="000000"/>
          <w:szCs w:val="24"/>
        </w:rPr>
        <w:t>1</w:t>
      </w:r>
      <w:r w:rsidR="0062677C" w:rsidRPr="005B498F">
        <w:rPr>
          <w:rFonts w:cs="Times New Roman"/>
          <w:color w:val="000000"/>
          <w:szCs w:val="24"/>
        </w:rPr>
        <w:t>0</w:t>
      </w:r>
      <w:r w:rsidRPr="005B498F">
        <w:rPr>
          <w:rFonts w:cs="Times New Roman"/>
          <w:color w:val="000000"/>
          <w:szCs w:val="24"/>
        </w:rPr>
        <w:t xml:space="preserve"> puncte şi</w:t>
      </w:r>
      <w:r w:rsidRPr="00A5524E">
        <w:rPr>
          <w:rFonts w:cs="Times New Roman"/>
          <w:color w:val="000000"/>
          <w:szCs w:val="24"/>
        </w:rPr>
        <w:t xml:space="preserve"> reprezintă pragul sub care niciun proiect nu poate intra la finanţare. </w:t>
      </w:r>
    </w:p>
    <w:p w14:paraId="34631775" w14:textId="77777777" w:rsidR="006D21A5" w:rsidRPr="0064117D" w:rsidRDefault="006D21A5" w:rsidP="00442B8C">
      <w:pPr>
        <w:autoSpaceDE w:val="0"/>
        <w:autoSpaceDN w:val="0"/>
        <w:adjustRightInd w:val="0"/>
        <w:spacing w:before="0" w:after="0"/>
        <w:rPr>
          <w:rFonts w:cs="Times New Roman"/>
          <w:color w:val="000000"/>
          <w:szCs w:val="24"/>
        </w:rPr>
      </w:pPr>
      <w:r w:rsidRPr="0064117D">
        <w:rPr>
          <w:rFonts w:cs="Times New Roman"/>
          <w:color w:val="000000"/>
          <w:szCs w:val="24"/>
        </w:rPr>
        <w:t xml:space="preserve">Cererile de Finanţare care au punctajul estimat (auto-evaluare/pre-scoring) mai mic decât pragul minim de calitate nu pot fi depuse. </w:t>
      </w:r>
    </w:p>
    <w:p w14:paraId="5887A105" w14:textId="77777777" w:rsidR="006D21A5" w:rsidRDefault="006D21A5" w:rsidP="00442B8C">
      <w:pPr>
        <w:pStyle w:val="Heading3"/>
        <w:spacing w:before="0"/>
        <w:rPr>
          <w:rFonts w:eastAsia="Times New Roman"/>
          <w:lang w:val="ro-RO"/>
        </w:rPr>
      </w:pPr>
      <w:bookmarkStart w:id="34" w:name="_Toc489008341"/>
      <w:bookmarkStart w:id="35" w:name="_Toc533695533"/>
      <w:r>
        <w:rPr>
          <w:rFonts w:eastAsia="Times New Roman"/>
          <w:lang w:val="ro-RO"/>
        </w:rPr>
        <w:t>Evaluarea proiectelor depuse, inclusiv termenele stabilite</w:t>
      </w:r>
      <w:bookmarkEnd w:id="34"/>
      <w:bookmarkEnd w:id="35"/>
    </w:p>
    <w:p w14:paraId="66391B86" w14:textId="77777777" w:rsidR="006D21A5" w:rsidRPr="00845863" w:rsidRDefault="006D21A5" w:rsidP="00442B8C">
      <w:pPr>
        <w:pStyle w:val="Default"/>
        <w:spacing w:line="276" w:lineRule="auto"/>
        <w:jc w:val="both"/>
      </w:pPr>
      <w:r w:rsidRPr="00217147">
        <w:rPr>
          <w:b/>
        </w:rPr>
        <w:t>Verificarea conformităţii Cererii de Finanţare</w:t>
      </w:r>
      <w:r w:rsidRPr="00E64C46">
        <w:t xml:space="preserve"> şi a anexelor acesteia se realizează pe baza „Fişei d</w:t>
      </w:r>
      <w:r>
        <w:t xml:space="preserve">e verificare a conformităţii”. </w:t>
      </w:r>
      <w:r w:rsidRPr="00E64C46">
        <w:rPr>
          <w:rFonts w:eastAsia="Times New Roman"/>
          <w:lang w:val="ro-RO"/>
        </w:rPr>
        <w:t>Verificarea conformităţii administrative este efectuată</w:t>
      </w:r>
      <w:r>
        <w:rPr>
          <w:rFonts w:eastAsia="Times New Roman"/>
          <w:lang w:val="ro-RO"/>
        </w:rPr>
        <w:t xml:space="preserve">, </w:t>
      </w:r>
      <w:r w:rsidRPr="0018695F">
        <w:rPr>
          <w:rFonts w:eastAsia="Times New Roman"/>
          <w:b/>
          <w:lang w:val="ro-RO"/>
        </w:rPr>
        <w:t>în termen de maxim 3 zile lucrătoare de la înregistrare</w:t>
      </w:r>
      <w:r>
        <w:rPr>
          <w:rFonts w:eastAsia="Times New Roman"/>
          <w:lang w:val="ro-RO"/>
        </w:rPr>
        <w:t>,</w:t>
      </w:r>
      <w:r w:rsidRPr="00E64C46">
        <w:rPr>
          <w:rFonts w:eastAsia="Times New Roman"/>
          <w:lang w:val="ro-RO"/>
        </w:rPr>
        <w:t xml:space="preserve"> de  către responsabilul verificare, evaluare și selecție proiecte</w:t>
      </w:r>
      <w:r>
        <w:rPr>
          <w:rFonts w:eastAsia="Times New Roman"/>
          <w:lang w:val="ro-RO"/>
        </w:rPr>
        <w:t xml:space="preserve"> în baza manualului de procedură</w:t>
      </w:r>
      <w:r w:rsidRPr="00E64C46">
        <w:rPr>
          <w:rFonts w:eastAsia="Times New Roman"/>
          <w:lang w:val="ro-RO"/>
        </w:rPr>
        <w:t xml:space="preserve"> aprobat prin Adunarea Generală a Asociaţilor.</w:t>
      </w:r>
    </w:p>
    <w:p w14:paraId="37E1D44C" w14:textId="77777777" w:rsidR="006D21A5" w:rsidRPr="00E64C46" w:rsidRDefault="006D21A5" w:rsidP="00442B8C">
      <w:pPr>
        <w:pStyle w:val="Default"/>
        <w:spacing w:line="276" w:lineRule="auto"/>
        <w:jc w:val="both"/>
      </w:pPr>
      <w:r>
        <w:rPr>
          <w:bCs/>
        </w:rPr>
        <w:t>Dacă dosarul cererii de finanţ</w:t>
      </w:r>
      <w:r w:rsidRPr="00217147">
        <w:rPr>
          <w:bCs/>
        </w:rPr>
        <w:t>are este conform se trece</w:t>
      </w:r>
      <w:r w:rsidRPr="00E64C46">
        <w:rPr>
          <w:b/>
          <w:bCs/>
        </w:rPr>
        <w:t xml:space="preserve"> </w:t>
      </w:r>
      <w:r w:rsidRPr="00217147">
        <w:rPr>
          <w:bCs/>
        </w:rPr>
        <w:t xml:space="preserve">la </w:t>
      </w:r>
      <w:r w:rsidRPr="00217147">
        <w:rPr>
          <w:b/>
          <w:bCs/>
        </w:rPr>
        <w:t xml:space="preserve">verificarea </w:t>
      </w:r>
      <w:r w:rsidRPr="00217147">
        <w:rPr>
          <w:b/>
        </w:rPr>
        <w:t>criteriilor de eligibilitate</w:t>
      </w:r>
      <w:r w:rsidRPr="00E64C46">
        <w:t>. Verificarea eligib</w:t>
      </w:r>
      <w:r>
        <w:t>ilității</w:t>
      </w:r>
      <w:r w:rsidRPr="00E64C46">
        <w:t xml:space="preserve"> Cererii de Finanțare şi a anexelor acesteia se reali</w:t>
      </w:r>
      <w:r>
        <w:t>zează pe baza formularului „Fişa</w:t>
      </w:r>
      <w:r w:rsidRPr="00E64C46">
        <w:t xml:space="preserve"> de evaluare a eligibilității proiectului”</w:t>
      </w:r>
      <w:r w:rsidR="00B52C95">
        <w:t xml:space="preserve"> pentru mă</w:t>
      </w:r>
      <w:r w:rsidR="00551677">
        <w:t>sura 16.4</w:t>
      </w:r>
      <w:r>
        <w:t xml:space="preserve"> </w:t>
      </w:r>
      <w:r w:rsidRPr="00E64C46">
        <w:t>, disponibil</w:t>
      </w:r>
      <w:r>
        <w:t xml:space="preserve"> pe site-ul www.galtovishat.ro </w:t>
      </w:r>
    </w:p>
    <w:p w14:paraId="6D9A41AC" w14:textId="689C4754" w:rsidR="006D21A5" w:rsidRDefault="006D21A5" w:rsidP="00442B8C">
      <w:pPr>
        <w:pStyle w:val="Default"/>
        <w:spacing w:line="276" w:lineRule="auto"/>
        <w:jc w:val="both"/>
      </w:pPr>
      <w:r w:rsidRPr="00E64C46">
        <w:t>Dacă Cer</w:t>
      </w:r>
      <w:r>
        <w:t>erea de finantare este eligibilă</w:t>
      </w:r>
      <w:r w:rsidRPr="00E64C46">
        <w:t xml:space="preserve"> se continuă cu </w:t>
      </w:r>
      <w:r w:rsidRPr="00217147">
        <w:rPr>
          <w:b/>
        </w:rPr>
        <w:t>evaluarea și punctarea criteriilor de selecție</w:t>
      </w:r>
      <w:r w:rsidRPr="00E64C46">
        <w:t>.</w:t>
      </w:r>
      <w:r w:rsidR="009A1076">
        <w:t xml:space="preserve"> </w:t>
      </w:r>
      <w:r w:rsidRPr="00E64C46">
        <w:t>Verificarea criteriilor de selecție si stabilirea scorului pentru fiecare Cerere de fi</w:t>
      </w:r>
      <w:r>
        <w:t>nantare se va face de către aceiași experț</w:t>
      </w:r>
      <w:r w:rsidRPr="00E64C46">
        <w:t>i GAL care au efectuat evaluarea</w:t>
      </w:r>
      <w:r>
        <w:t xml:space="preserve"> eligibilității</w:t>
      </w:r>
      <w:r w:rsidRPr="00E64C46">
        <w:t>,</w:t>
      </w:r>
      <w:r>
        <w:t xml:space="preserve"> numai pentru cererile de finanț</w:t>
      </w:r>
      <w:r w:rsidRPr="00E64C46">
        <w:t>are declarate eligibile și acceptate pentru verificarea criteriilor de sel</w:t>
      </w:r>
      <w:r>
        <w:t>ecție, pe baza Cererii de finanț</w:t>
      </w:r>
      <w:r w:rsidRPr="00E64C46">
        <w:t>a</w:t>
      </w:r>
      <w:r>
        <w:t xml:space="preserve">re  depuse de solicitant și după </w:t>
      </w:r>
      <w:r w:rsidRPr="00E64C46">
        <w:t>caz, a informațiilor suplimentare solicitate.</w:t>
      </w:r>
      <w:r w:rsidRPr="003F3E4A">
        <w:t xml:space="preserve"> </w:t>
      </w:r>
    </w:p>
    <w:p w14:paraId="51D64A0F" w14:textId="77777777" w:rsidR="006D21A5" w:rsidRPr="003F3E4A" w:rsidRDefault="006D21A5" w:rsidP="00442B8C">
      <w:pPr>
        <w:pStyle w:val="Default"/>
        <w:spacing w:line="276" w:lineRule="auto"/>
        <w:jc w:val="both"/>
      </w:pPr>
      <w:r w:rsidRPr="00E64C46">
        <w:t>Verificarea îndeplinirii criterilor de selecție şi acordarea punctajului se reali</w:t>
      </w:r>
      <w:r>
        <w:t>zează pe baza formularului „Fişa</w:t>
      </w:r>
      <w:r w:rsidRPr="00E64C46">
        <w:t xml:space="preserve"> de verificare a criteri</w:t>
      </w:r>
      <w:r>
        <w:t>i</w:t>
      </w:r>
      <w:r w:rsidRPr="00E64C46">
        <w:t xml:space="preserve">lor de </w:t>
      </w:r>
      <w:r w:rsidR="00551677">
        <w:t>selecție” aferentă măsurii 16.4</w:t>
      </w:r>
      <w:r>
        <w:t>.</w:t>
      </w:r>
    </w:p>
    <w:p w14:paraId="24E414EA" w14:textId="77777777" w:rsidR="006D21A5" w:rsidRDefault="006D21A5" w:rsidP="00442B8C">
      <w:pPr>
        <w:autoSpaceDE w:val="0"/>
        <w:autoSpaceDN w:val="0"/>
        <w:adjustRightInd w:val="0"/>
        <w:spacing w:before="0" w:after="0"/>
        <w:rPr>
          <w:rFonts w:cs="Times New Roman"/>
          <w:color w:val="000000"/>
          <w:szCs w:val="24"/>
        </w:rPr>
      </w:pPr>
      <w:r w:rsidRPr="00217147">
        <w:rPr>
          <w:rFonts w:cs="Times New Roman"/>
          <w:b/>
          <w:color w:val="000000"/>
          <w:szCs w:val="24"/>
        </w:rPr>
        <w:t>Toate proiectele depuse într-un apel de selecție se vor evalua în maxim 30 de zile lucrătoare de la încheierea sesiunii de depunere a proiectelor</w:t>
      </w:r>
      <w:r>
        <w:rPr>
          <w:rFonts w:cs="Times New Roman"/>
          <w:color w:val="000000"/>
          <w:szCs w:val="24"/>
        </w:rPr>
        <w:t>.</w:t>
      </w:r>
    </w:p>
    <w:p w14:paraId="5D032B53" w14:textId="77777777" w:rsidR="006D21A5" w:rsidRDefault="006D21A5" w:rsidP="00442B8C">
      <w:pPr>
        <w:pStyle w:val="Heading3"/>
        <w:spacing w:before="0"/>
      </w:pPr>
      <w:bookmarkStart w:id="36" w:name="_Toc489008342"/>
      <w:bookmarkStart w:id="37" w:name="_Toc533695534"/>
      <w:r w:rsidRPr="00E64C46">
        <w:t>Modalitatea de prezentare a rezultatului evaluării</w:t>
      </w:r>
      <w:bookmarkEnd w:id="36"/>
      <w:bookmarkEnd w:id="37"/>
    </w:p>
    <w:p w14:paraId="5DA1F295" w14:textId="77777777" w:rsidR="006D21A5" w:rsidRDefault="006D21A5" w:rsidP="00442B8C">
      <w:pPr>
        <w:spacing w:before="0" w:after="0"/>
        <w:rPr>
          <w:rFonts w:cs="Times New Roman"/>
        </w:rPr>
      </w:pPr>
      <w:r w:rsidRPr="00E64C46">
        <w:rPr>
          <w:rFonts w:eastAsia="Times New Roman" w:cs="Times New Roman"/>
          <w:szCs w:val="24"/>
          <w:lang w:val="ro-RO"/>
        </w:rPr>
        <w:t>După finalizarea evaluării proiectelor depuse într-o sesi</w:t>
      </w:r>
      <w:r>
        <w:rPr>
          <w:rFonts w:eastAsia="Times New Roman" w:cs="Times New Roman"/>
          <w:szCs w:val="24"/>
          <w:lang w:val="ro-RO"/>
        </w:rPr>
        <w:t>une, C</w:t>
      </w:r>
      <w:r w:rsidRPr="00E64C46">
        <w:rPr>
          <w:rFonts w:eastAsia="Times New Roman" w:cs="Times New Roman"/>
          <w:szCs w:val="24"/>
          <w:lang w:val="ro-RO"/>
        </w:rPr>
        <w:t>omisia de selecţie întocmeşte Raportul de evaluare al proiectelor</w:t>
      </w:r>
      <w:r>
        <w:rPr>
          <w:rFonts w:eastAsia="Times New Roman" w:cs="Times New Roman"/>
          <w:szCs w:val="24"/>
          <w:lang w:val="ro-RO"/>
        </w:rPr>
        <w:t xml:space="preserve"> </w:t>
      </w:r>
      <w:r w:rsidRPr="00E64C46">
        <w:rPr>
          <w:rFonts w:cs="Times New Roman"/>
          <w:szCs w:val="24"/>
        </w:rPr>
        <w:t>care va include: proiectele eligibile, proiectele neeligibile, proiecte care nu au îndeplinit punctajul mi</w:t>
      </w:r>
      <w:r>
        <w:rPr>
          <w:rFonts w:cs="Times New Roman"/>
          <w:szCs w:val="24"/>
        </w:rPr>
        <w:t xml:space="preserve">nim şi proiectele retrase, după </w:t>
      </w:r>
      <w:r w:rsidRPr="00E64C46">
        <w:rPr>
          <w:rFonts w:cs="Times New Roman"/>
          <w:szCs w:val="24"/>
        </w:rPr>
        <w:t xml:space="preserve">caz. Pentru fiecare Cerere </w:t>
      </w:r>
      <w:r>
        <w:rPr>
          <w:rFonts w:cs="Times New Roman"/>
          <w:szCs w:val="24"/>
        </w:rPr>
        <w:t>de Finanțare declarată eligibilă</w:t>
      </w:r>
      <w:r w:rsidRPr="00E64C46">
        <w:rPr>
          <w:rFonts w:cs="Times New Roman"/>
          <w:szCs w:val="24"/>
        </w:rPr>
        <w:t>, se va menționa și punctajul aferent proiectului evaluat.</w:t>
      </w:r>
      <w:r w:rsidRPr="00E64C46">
        <w:rPr>
          <w:rFonts w:cs="Times New Roman"/>
        </w:rPr>
        <w:t xml:space="preserve"> </w:t>
      </w:r>
    </w:p>
    <w:p w14:paraId="28E41965" w14:textId="77777777" w:rsidR="006D21A5" w:rsidRPr="00217147" w:rsidRDefault="006D21A5" w:rsidP="00442B8C">
      <w:pPr>
        <w:spacing w:before="0" w:after="0"/>
        <w:rPr>
          <w:rFonts w:cs="Times New Roman"/>
        </w:rPr>
      </w:pPr>
      <w:r w:rsidRPr="00E64C46">
        <w:rPr>
          <w:rFonts w:eastAsia="Times New Roman" w:cs="Times New Roman"/>
          <w:szCs w:val="24"/>
          <w:lang w:val="ro-RO"/>
        </w:rPr>
        <w:lastRenderedPageBreak/>
        <w:t xml:space="preserve">Raportul de evaluare se aprobă şi se postează pe site-ul </w:t>
      </w:r>
      <w:hyperlink r:id="rId10" w:history="1">
        <w:r w:rsidRPr="00E64C46">
          <w:rPr>
            <w:rStyle w:val="Hyperlink"/>
            <w:rFonts w:eastAsia="Times New Roman" w:cs="Times New Roman"/>
            <w:szCs w:val="24"/>
            <w:lang w:val="ro-RO"/>
          </w:rPr>
          <w:t>www.galtovishat.ro</w:t>
        </w:r>
      </w:hyperlink>
      <w:r w:rsidRPr="00E64C46">
        <w:rPr>
          <w:rFonts w:eastAsia="Times New Roman" w:cs="Times New Roman"/>
          <w:szCs w:val="24"/>
          <w:lang w:val="ro-RO"/>
        </w:rPr>
        <w:t xml:space="preserve">  în ziua următoare aprobării. </w:t>
      </w:r>
    </w:p>
    <w:p w14:paraId="51AEF44F" w14:textId="77777777" w:rsidR="006D21A5" w:rsidRDefault="006D21A5" w:rsidP="00442B8C">
      <w:pPr>
        <w:spacing w:before="0" w:after="0"/>
        <w:rPr>
          <w:rFonts w:eastAsia="Times New Roman" w:cs="Times New Roman"/>
          <w:szCs w:val="24"/>
          <w:lang w:val="ro-RO"/>
        </w:rPr>
      </w:pPr>
      <w:r w:rsidRPr="00E64C46">
        <w:rPr>
          <w:rFonts w:eastAsia="Times New Roman" w:cs="Times New Roman"/>
          <w:szCs w:val="24"/>
          <w:lang w:val="ro-RO"/>
        </w:rPr>
        <w:t xml:space="preserve">În baza Raportului de evaluare publicat, </w:t>
      </w:r>
      <w:r w:rsidRPr="00217147">
        <w:rPr>
          <w:rFonts w:eastAsia="Times New Roman" w:cs="Times New Roman"/>
          <w:b/>
          <w:szCs w:val="24"/>
          <w:lang w:val="ro-RO"/>
        </w:rPr>
        <w:t>GAL Tovishat notifică aplicanţii cu privire la rezultatul evaluării proiectului,</w:t>
      </w:r>
      <w:r w:rsidRPr="003F3E4A">
        <w:rPr>
          <w:rFonts w:eastAsia="Times New Roman" w:cs="Times New Roman"/>
          <w:b/>
          <w:szCs w:val="24"/>
          <w:lang w:val="ro-RO"/>
        </w:rPr>
        <w:t xml:space="preserve"> într-un termen de maxim 5 zile lucrătoare</w:t>
      </w:r>
      <w:r w:rsidRPr="00E64C46">
        <w:rPr>
          <w:rFonts w:eastAsia="Times New Roman" w:cs="Times New Roman"/>
          <w:szCs w:val="24"/>
          <w:lang w:val="ro-RO"/>
        </w:rPr>
        <w:t>. Notificarea va include informaţii cu privire la statutul proiectului în urma evaluării şi modalitatea  de depunere a contestaţiilor de către aplicantii nemulţumiţi de rezultatul evaluării. În cazul în care un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stabilirea criteriilor de departajare  precum şi precizări  cu privire la reducerea valorii eligibile, a valorii publice sau a intensităţii sprijinului, dacă este cazul.</w:t>
      </w:r>
    </w:p>
    <w:p w14:paraId="3FDF5284" w14:textId="77777777" w:rsidR="006D21A5" w:rsidRPr="00E64C46" w:rsidRDefault="006D21A5" w:rsidP="00442B8C">
      <w:pPr>
        <w:pStyle w:val="Heading3"/>
        <w:spacing w:before="0"/>
      </w:pPr>
      <w:bookmarkStart w:id="38" w:name="_Toc489008343"/>
      <w:bookmarkStart w:id="39" w:name="_Toc533695535"/>
      <w:r w:rsidRPr="00E64C46">
        <w:t>Componența și obligațiile comi</w:t>
      </w:r>
      <w:r>
        <w:t>tetului de selecție și a comisiei</w:t>
      </w:r>
      <w:r w:rsidRPr="00E64C46">
        <w:t xml:space="preserve"> de soluționare a contestațiilor</w:t>
      </w:r>
      <w:bookmarkEnd w:id="38"/>
      <w:bookmarkEnd w:id="39"/>
    </w:p>
    <w:p w14:paraId="756D674B" w14:textId="77777777" w:rsidR="006D21A5" w:rsidRDefault="006D21A5" w:rsidP="00442B8C">
      <w:pPr>
        <w:spacing w:before="0" w:after="0"/>
        <w:rPr>
          <w:rFonts w:cs="Times New Roman"/>
          <w:szCs w:val="24"/>
          <w:lang w:val="ro-RO"/>
        </w:rPr>
      </w:pPr>
      <w:r>
        <w:rPr>
          <w:rFonts w:cs="Times New Roman"/>
          <w:szCs w:val="24"/>
          <w:lang w:val="ro-RO"/>
        </w:rPr>
        <w:t>Comitetul de selecție este compus din 11 membri astfel: 3 membri reprezentanți ai partenerilor publici(UAT), 5 membri parteneri privați și 3 membri reprezentanți ai societății civile. Fiecare membru component al Comitetului de Selecție are un membru supleant care îl poate înlocui în cazul existenței unui conflict de interese.</w:t>
      </w:r>
    </w:p>
    <w:p w14:paraId="0120A42F" w14:textId="77777777" w:rsidR="006D21A5" w:rsidRDefault="006D21A5" w:rsidP="00442B8C">
      <w:pPr>
        <w:spacing w:before="0" w:after="0"/>
        <w:rPr>
          <w:rFonts w:cs="Times New Roman"/>
          <w:szCs w:val="24"/>
          <w:lang w:val="ro-RO"/>
        </w:rPr>
      </w:pPr>
      <w:r>
        <w:rPr>
          <w:rFonts w:cs="Times New Roman"/>
          <w:szCs w:val="24"/>
          <w:lang w:val="ro-RO"/>
        </w:rPr>
        <w:t>Comisia de soluționare a contestațiilor este compusă din 5 membri astfel: 1 membru reprezentant al partenerilor publici, 2 membri parteneri privați și 2 membri reprezentanți ai societății civile.</w:t>
      </w:r>
      <w:r w:rsidRPr="00B465EA">
        <w:rPr>
          <w:rFonts w:cs="Times New Roman"/>
          <w:szCs w:val="24"/>
          <w:lang w:val="ro-RO"/>
        </w:rPr>
        <w:t xml:space="preserve"> </w:t>
      </w:r>
      <w:r>
        <w:rPr>
          <w:rFonts w:cs="Times New Roman"/>
          <w:szCs w:val="24"/>
          <w:lang w:val="ro-RO"/>
        </w:rPr>
        <w:t>Fiecare membru component al Comisiei de soluționare a contestațiilor are un membru supleant care îl poate înlocui în cazul existenței unui conflict de interese.</w:t>
      </w:r>
    </w:p>
    <w:p w14:paraId="5C473CF8" w14:textId="77777777" w:rsidR="008E143B" w:rsidRDefault="006D21A5" w:rsidP="00442B8C">
      <w:pPr>
        <w:spacing w:before="0" w:after="0"/>
        <w:rPr>
          <w:rFonts w:cs="Times New Roman"/>
          <w:szCs w:val="24"/>
          <w:lang w:val="ro-RO"/>
        </w:rPr>
      </w:pPr>
      <w:r>
        <w:rPr>
          <w:rFonts w:cs="Times New Roman"/>
          <w:szCs w:val="24"/>
          <w:lang w:val="ro-RO"/>
        </w:rPr>
        <w:t>Componența nominală a membrilor celor două comisii se regăsește în Strategia de Dezvoltare Locală 2014-2020 capitolul XI- Procedura de evaluare și selecție a pr</w:t>
      </w:r>
      <w:r w:rsidR="0062677C">
        <w:rPr>
          <w:rFonts w:cs="Times New Roman"/>
          <w:szCs w:val="24"/>
          <w:lang w:val="ro-RO"/>
        </w:rPr>
        <w:t>oiectelor depuse în cadrul SDL.</w:t>
      </w:r>
    </w:p>
    <w:p w14:paraId="33FAE224" w14:textId="77777777" w:rsidR="006D21A5" w:rsidRPr="00E64C46" w:rsidRDefault="006D21A5" w:rsidP="00442B8C">
      <w:pPr>
        <w:spacing w:before="0" w:after="0"/>
        <w:rPr>
          <w:rFonts w:cs="Times New Roman"/>
          <w:szCs w:val="24"/>
          <w:lang w:val="ro-RO"/>
        </w:rPr>
      </w:pPr>
      <w:r w:rsidRPr="00E64C46">
        <w:rPr>
          <w:rFonts w:cs="Times New Roman"/>
          <w:szCs w:val="24"/>
          <w:lang w:val="ro-RO"/>
        </w:rPr>
        <w:t>Președintele, membrii și secretarul  au următoarele  obligații:</w:t>
      </w:r>
    </w:p>
    <w:p w14:paraId="3AC26189" w14:textId="77777777" w:rsidR="006D21A5" w:rsidRPr="00E64C46" w:rsidRDefault="006D21A5" w:rsidP="00442B8C">
      <w:pPr>
        <w:spacing w:before="0" w:after="0"/>
        <w:rPr>
          <w:rFonts w:cs="Times New Roman"/>
          <w:szCs w:val="24"/>
          <w:lang w:val="ro-RO"/>
        </w:rPr>
      </w:pPr>
      <w:r w:rsidRPr="00E64C46">
        <w:rPr>
          <w:rFonts w:cs="Times New Roman"/>
          <w:szCs w:val="24"/>
          <w:lang w:val="ro-RO"/>
        </w:rPr>
        <w:t>-de a respecta întocmai  regulile stabilite în cadrul Regulamentului de Organizare și Funcționare a Asociației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 ;</w:t>
      </w:r>
    </w:p>
    <w:p w14:paraId="4E24922B" w14:textId="77777777" w:rsidR="006D21A5" w:rsidRPr="00E64C46" w:rsidRDefault="006D21A5" w:rsidP="00442B8C">
      <w:pPr>
        <w:spacing w:before="0" w:after="0"/>
        <w:rPr>
          <w:rFonts w:cs="Times New Roman"/>
          <w:szCs w:val="24"/>
          <w:lang w:val="ro-RO"/>
        </w:rPr>
      </w:pPr>
      <w:r w:rsidRPr="00E64C46">
        <w:rPr>
          <w:rFonts w:cs="Times New Roman"/>
          <w:szCs w:val="24"/>
          <w:lang w:val="ro-RO"/>
        </w:rPr>
        <w:t xml:space="preserve">- de a respecta </w:t>
      </w:r>
      <w:r w:rsidRPr="00FE1F55">
        <w:rPr>
          <w:rFonts w:cs="Times New Roman"/>
          <w:szCs w:val="24"/>
          <w:lang w:val="ro-RO"/>
        </w:rPr>
        <w:t>Manualul de procedură pent</w:t>
      </w:r>
      <w:r>
        <w:rPr>
          <w:rFonts w:cs="Times New Roman"/>
          <w:szCs w:val="24"/>
          <w:lang w:val="ro-RO"/>
        </w:rPr>
        <w:t>ru selecția proiectelor depuse î</w:t>
      </w:r>
      <w:r w:rsidRPr="00FE1F55">
        <w:rPr>
          <w:rFonts w:cs="Times New Roman"/>
          <w:szCs w:val="24"/>
          <w:lang w:val="ro-RO"/>
        </w:rPr>
        <w:t>n cadrul SDL</w:t>
      </w:r>
    </w:p>
    <w:p w14:paraId="6C086DCF" w14:textId="77777777" w:rsidR="006D21A5" w:rsidRPr="00E64C46" w:rsidRDefault="006D21A5" w:rsidP="00442B8C">
      <w:pPr>
        <w:spacing w:before="0" w:after="0"/>
        <w:rPr>
          <w:rFonts w:cs="Times New Roman"/>
          <w:szCs w:val="24"/>
          <w:lang w:val="ro-RO"/>
        </w:rPr>
      </w:pPr>
      <w:r w:rsidRPr="00E64C46">
        <w:rPr>
          <w:rFonts w:cs="Times New Roman"/>
          <w:szCs w:val="24"/>
          <w:lang w:val="ro-RO"/>
        </w:rPr>
        <w:t>- de a respecta confidențialitatea informaţiilor și imparția</w:t>
      </w:r>
      <w:r>
        <w:rPr>
          <w:rFonts w:cs="Times New Roman"/>
          <w:szCs w:val="24"/>
          <w:lang w:val="ro-RO"/>
        </w:rPr>
        <w:t>litatea în adoptarea deciziilor.</w:t>
      </w:r>
    </w:p>
    <w:p w14:paraId="1A699783" w14:textId="77777777" w:rsidR="006D21A5" w:rsidRPr="00E64C46" w:rsidRDefault="006D21A5" w:rsidP="00442B8C">
      <w:pPr>
        <w:spacing w:before="0" w:after="0"/>
        <w:rPr>
          <w:rFonts w:cs="Times New Roman"/>
          <w:szCs w:val="24"/>
          <w:lang w:val="ro-RO"/>
        </w:rPr>
      </w:pPr>
      <w:r w:rsidRPr="00E64C46">
        <w:rPr>
          <w:rFonts w:cs="Times New Roman"/>
          <w:szCs w:val="24"/>
          <w:lang w:val="ro-RO"/>
        </w:rPr>
        <w:t>Adoptarea deciziilor se face cu majoritate simplă. În minuta reuniunii se consemnează, după caz, motivele</w:t>
      </w:r>
      <w:r>
        <w:rPr>
          <w:rFonts w:cs="Times New Roman"/>
          <w:szCs w:val="24"/>
          <w:lang w:val="ro-RO"/>
        </w:rPr>
        <w:t xml:space="preserve"> abținerii sau opiniei separate.</w:t>
      </w:r>
    </w:p>
    <w:p w14:paraId="5FE63310" w14:textId="77777777" w:rsidR="006D21A5" w:rsidRPr="00FE1F55" w:rsidRDefault="006D21A5" w:rsidP="00442B8C">
      <w:pPr>
        <w:spacing w:before="0" w:after="0"/>
        <w:rPr>
          <w:rFonts w:cs="Times New Roman"/>
          <w:szCs w:val="24"/>
          <w:lang w:val="ro-RO"/>
        </w:rPr>
      </w:pPr>
      <w:r w:rsidRPr="00E64C46">
        <w:rPr>
          <w:rFonts w:cs="Times New Roman"/>
          <w:szCs w:val="24"/>
          <w:lang w:val="ro-RO"/>
        </w:rPr>
        <w:t>Secretarul, consemnează în minute și rapoarte, respectiv note justificative, deciziile adoptate în cadrul Comitetului de Selecție și Comisiei d</w:t>
      </w:r>
      <w:r>
        <w:rPr>
          <w:rFonts w:cs="Times New Roman"/>
          <w:szCs w:val="24"/>
          <w:lang w:val="ro-RO"/>
        </w:rPr>
        <w:t>e Soluționare a Contestațiilor.</w:t>
      </w:r>
    </w:p>
    <w:p w14:paraId="1D41C8AD" w14:textId="77777777" w:rsidR="006D21A5" w:rsidRPr="00E64C46" w:rsidRDefault="006D21A5" w:rsidP="00442B8C">
      <w:pPr>
        <w:autoSpaceDE w:val="0"/>
        <w:autoSpaceDN w:val="0"/>
        <w:adjustRightInd w:val="0"/>
        <w:spacing w:before="0" w:after="0"/>
        <w:rPr>
          <w:rFonts w:cs="Times New Roman"/>
          <w:szCs w:val="24"/>
        </w:rPr>
      </w:pPr>
      <w:r w:rsidRPr="00E64C46">
        <w:rPr>
          <w:rFonts w:cs="Times New Roman"/>
          <w:szCs w:val="24"/>
        </w:rPr>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14:paraId="7FBC62D8" w14:textId="77777777" w:rsidR="006D21A5" w:rsidRPr="00E64C46" w:rsidRDefault="006D21A5" w:rsidP="00442B8C">
      <w:pPr>
        <w:pStyle w:val="Default"/>
        <w:spacing w:line="276" w:lineRule="auto"/>
        <w:jc w:val="both"/>
        <w:rPr>
          <w:rFonts w:eastAsiaTheme="minorHAnsi"/>
        </w:rPr>
      </w:pPr>
      <w:r w:rsidRPr="00E64C46">
        <w:t xml:space="preserve">Fiecare persoană implicată în procesul de selecție a proiectelor de la nivelul GAL (membrii Comitetului de Selecție și membrii Comisiei de soluționare a contestațiilor) are obligația de a respecta prevederile OG nr. 66/2011 privind evitarea conflictului de interese și prevederile </w:t>
      </w:r>
      <w:r w:rsidRPr="00E64C46">
        <w:rPr>
          <w:rFonts w:eastAsiaTheme="minorHAnsi"/>
        </w:rPr>
        <w:lastRenderedPageBreak/>
        <w:t xml:space="preserve">Cap.XII al SDL –”Descrierea mecanismelor de evitare a posibilelor conflicte de interese conform legislației naționale”. </w:t>
      </w:r>
    </w:p>
    <w:p w14:paraId="7928FC0A" w14:textId="77777777" w:rsidR="006D21A5" w:rsidRPr="00E64C46"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 xml:space="preserve">În acest sens, persoanele implicate în procesul de evaluare și selecție de la nivelul GAL vor completa declarații pe proprie răspundere privind evitarea conflictului de interese, în care trebuie menționate cel puțin următoarele aspecte: </w:t>
      </w:r>
    </w:p>
    <w:p w14:paraId="345A0A56" w14:textId="77777777" w:rsidR="006D21A5" w:rsidRPr="00E64C46" w:rsidRDefault="006D21A5" w:rsidP="00442B8C">
      <w:pPr>
        <w:pStyle w:val="ListParagraph"/>
        <w:numPr>
          <w:ilvl w:val="0"/>
          <w:numId w:val="1"/>
        </w:numPr>
        <w:autoSpaceDE w:val="0"/>
        <w:autoSpaceDN w:val="0"/>
        <w:adjustRightInd w:val="0"/>
        <w:spacing w:before="0" w:after="51"/>
        <w:rPr>
          <w:rFonts w:ascii="Times New Roman" w:hAnsi="Times New Roman" w:cs="Times New Roman"/>
          <w:color w:val="000000"/>
          <w:szCs w:val="24"/>
        </w:rPr>
      </w:pPr>
      <w:r w:rsidRPr="00E64C46">
        <w:rPr>
          <w:rFonts w:ascii="Times New Roman" w:hAnsi="Times New Roman" w:cs="Times New Roman"/>
          <w:color w:val="000000"/>
          <w:szCs w:val="24"/>
        </w:rPr>
        <w:t xml:space="preserve">Numele și prenumele declarantului; </w:t>
      </w:r>
    </w:p>
    <w:p w14:paraId="7D4B6512" w14:textId="77777777" w:rsidR="006D21A5" w:rsidRPr="00E64C46" w:rsidRDefault="006D21A5" w:rsidP="00442B8C">
      <w:pPr>
        <w:pStyle w:val="ListParagraph"/>
        <w:numPr>
          <w:ilvl w:val="0"/>
          <w:numId w:val="1"/>
        </w:numPr>
        <w:autoSpaceDE w:val="0"/>
        <w:autoSpaceDN w:val="0"/>
        <w:adjustRightInd w:val="0"/>
        <w:spacing w:before="0" w:after="51"/>
        <w:rPr>
          <w:rFonts w:ascii="Times New Roman" w:hAnsi="Times New Roman" w:cs="Times New Roman"/>
          <w:color w:val="000000"/>
          <w:szCs w:val="24"/>
        </w:rPr>
      </w:pPr>
      <w:r w:rsidRPr="00E64C46">
        <w:rPr>
          <w:rFonts w:ascii="Times New Roman" w:hAnsi="Times New Roman" w:cs="Times New Roman"/>
          <w:color w:val="000000"/>
          <w:szCs w:val="24"/>
        </w:rPr>
        <w:t xml:space="preserve">Funcția deținută la nivel GAL; </w:t>
      </w:r>
    </w:p>
    <w:p w14:paraId="50716FF4" w14:textId="77777777" w:rsidR="006D21A5" w:rsidRPr="00E64C46" w:rsidRDefault="006D21A5" w:rsidP="00442B8C">
      <w:pPr>
        <w:pStyle w:val="ListParagraph"/>
        <w:numPr>
          <w:ilvl w:val="0"/>
          <w:numId w:val="1"/>
        </w:numPr>
        <w:autoSpaceDE w:val="0"/>
        <w:autoSpaceDN w:val="0"/>
        <w:adjustRightInd w:val="0"/>
        <w:spacing w:before="0" w:after="51"/>
        <w:rPr>
          <w:rFonts w:ascii="Times New Roman" w:hAnsi="Times New Roman" w:cs="Times New Roman"/>
          <w:color w:val="000000"/>
          <w:szCs w:val="24"/>
        </w:rPr>
      </w:pPr>
      <w:r w:rsidRPr="00E64C46">
        <w:rPr>
          <w:rFonts w:ascii="Times New Roman" w:hAnsi="Times New Roman" w:cs="Times New Roman"/>
          <w:color w:val="000000"/>
          <w:szCs w:val="24"/>
        </w:rPr>
        <w:t xml:space="preserve">Rolul în cadrul procesului de evaluare; </w:t>
      </w:r>
    </w:p>
    <w:p w14:paraId="2AE0CCC4" w14:textId="77777777" w:rsidR="006D21A5" w:rsidRPr="00E64C46" w:rsidRDefault="006D21A5" w:rsidP="00442B8C">
      <w:pPr>
        <w:pStyle w:val="ListParagraph"/>
        <w:numPr>
          <w:ilvl w:val="0"/>
          <w:numId w:val="1"/>
        </w:numPr>
        <w:autoSpaceDE w:val="0"/>
        <w:autoSpaceDN w:val="0"/>
        <w:adjustRightInd w:val="0"/>
        <w:spacing w:before="0" w:after="51"/>
        <w:rPr>
          <w:rFonts w:ascii="Times New Roman" w:hAnsi="Times New Roman" w:cs="Times New Roman"/>
          <w:color w:val="000000"/>
          <w:szCs w:val="24"/>
        </w:rPr>
      </w:pPr>
      <w:r w:rsidRPr="00E64C46">
        <w:rPr>
          <w:rFonts w:ascii="Times New Roman" w:hAnsi="Times New Roman" w:cs="Times New Roman"/>
          <w:color w:val="000000"/>
          <w:szCs w:val="24"/>
        </w:rPr>
        <w:t xml:space="preserve">Luarea la cunoștință a prevederilor privind conflictul de interese, așa cum este acesta prevăzut la art. 10 și 11 din OG nr. 66/2011, Secțiunea II – Reguli în materia conflictului de interes; </w:t>
      </w:r>
    </w:p>
    <w:p w14:paraId="0D1C4EFA" w14:textId="77777777" w:rsidR="006D21A5" w:rsidRDefault="006D21A5" w:rsidP="00442B8C">
      <w:pPr>
        <w:pStyle w:val="ListParagraph"/>
        <w:numPr>
          <w:ilvl w:val="0"/>
          <w:numId w:val="1"/>
        </w:numPr>
        <w:autoSpaceDE w:val="0"/>
        <w:autoSpaceDN w:val="0"/>
        <w:adjustRightInd w:val="0"/>
        <w:spacing w:before="0"/>
        <w:rPr>
          <w:rFonts w:ascii="Times New Roman" w:hAnsi="Times New Roman" w:cs="Times New Roman"/>
          <w:color w:val="000000"/>
          <w:szCs w:val="24"/>
        </w:rPr>
      </w:pPr>
      <w:r w:rsidRPr="00E64C46">
        <w:rPr>
          <w:rFonts w:ascii="Times New Roman" w:hAnsi="Times New Roman" w:cs="Times New Roman"/>
          <w:color w:val="000000"/>
          <w:szCs w:val="24"/>
        </w:rPr>
        <w:t>Asumarea faptului că în situația în care se constată că această declaraţie nu este conformă cu realitatea, persoana semnatară este pasibilă de încălcarea prevederilor legislaţiei penale privind falsul în declaraţii.</w:t>
      </w:r>
    </w:p>
    <w:p w14:paraId="120E8325" w14:textId="77777777" w:rsidR="006D21A5" w:rsidRPr="00E64C46" w:rsidRDefault="006D21A5" w:rsidP="00442B8C">
      <w:pPr>
        <w:pStyle w:val="Heading3"/>
        <w:spacing w:before="0"/>
      </w:pPr>
      <w:bookmarkStart w:id="40" w:name="_Toc489008344"/>
      <w:bookmarkStart w:id="41" w:name="_Toc533695536"/>
      <w:r w:rsidRPr="00E64C46">
        <w:t>Desfășurarea procedurii de soluționare a contestațiilor, inclusiv perioada și locația de depunere a contestațiilor, comunicarea rezultatelor</w:t>
      </w:r>
      <w:bookmarkEnd w:id="40"/>
      <w:bookmarkEnd w:id="41"/>
    </w:p>
    <w:p w14:paraId="51C9F05E" w14:textId="77777777" w:rsidR="006D21A5" w:rsidRDefault="006D21A5" w:rsidP="00442B8C">
      <w:pPr>
        <w:spacing w:before="0" w:after="0"/>
        <w:rPr>
          <w:rFonts w:cs="Times New Roman"/>
          <w:szCs w:val="24"/>
          <w:lang w:val="ro-RO"/>
        </w:rPr>
      </w:pPr>
      <w:r w:rsidRPr="00E64C46">
        <w:rPr>
          <w:rFonts w:eastAsia="Times New Roman" w:cs="Times New Roman"/>
          <w:szCs w:val="24"/>
          <w:lang w:val="ro-RO"/>
        </w:rPr>
        <w:t xml:space="preserve">Aplicanţii care au depus proiecte în cadrul sesiunii de depunere pentru care a fost întocmit un Raport </w:t>
      </w:r>
      <w:r>
        <w:rPr>
          <w:rFonts w:eastAsia="Times New Roman" w:cs="Times New Roman"/>
          <w:szCs w:val="24"/>
          <w:lang w:val="ro-RO"/>
        </w:rPr>
        <w:t>de evaluare  au la dispoziţie 5</w:t>
      </w:r>
      <w:r w:rsidRPr="00E64C46">
        <w:rPr>
          <w:rFonts w:eastAsia="Times New Roman" w:cs="Times New Roman"/>
          <w:szCs w:val="24"/>
          <w:lang w:val="ro-RO"/>
        </w:rPr>
        <w:t xml:space="preserve"> zile lucrătoare  de la primirea notificării privind re</w:t>
      </w:r>
      <w:r>
        <w:rPr>
          <w:rFonts w:eastAsia="Times New Roman" w:cs="Times New Roman"/>
          <w:szCs w:val="24"/>
          <w:lang w:val="ro-RO"/>
        </w:rPr>
        <w:t>zultatul evaluării proiectului ş</w:t>
      </w:r>
      <w:r w:rsidRPr="00E64C46">
        <w:rPr>
          <w:rFonts w:eastAsia="Times New Roman" w:cs="Times New Roman"/>
          <w:szCs w:val="24"/>
          <w:lang w:val="ro-RO"/>
        </w:rPr>
        <w:t xml:space="preserve">i postarea pe site-ul GAL </w:t>
      </w:r>
      <w:r w:rsidRPr="00E64C46">
        <w:rPr>
          <w:rFonts w:cs="Times New Roman"/>
          <w:szCs w:val="24"/>
          <w:lang w:val="ro-RO"/>
        </w:rPr>
        <w:t>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 xml:space="preserve">t a Raportului de evaluare pentru a depune contestaţii. </w:t>
      </w:r>
    </w:p>
    <w:p w14:paraId="4B171C64" w14:textId="77777777" w:rsidR="006D21A5" w:rsidRDefault="006D21A5" w:rsidP="00442B8C">
      <w:pPr>
        <w:spacing w:before="0" w:after="0"/>
        <w:rPr>
          <w:rFonts w:cs="Times New Roman"/>
          <w:szCs w:val="24"/>
          <w:lang w:val="ro-RO"/>
        </w:rPr>
      </w:pPr>
      <w:r w:rsidRPr="00E64C46">
        <w:rPr>
          <w:rFonts w:cs="Times New Roman"/>
          <w:szCs w:val="24"/>
          <w:lang w:val="ro-RO"/>
        </w:rPr>
        <w:t>Contestaţiile se depun la sediul GAL sau se trimit prin curierat cu confirmare de primire. Acestea vor fi reevaluate de către Comitetul de Soluţionare a Contestaţiilor cu respectarea prevederilor din Regulamentul de organizare şi funcţionare  a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w:t>
      </w:r>
      <w:r>
        <w:rPr>
          <w:rFonts w:cs="Times New Roman"/>
          <w:szCs w:val="24"/>
          <w:lang w:val="ro-RO"/>
        </w:rPr>
        <w:t>.</w:t>
      </w:r>
    </w:p>
    <w:p w14:paraId="50A904CA" w14:textId="77777777" w:rsidR="006D21A5" w:rsidRPr="00F279EC" w:rsidRDefault="006D21A5" w:rsidP="00442B8C">
      <w:pPr>
        <w:spacing w:before="0" w:after="0"/>
        <w:rPr>
          <w:rFonts w:cs="Times New Roman"/>
          <w:szCs w:val="24"/>
          <w:lang w:val="ro-RO"/>
        </w:rPr>
      </w:pPr>
      <w:r>
        <w:rPr>
          <w:rFonts w:cs="Times New Roman"/>
          <w:szCs w:val="24"/>
          <w:lang w:val="ro-RO"/>
        </w:rPr>
        <w:t>Termenul de soluționare a tuturor contestațiilor este de 10 zile lucrătoare de la expirarea termenului de depunere a contestațiilor și poate fi prelungit cu încă maxim 10 zile lucrătoare, dacă numărul de contestații depășește procentul de 25% din totalul proiectelor depuse.</w:t>
      </w:r>
    </w:p>
    <w:p w14:paraId="7F2998C3" w14:textId="77777777" w:rsidR="006D21A5" w:rsidRPr="00F279EC" w:rsidRDefault="006D21A5" w:rsidP="00442B8C">
      <w:pPr>
        <w:pStyle w:val="Default"/>
        <w:spacing w:line="276" w:lineRule="auto"/>
        <w:jc w:val="both"/>
        <w:rPr>
          <w:b/>
          <w:bCs/>
        </w:rPr>
      </w:pPr>
      <w:r w:rsidRPr="00F279EC">
        <w:rPr>
          <w:b/>
          <w:bCs/>
        </w:rPr>
        <w:t>IMPORTANT!</w:t>
      </w:r>
    </w:p>
    <w:p w14:paraId="79D679CE" w14:textId="77777777" w:rsidR="006D21A5" w:rsidRPr="00F279EC" w:rsidRDefault="006D21A5" w:rsidP="00442B8C">
      <w:pPr>
        <w:pStyle w:val="Default"/>
        <w:spacing w:line="276" w:lineRule="auto"/>
        <w:jc w:val="both"/>
      </w:pPr>
      <w:r>
        <w:rPr>
          <w:bCs/>
        </w:rPr>
        <w:t>R</w:t>
      </w:r>
      <w:r w:rsidRPr="00E64C46">
        <w:rPr>
          <w:bCs/>
        </w:rPr>
        <w:t xml:space="preserve">eevaluarea cererilor de finanțare în urma contestațiilor se realizează în baza documentelor depuse odată cu Cererea de Finanţare. Documentele suplimentare depuse la contestație pot fi luate în considerare numai în situația în care acestea nu fac parte din categoria documentelor care trebuie depuse obligatoriu la Cererea de Finanțare, existau la momentul depunerii Cererii de Finanțare și nu au ca obiect mărirea punctajului. </w:t>
      </w:r>
    </w:p>
    <w:p w14:paraId="340BD58A" w14:textId="77777777" w:rsidR="006D21A5" w:rsidRPr="00E64C46" w:rsidRDefault="006D21A5" w:rsidP="00442B8C">
      <w:pPr>
        <w:pStyle w:val="Heading3"/>
        <w:spacing w:before="0"/>
      </w:pPr>
      <w:bookmarkStart w:id="42" w:name="_Toc489008345"/>
      <w:bookmarkStart w:id="43" w:name="_Toc533695537"/>
      <w:r w:rsidRPr="00E64C46">
        <w:t>Modalitatea de desfășurare a procesului de selecție a proiectelor</w:t>
      </w:r>
      <w:bookmarkEnd w:id="42"/>
      <w:bookmarkEnd w:id="43"/>
    </w:p>
    <w:p w14:paraId="450BD2CB" w14:textId="77777777" w:rsidR="006D21A5" w:rsidRDefault="006D21A5" w:rsidP="00442B8C">
      <w:pPr>
        <w:autoSpaceDE w:val="0"/>
        <w:autoSpaceDN w:val="0"/>
        <w:adjustRightInd w:val="0"/>
        <w:spacing w:before="0" w:after="0"/>
        <w:rPr>
          <w:rFonts w:cs="Times New Roman"/>
          <w:szCs w:val="24"/>
        </w:rPr>
      </w:pPr>
      <w:r w:rsidRPr="00E64C46">
        <w:rPr>
          <w:rFonts w:cs="Times New Roman"/>
          <w:szCs w:val="24"/>
        </w:rPr>
        <w:t xml:space="preserve">Selecția proiectelor se efectuează de către GAL și parcurge, în mod obligatoriu, toate etapele prevăzute în </w:t>
      </w:r>
      <w:r w:rsidRPr="00E64C46">
        <w:rPr>
          <w:rFonts w:cs="Times New Roman"/>
          <w:i/>
          <w:iCs/>
          <w:szCs w:val="24"/>
        </w:rPr>
        <w:t>Cap. XI al SDL – ”Procedura de evaluare și selecție a proiectelor depuse</w:t>
      </w:r>
      <w:r w:rsidRPr="00E64C46">
        <w:rPr>
          <w:rFonts w:cs="Times New Roman"/>
          <w:szCs w:val="24"/>
        </w:rPr>
        <w:t xml:space="preserve"> </w:t>
      </w:r>
      <w:r w:rsidRPr="00E64C46">
        <w:rPr>
          <w:rFonts w:cs="Times New Roman"/>
          <w:i/>
          <w:iCs/>
          <w:szCs w:val="24"/>
        </w:rPr>
        <w:t xml:space="preserve">în cadrul SDL” </w:t>
      </w:r>
      <w:r w:rsidRPr="00E64C46">
        <w:rPr>
          <w:rFonts w:cs="Times New Roman"/>
          <w:szCs w:val="24"/>
        </w:rPr>
        <w:t>aprobată de către DGDR AM PNDR, inclusiv etapa de soluționare a contestațiilor.</w:t>
      </w:r>
    </w:p>
    <w:p w14:paraId="71A29068" w14:textId="77777777" w:rsidR="006D21A5" w:rsidRPr="00E64C46" w:rsidRDefault="006D21A5" w:rsidP="00442B8C">
      <w:pPr>
        <w:spacing w:before="0" w:after="0"/>
        <w:rPr>
          <w:rFonts w:cs="Times New Roman"/>
          <w:szCs w:val="24"/>
        </w:rPr>
      </w:pPr>
      <w:r w:rsidRPr="00E64C46">
        <w:rPr>
          <w:rFonts w:cs="Times New Roman"/>
          <w:szCs w:val="24"/>
        </w:rPr>
        <w:t>La selecţia proiectelor se va aplica regula „dublului cvorum”, adică pentru validarea voturilor este necesar ca în momentul selecţiei să fie preze</w:t>
      </w:r>
      <w:r>
        <w:rPr>
          <w:rFonts w:cs="Times New Roman"/>
          <w:szCs w:val="24"/>
        </w:rPr>
        <w:t>nţi cel puţin 50% din membrii CS</w:t>
      </w:r>
      <w:r w:rsidRPr="00E64C46">
        <w:rPr>
          <w:rFonts w:cs="Times New Roman"/>
          <w:szCs w:val="24"/>
        </w:rPr>
        <w:t xml:space="preserve">, din care </w:t>
      </w:r>
      <w:r w:rsidRPr="00E64C46">
        <w:rPr>
          <w:rFonts w:cs="Times New Roman"/>
          <w:szCs w:val="24"/>
        </w:rPr>
        <w:lastRenderedPageBreak/>
        <w:t>peste 50% să fie din mediul privat şi societate civilă. Pentru soluționarea contestațiilor se va aplica, de</w:t>
      </w:r>
      <w:r>
        <w:rPr>
          <w:rFonts w:cs="Times New Roman"/>
          <w:szCs w:val="24"/>
        </w:rPr>
        <w:t xml:space="preserve"> </w:t>
      </w:r>
      <w:r w:rsidRPr="00E64C46">
        <w:rPr>
          <w:rFonts w:cs="Times New Roman"/>
          <w:szCs w:val="24"/>
        </w:rPr>
        <w:t>asem</w:t>
      </w:r>
      <w:r>
        <w:rPr>
          <w:rFonts w:cs="Times New Roman"/>
          <w:szCs w:val="24"/>
        </w:rPr>
        <w:t>enea, regula „dublului cvorum”.</w:t>
      </w:r>
    </w:p>
    <w:p w14:paraId="048ADDBF" w14:textId="77777777" w:rsidR="006D21A5" w:rsidRPr="00E64C46" w:rsidRDefault="006D21A5" w:rsidP="00442B8C">
      <w:pPr>
        <w:spacing w:before="0" w:after="0"/>
        <w:rPr>
          <w:rFonts w:cs="Times New Roman"/>
          <w:szCs w:val="24"/>
          <w:lang w:val="ro-RO"/>
        </w:rPr>
      </w:pPr>
      <w:r w:rsidRPr="00217147">
        <w:rPr>
          <w:rFonts w:eastAsia="Times New Roman" w:cs="Times New Roman"/>
          <w:b/>
          <w:szCs w:val="24"/>
          <w:lang w:val="ro-RO"/>
        </w:rPr>
        <w:t>În termen de 5 zile lucrătoare</w:t>
      </w:r>
      <w:r w:rsidRPr="00E64C46">
        <w:rPr>
          <w:rFonts w:eastAsia="Times New Roman" w:cs="Times New Roman"/>
          <w:szCs w:val="24"/>
          <w:lang w:val="ro-RO"/>
        </w:rPr>
        <w:t xml:space="preserve"> de la data postării pe site-ul </w:t>
      </w:r>
      <w:r w:rsidRPr="00E64C46">
        <w:rPr>
          <w:rFonts w:cs="Times New Roman"/>
          <w:szCs w:val="24"/>
          <w:lang w:val="ro-RO"/>
        </w:rPr>
        <w:t>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 xml:space="preserve">t a Raportului de contestaţii, Secretariatului Comitetului de Selecţie întocmeşte proiectul Raportului de Selecţie în baza Raportului de evaluare şi Raportului de Contestaţii şi îl înaintează Comitetului de Selecţie. </w:t>
      </w:r>
    </w:p>
    <w:p w14:paraId="5E699485" w14:textId="77777777" w:rsidR="006D21A5" w:rsidRPr="00E64C46" w:rsidRDefault="006D21A5" w:rsidP="00442B8C">
      <w:pPr>
        <w:spacing w:before="0" w:after="0"/>
        <w:rPr>
          <w:rFonts w:cs="Times New Roman"/>
          <w:szCs w:val="24"/>
          <w:lang w:val="ro-RO"/>
        </w:rPr>
      </w:pPr>
      <w:r w:rsidRPr="00E64C46">
        <w:rPr>
          <w:rFonts w:cs="Times New Roman"/>
          <w:szCs w:val="24"/>
          <w:lang w:val="ro-RO"/>
        </w:rPr>
        <w:t>Comitetul de Selecţie se reuneşte în termen de 2 zile lucrătoare de la finalizarea Raportului de selecţie în vederea verificării şi validării lui.</w:t>
      </w:r>
    </w:p>
    <w:p w14:paraId="13738BA2" w14:textId="77777777" w:rsidR="006D21A5" w:rsidRPr="00E64C46" w:rsidRDefault="006D21A5" w:rsidP="00442B8C">
      <w:pPr>
        <w:spacing w:before="0" w:after="0"/>
        <w:rPr>
          <w:rFonts w:cs="Times New Roman"/>
          <w:szCs w:val="24"/>
          <w:lang w:val="ro-RO"/>
        </w:rPr>
      </w:pPr>
      <w:r w:rsidRPr="00E64C46">
        <w:rPr>
          <w:rFonts w:cs="Times New Roman"/>
          <w:szCs w:val="24"/>
          <w:lang w:val="ro-RO"/>
        </w:rPr>
        <w:t>După parcurgerea procedurii de selecţie, în conformitate cu Regulamentul de organizare şi funcţionare  a</w:t>
      </w:r>
      <w:r>
        <w:rPr>
          <w:rFonts w:cs="Times New Roman"/>
          <w:szCs w:val="24"/>
          <w:lang w:val="ro-RO"/>
        </w:rPr>
        <w:t>l</w:t>
      </w:r>
      <w:r w:rsidRPr="00E64C46">
        <w:rPr>
          <w:rFonts w:cs="Times New Roman"/>
          <w:szCs w:val="24"/>
          <w:lang w:val="ro-RO"/>
        </w:rPr>
        <w:t xml:space="preserve">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 secretarul Comitetului de Selecţie întocmeşte Raportul de selecţie.</w:t>
      </w:r>
    </w:p>
    <w:p w14:paraId="52C08D1C" w14:textId="77777777" w:rsidR="006D21A5" w:rsidRDefault="006D21A5" w:rsidP="00442B8C">
      <w:pPr>
        <w:spacing w:before="0" w:after="0"/>
        <w:rPr>
          <w:rFonts w:cs="Times New Roman"/>
          <w:szCs w:val="24"/>
          <w:lang w:val="ro-RO"/>
        </w:rPr>
      </w:pPr>
      <w:r w:rsidRPr="00E64C46">
        <w:rPr>
          <w:rFonts w:cs="Times New Roman"/>
          <w:szCs w:val="24"/>
          <w:lang w:val="ro-RO"/>
        </w:rPr>
        <w:t>Ulterior, proiectele sunt ierarhizate conform procedurii de selecţie iar Rapoartele de Selecţie sunt înaintate preşedintelui GAL, spre aprobare. Acesta aprobă raportul în termen de 2 zile lucrătoare de la primire.</w:t>
      </w:r>
    </w:p>
    <w:p w14:paraId="3FF23B0C" w14:textId="77777777" w:rsidR="006D21A5" w:rsidRPr="00E64C46" w:rsidRDefault="006D21A5" w:rsidP="00442B8C">
      <w:pPr>
        <w:spacing w:before="0" w:after="0"/>
        <w:rPr>
          <w:rFonts w:cs="Times New Roman"/>
          <w:szCs w:val="24"/>
          <w:lang w:val="ro-RO"/>
        </w:rPr>
      </w:pPr>
      <w:r>
        <w:rPr>
          <w:rFonts w:cs="Times New Roman"/>
          <w:szCs w:val="24"/>
          <w:lang w:val="ro-RO"/>
        </w:rPr>
        <w:t>Raportul de selecție va prezenta semnătura reprezentantului CDRJ care participă in calitate de observator la procesul de selecție. Avizarea Raportului de selecție de către reprezentantul CDRJ reprezintă garanția faptului că procedura de selecție a proiectelor s-a desfășurat corespunzător și s-au respectat principiile de selecție din fișa măsurii, precum și condițiile de transparență care trebuiau asigurate de către GAL.</w:t>
      </w:r>
    </w:p>
    <w:p w14:paraId="4AD006F6" w14:textId="77777777" w:rsidR="006D21A5" w:rsidRPr="003F3E4A" w:rsidRDefault="006D21A5" w:rsidP="00442B8C">
      <w:pPr>
        <w:pStyle w:val="Default"/>
        <w:spacing w:line="276" w:lineRule="auto"/>
        <w:jc w:val="both"/>
        <w:rPr>
          <w:b/>
          <w:lang w:val="ro-RO"/>
        </w:rPr>
      </w:pPr>
      <w:r w:rsidRPr="00E64C46">
        <w:rPr>
          <w:lang w:val="ro-RO"/>
        </w:rPr>
        <w:t>Raportul de selecţie va fi postat pe site-ul T</w:t>
      </w:r>
      <w:r w:rsidRPr="00E64C46">
        <w:rPr>
          <w:rFonts w:eastAsia="MingLiU-ExtB"/>
          <w:lang w:val="ro-RO"/>
        </w:rPr>
        <w:t>ö</w:t>
      </w:r>
      <w:r w:rsidRPr="00E64C46">
        <w:rPr>
          <w:lang w:val="ro-RO"/>
        </w:rPr>
        <w:t>vish</w:t>
      </w:r>
      <w:r w:rsidRPr="00E64C46">
        <w:rPr>
          <w:rFonts w:eastAsia="MingLiU-ExtB"/>
          <w:lang w:val="ro-RO"/>
        </w:rPr>
        <w:t>á</w:t>
      </w:r>
      <w:r w:rsidRPr="00E64C46">
        <w:rPr>
          <w:lang w:val="ro-RO"/>
        </w:rPr>
        <w:t xml:space="preserve">t cel târziu în ziua următoare a aprobării acestuia. </w:t>
      </w:r>
      <w:r w:rsidRPr="003F3E4A">
        <w:rPr>
          <w:b/>
          <w:lang w:val="ro-RO"/>
        </w:rPr>
        <w:t>În termen de 3 zile lucrătoare de la primirea Raportului de selecţie aprobat, GAL T</w:t>
      </w:r>
      <w:r w:rsidRPr="003F3E4A">
        <w:rPr>
          <w:rFonts w:eastAsia="MingLiU-ExtB"/>
          <w:b/>
          <w:lang w:val="ro-RO"/>
        </w:rPr>
        <w:t>ö</w:t>
      </w:r>
      <w:r w:rsidRPr="003F3E4A">
        <w:rPr>
          <w:b/>
          <w:lang w:val="ro-RO"/>
        </w:rPr>
        <w:t>vish</w:t>
      </w:r>
      <w:r w:rsidRPr="003F3E4A">
        <w:rPr>
          <w:rFonts w:eastAsia="MingLiU-ExtB"/>
          <w:b/>
          <w:lang w:val="ro-RO"/>
        </w:rPr>
        <w:t>á</w:t>
      </w:r>
      <w:r w:rsidRPr="003F3E4A">
        <w:rPr>
          <w:b/>
          <w:lang w:val="ro-RO"/>
        </w:rPr>
        <w:t>t  va notifica solicitanţii privind rezultatele procesului de selecţie.</w:t>
      </w:r>
    </w:p>
    <w:p w14:paraId="29A7EFC6" w14:textId="77777777" w:rsidR="006D21A5" w:rsidRPr="00E64C46" w:rsidRDefault="006D21A5" w:rsidP="00442B8C">
      <w:pPr>
        <w:pStyle w:val="Default"/>
        <w:spacing w:line="276" w:lineRule="auto"/>
        <w:jc w:val="both"/>
      </w:pPr>
      <w:r w:rsidRPr="00E64C46">
        <w:rPr>
          <w:i/>
          <w:iCs/>
        </w:rPr>
        <w:t xml:space="preserve"> *În situația în care, în cadrul aceleiași sesiuni, un solicitant declarat eligibil și selectat de către GAL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 </w:t>
      </w:r>
    </w:p>
    <w:p w14:paraId="2AA641B1" w14:textId="77777777" w:rsidR="006D21A5" w:rsidRPr="00E64C46" w:rsidRDefault="006D21A5" w:rsidP="00442B8C">
      <w:pPr>
        <w:pStyle w:val="Default"/>
        <w:spacing w:line="276" w:lineRule="auto"/>
        <w:jc w:val="both"/>
      </w:pPr>
      <w:r w:rsidRPr="00E64C46">
        <w:rPr>
          <w:i/>
          <w:iCs/>
        </w:rPr>
        <w:t xml:space="preserve">Aceeași procedură se aplică și atunci când este ultima sesiune sau când pentru sesiunea respectivă a fost alocată întreaga sumă aferentă măsurii respective din planul financiar al GAL. </w:t>
      </w:r>
    </w:p>
    <w:p w14:paraId="4732F712" w14:textId="77777777" w:rsidR="006D21A5" w:rsidRPr="00141680" w:rsidRDefault="006D21A5" w:rsidP="00442B8C">
      <w:pPr>
        <w:spacing w:before="0" w:after="0"/>
        <w:rPr>
          <w:rFonts w:cs="Times New Roman"/>
          <w:i/>
          <w:iCs/>
        </w:rPr>
      </w:pPr>
      <w:r w:rsidRPr="00E64C46">
        <w:rPr>
          <w:rFonts w:cs="Times New Roman"/>
          <w:i/>
          <w:iCs/>
        </w:rPr>
        <w:t>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w:t>
      </w:r>
      <w:r>
        <w:rPr>
          <w:rFonts w:cs="Times New Roman"/>
          <w:i/>
          <w:iCs/>
        </w:rPr>
        <w:t>ecție (avizare și publicitate).</w:t>
      </w:r>
      <w:r w:rsidR="00353A21">
        <w:rPr>
          <w:rFonts w:cs="Times New Roman"/>
          <w:i/>
          <w:iCs/>
        </w:rPr>
        <w:br w:type="page"/>
      </w:r>
    </w:p>
    <w:p w14:paraId="093D4A3B" w14:textId="77777777" w:rsidR="006D21A5" w:rsidRDefault="006D21A5" w:rsidP="00442B8C">
      <w:pPr>
        <w:pStyle w:val="Heading1"/>
        <w:spacing w:before="0"/>
      </w:pPr>
      <w:bookmarkStart w:id="44" w:name="_Toc533695538"/>
      <w:r w:rsidRPr="00421F43">
        <w:lastRenderedPageBreak/>
        <w:t xml:space="preserve">Capitolul 8. VALOAREA SPRIJINULUI </w:t>
      </w:r>
      <w:r>
        <w:t xml:space="preserve"> </w:t>
      </w:r>
      <w:r w:rsidRPr="00421F43">
        <w:t>NERAMBURSABIL</w:t>
      </w:r>
      <w:bookmarkEnd w:id="44"/>
    </w:p>
    <w:p w14:paraId="0F556100" w14:textId="77777777" w:rsidR="00551677" w:rsidRPr="00551677" w:rsidRDefault="00551677" w:rsidP="00551677"/>
    <w:p w14:paraId="5976ECE1" w14:textId="77777777" w:rsidR="006D21A5" w:rsidRDefault="006D21A5" w:rsidP="00442B8C">
      <w:pPr>
        <w:spacing w:before="0" w:after="0"/>
        <w:rPr>
          <w:rFonts w:cs="Times New Roman"/>
          <w:b/>
          <w:szCs w:val="24"/>
          <w:lang w:val="ro-RO"/>
        </w:rPr>
      </w:pPr>
      <w:r w:rsidRPr="00B673FD">
        <w:rPr>
          <w:rFonts w:cs="Times New Roman"/>
          <w:b/>
          <w:szCs w:val="24"/>
          <w:lang w:val="ro-RO"/>
        </w:rPr>
        <w:t>Sume (aplicabile) şi rata sprijinului</w:t>
      </w:r>
    </w:p>
    <w:p w14:paraId="426A5033" w14:textId="77777777" w:rsidR="00551677" w:rsidRDefault="00551677" w:rsidP="00551677">
      <w:pPr>
        <w:autoSpaceDE w:val="0"/>
        <w:autoSpaceDN w:val="0"/>
        <w:adjustRightInd w:val="0"/>
        <w:spacing w:before="0" w:after="0"/>
        <w:rPr>
          <w:rFonts w:cs="Times New Roman"/>
          <w:color w:val="000000"/>
          <w:szCs w:val="24"/>
        </w:rPr>
      </w:pPr>
      <w:r w:rsidRPr="00551677">
        <w:rPr>
          <w:rFonts w:cs="Times New Roman"/>
          <w:color w:val="000000"/>
          <w:szCs w:val="24"/>
        </w:rPr>
        <w:t>Valoarea</w:t>
      </w:r>
      <w:r w:rsidR="00AD44F7">
        <w:rPr>
          <w:rFonts w:cs="Times New Roman"/>
          <w:color w:val="000000"/>
          <w:szCs w:val="24"/>
        </w:rPr>
        <w:t xml:space="preserve"> max</w:t>
      </w:r>
      <w:r w:rsidR="00D2041E">
        <w:rPr>
          <w:rFonts w:cs="Times New Roman"/>
          <w:color w:val="000000"/>
          <w:szCs w:val="24"/>
        </w:rPr>
        <w:t xml:space="preserve">imă a sprijinului este </w:t>
      </w:r>
      <w:r w:rsidR="00D2041E" w:rsidRPr="005B498F">
        <w:rPr>
          <w:rFonts w:cs="Times New Roman"/>
          <w:color w:val="000000"/>
          <w:szCs w:val="24"/>
        </w:rPr>
        <w:t xml:space="preserve">de </w:t>
      </w:r>
      <w:r w:rsidR="00B13E68">
        <w:rPr>
          <w:rFonts w:cs="Times New Roman"/>
          <w:color w:val="000000"/>
          <w:szCs w:val="24"/>
        </w:rPr>
        <w:t>18.921,21</w:t>
      </w:r>
      <w:r w:rsidRPr="005B498F">
        <w:rPr>
          <w:rFonts w:cs="Times New Roman"/>
          <w:color w:val="000000"/>
          <w:szCs w:val="24"/>
        </w:rPr>
        <w:t>de euro.</w:t>
      </w:r>
    </w:p>
    <w:p w14:paraId="039393EA" w14:textId="77777777" w:rsidR="00551677" w:rsidRPr="00551677" w:rsidRDefault="00551677" w:rsidP="00551677">
      <w:pPr>
        <w:autoSpaceDE w:val="0"/>
        <w:autoSpaceDN w:val="0"/>
        <w:adjustRightInd w:val="0"/>
        <w:spacing w:before="0" w:after="0"/>
        <w:rPr>
          <w:rFonts w:cs="Times New Roman"/>
          <w:color w:val="000000"/>
          <w:szCs w:val="24"/>
        </w:rPr>
      </w:pPr>
    </w:p>
    <w:p w14:paraId="4F9E3440" w14:textId="77777777" w:rsidR="006D21A5" w:rsidRDefault="006D21A5" w:rsidP="00442B8C">
      <w:pPr>
        <w:autoSpaceDE w:val="0"/>
        <w:autoSpaceDN w:val="0"/>
        <w:adjustRightInd w:val="0"/>
        <w:spacing w:before="0" w:after="0"/>
        <w:rPr>
          <w:rFonts w:cs="Times New Roman"/>
          <w:b/>
          <w:bCs/>
          <w:color w:val="000000"/>
          <w:szCs w:val="24"/>
        </w:rPr>
      </w:pPr>
      <w:r w:rsidRPr="00B52C95">
        <w:rPr>
          <w:rFonts w:cs="Times New Roman"/>
          <w:b/>
          <w:bCs/>
          <w:color w:val="000000"/>
          <w:szCs w:val="24"/>
        </w:rPr>
        <w:t>Sprijinul public nerambursabil</w:t>
      </w:r>
    </w:p>
    <w:p w14:paraId="03475697" w14:textId="77777777" w:rsidR="000B16CF" w:rsidRPr="000B16CF" w:rsidRDefault="000B16CF" w:rsidP="000B16CF">
      <w:pPr>
        <w:autoSpaceDE w:val="0"/>
        <w:autoSpaceDN w:val="0"/>
        <w:adjustRightInd w:val="0"/>
        <w:spacing w:before="0" w:after="0"/>
        <w:rPr>
          <w:rFonts w:cs="Times New Roman"/>
          <w:color w:val="000000"/>
          <w:szCs w:val="24"/>
        </w:rPr>
      </w:pPr>
      <w:r w:rsidRPr="000B16CF">
        <w:rPr>
          <w:rFonts w:cs="Times New Roman"/>
          <w:color w:val="000000"/>
          <w:szCs w:val="24"/>
        </w:rPr>
        <w:t xml:space="preserve">Intensitatea ajutorului este de 100% </w:t>
      </w:r>
      <w:r w:rsidRPr="000B16CF">
        <w:rPr>
          <w:rFonts w:eastAsiaTheme="minorHAnsi" w:cs="Times New Roman"/>
          <w:b/>
          <w:bCs/>
          <w:color w:val="000000"/>
          <w:szCs w:val="24"/>
        </w:rPr>
        <w:t xml:space="preserve">din totalul cheltuielilor eligibile. </w:t>
      </w:r>
      <w:r w:rsidRPr="000B16CF">
        <w:rPr>
          <w:rFonts w:eastAsiaTheme="minorHAnsi" w:cs="Times New Roman"/>
          <w:color w:val="000000"/>
          <w:szCs w:val="24"/>
        </w:rPr>
        <w:t xml:space="preserve">Așa cum este prevăzut în capitolul de cheltuieli eligibile. </w:t>
      </w:r>
      <w:r w:rsidRPr="000B16CF">
        <w:rPr>
          <w:rFonts w:eastAsiaTheme="minorHAnsi" w:cs="Times New Roman"/>
          <w:i/>
          <w:iCs/>
          <w:color w:val="000000"/>
          <w:szCs w:val="24"/>
        </w:rPr>
        <w:t xml:space="preserve">În cazul în care planul de proiect include, de asemenea, acțiuni care sunt eligibile în cadrul altor măsuri </w:t>
      </w:r>
      <w:r w:rsidRPr="000B16CF">
        <w:rPr>
          <w:rFonts w:eastAsiaTheme="minorHAnsi" w:cs="Times New Roman"/>
          <w:color w:val="000000"/>
          <w:szCs w:val="24"/>
        </w:rPr>
        <w:t>(4.1/4.1a si/sau 4.2/4.2a)</w:t>
      </w:r>
      <w:r w:rsidRPr="000B16CF">
        <w:rPr>
          <w:rFonts w:eastAsiaTheme="minorHAnsi" w:cs="Times New Roman"/>
          <w:i/>
          <w:iCs/>
          <w:color w:val="000000"/>
          <w:szCs w:val="24"/>
        </w:rPr>
        <w:t xml:space="preserve">, atunci costurile sunt acoperite din submăsura 16.4, în conformitate cu rata maximă a ajutorului și sumele aplicabile în cadrul acelor măsuri. Cu toate acestea, valoarea maximă a cheltuielilor eligibile în cadrul altor măsuri nu va depăși valoarea maximă acordată în cadrul submăsurii 16.4. </w:t>
      </w:r>
    </w:p>
    <w:p w14:paraId="62D1A270" w14:textId="77777777" w:rsidR="00551677" w:rsidRPr="000B16CF" w:rsidRDefault="00551677" w:rsidP="000B16CF">
      <w:pPr>
        <w:autoSpaceDE w:val="0"/>
        <w:autoSpaceDN w:val="0"/>
        <w:adjustRightInd w:val="0"/>
        <w:spacing w:before="0" w:after="0"/>
        <w:rPr>
          <w:rFonts w:cs="Times New Roman"/>
          <w:color w:val="000000"/>
          <w:szCs w:val="24"/>
        </w:rPr>
      </w:pPr>
      <w:r w:rsidRPr="000B16CF">
        <w:rPr>
          <w:rFonts w:cs="Times New Roman"/>
          <w:color w:val="000000"/>
          <w:szCs w:val="24"/>
        </w:rPr>
        <w:t>Costurile de funcţionare a cooperării nu vor depăși 20% din valoarea maximă a sprijinului acordat pe proiect depus.</w:t>
      </w:r>
    </w:p>
    <w:p w14:paraId="1F519CC0" w14:textId="77777777" w:rsidR="00551677" w:rsidRPr="000B16CF" w:rsidRDefault="00551677" w:rsidP="000B16CF">
      <w:pPr>
        <w:autoSpaceDE w:val="0"/>
        <w:autoSpaceDN w:val="0"/>
        <w:adjustRightInd w:val="0"/>
        <w:spacing w:before="0" w:after="0"/>
        <w:rPr>
          <w:rFonts w:cs="Times New Roman"/>
          <w:color w:val="000000"/>
          <w:szCs w:val="24"/>
        </w:rPr>
      </w:pPr>
      <w:r w:rsidRPr="000B16CF">
        <w:rPr>
          <w:rFonts w:cs="Times New Roman"/>
          <w:color w:val="000000"/>
          <w:szCs w:val="24"/>
        </w:rPr>
        <w:t>Toate costurile sunt acoperite de această măsură ca o valoare globală.</w:t>
      </w:r>
    </w:p>
    <w:p w14:paraId="18F7381C" w14:textId="77777777" w:rsidR="00551677" w:rsidRPr="000B16CF" w:rsidRDefault="00551677" w:rsidP="000B16CF">
      <w:pPr>
        <w:autoSpaceDE w:val="0"/>
        <w:autoSpaceDN w:val="0"/>
        <w:adjustRightInd w:val="0"/>
        <w:spacing w:before="0" w:after="0"/>
        <w:rPr>
          <w:rFonts w:cs="Times New Roman"/>
          <w:color w:val="000000"/>
          <w:szCs w:val="24"/>
        </w:rPr>
      </w:pPr>
      <w:r w:rsidRPr="000B16CF">
        <w:rPr>
          <w:rFonts w:cs="Times New Roman"/>
          <w:color w:val="000000"/>
          <w:szCs w:val="24"/>
        </w:rPr>
        <w:t>Dacă proiectele de parteneriat intră în sfera de aplicare a normelor privind ajutoarele de stat (în afara sectorului agricol) sprijinul va fi acordat în conformitate cu Regulamentul privind ajutoarele de minimis nr. 1407/2013 și nu va depăși 200.000 de euro/beneficiar timp de trei ani fiscali.</w:t>
      </w:r>
    </w:p>
    <w:p w14:paraId="5F305327" w14:textId="77777777" w:rsidR="00551677" w:rsidRPr="000B16CF" w:rsidRDefault="00551677" w:rsidP="000B16CF">
      <w:pPr>
        <w:autoSpaceDE w:val="0"/>
        <w:autoSpaceDN w:val="0"/>
        <w:adjustRightInd w:val="0"/>
        <w:spacing w:before="0" w:after="0" w:line="240" w:lineRule="auto"/>
        <w:rPr>
          <w:rFonts w:eastAsiaTheme="minorHAnsi" w:cs="Times New Roman"/>
          <w:color w:val="000000"/>
          <w:szCs w:val="24"/>
        </w:rPr>
      </w:pPr>
      <w:r w:rsidRPr="000B16CF">
        <w:rPr>
          <w:rFonts w:eastAsiaTheme="minorHAnsi" w:cs="Times New Roman"/>
          <w:b/>
          <w:bCs/>
          <w:color w:val="000000"/>
          <w:szCs w:val="24"/>
        </w:rPr>
        <w:t xml:space="preserve">ATENȚIE! </w:t>
      </w:r>
    </w:p>
    <w:p w14:paraId="5BF2D5DC" w14:textId="77777777" w:rsidR="00943ED4" w:rsidRPr="00551677" w:rsidRDefault="00551677" w:rsidP="000B16CF">
      <w:pPr>
        <w:autoSpaceDE w:val="0"/>
        <w:autoSpaceDN w:val="0"/>
        <w:adjustRightInd w:val="0"/>
        <w:spacing w:before="0" w:after="0"/>
        <w:rPr>
          <w:rFonts w:cs="Times New Roman"/>
          <w:color w:val="000000"/>
          <w:szCs w:val="24"/>
        </w:rPr>
      </w:pPr>
      <w:r w:rsidRPr="000B16CF">
        <w:rPr>
          <w:rFonts w:eastAsiaTheme="minorHAnsi" w:cs="Times New Roman"/>
          <w:b/>
          <w:bCs/>
          <w:color w:val="000000"/>
          <w:szCs w:val="24"/>
        </w:rPr>
        <w:t>În situaţia în care neîndeplinirea obligaţiilor contractuale afectează eligibilitatea proiectului sau condiţiile de selectare care ar fi determinat nefinanțarea acestuia, recuperarea sprijinului financiar se realizează integral.</w:t>
      </w:r>
      <w:r w:rsidRPr="00551677">
        <w:rPr>
          <w:rFonts w:ascii="Calibri" w:eastAsiaTheme="minorHAnsi" w:hAnsi="Calibri" w:cs="Calibri"/>
          <w:b/>
          <w:bCs/>
          <w:color w:val="000000"/>
          <w:sz w:val="23"/>
          <w:szCs w:val="23"/>
        </w:rPr>
        <w:t xml:space="preserve"> </w:t>
      </w:r>
      <w:r w:rsidR="00943ED4" w:rsidRPr="00943ED4">
        <w:rPr>
          <w:bCs/>
          <w:szCs w:val="24"/>
        </w:rPr>
        <w:br w:type="page"/>
      </w:r>
    </w:p>
    <w:p w14:paraId="0E0338D5" w14:textId="77777777" w:rsidR="006D21A5" w:rsidRDefault="006D21A5" w:rsidP="00442B8C">
      <w:pPr>
        <w:pStyle w:val="Heading1"/>
        <w:spacing w:before="0"/>
        <w:rPr>
          <w:lang w:val="ro-RO"/>
        </w:rPr>
      </w:pPr>
      <w:bookmarkStart w:id="45" w:name="_Toc533695539"/>
      <w:r w:rsidRPr="005F6CC7">
        <w:rPr>
          <w:lang w:val="ro-RO"/>
        </w:rPr>
        <w:lastRenderedPageBreak/>
        <w:t xml:space="preserve">Capitolul 9. COMPLETAREA, </w:t>
      </w:r>
      <w:r>
        <w:rPr>
          <w:lang w:val="ro-RO"/>
        </w:rPr>
        <w:t>DEPUNEREA Ș</w:t>
      </w:r>
      <w:r w:rsidRPr="005F6CC7">
        <w:rPr>
          <w:lang w:val="ro-RO"/>
        </w:rPr>
        <w:t>I VERIFICAREA DOSARULUI CERERII DE FINANTARE</w:t>
      </w:r>
      <w:bookmarkEnd w:id="45"/>
    </w:p>
    <w:p w14:paraId="2CA80A0A" w14:textId="77777777" w:rsidR="006D21A5" w:rsidRPr="00E64C46" w:rsidRDefault="006D21A5" w:rsidP="00442B8C">
      <w:pPr>
        <w:pStyle w:val="Default"/>
        <w:spacing w:line="276" w:lineRule="auto"/>
        <w:jc w:val="both"/>
      </w:pPr>
      <w:r w:rsidRPr="00E64C46">
        <w:t xml:space="preserve">Dosarul Cererii de Finanţare conţine Cererea de Finanţare însoţită de anexele tehnice şi administrative, conform listei documentelor prezentate în cadrul secțiunii 9.4 </w:t>
      </w:r>
      <w:r>
        <w:rPr>
          <w:i/>
          <w:iCs/>
        </w:rPr>
        <w:t>D</w:t>
      </w:r>
      <w:r w:rsidRPr="00E64C46">
        <w:rPr>
          <w:i/>
          <w:iCs/>
        </w:rPr>
        <w:t xml:space="preserve">ocumentele necesare întocmirii cererii de finanţare </w:t>
      </w:r>
      <w:r w:rsidRPr="00E64C46">
        <w:t xml:space="preserve">din prezentul Ghid, legate într-un singur dosar, astfel încât să nu permită detaşarea şi / sau înlocuirea acestora. </w:t>
      </w:r>
    </w:p>
    <w:p w14:paraId="4595E01F" w14:textId="77777777" w:rsidR="006D21A5" w:rsidRPr="00E64C46" w:rsidRDefault="006D21A5" w:rsidP="00442B8C">
      <w:pPr>
        <w:pStyle w:val="Default"/>
        <w:spacing w:line="276" w:lineRule="auto"/>
        <w:jc w:val="both"/>
      </w:pPr>
      <w:r w:rsidRPr="00E64C46">
        <w:t xml:space="preserve">Formularul standard al Cererii de Finanţare este prezentat în Anexa 1 la prezentul Ghid şi este disponibil în format electronic pe site-ul </w:t>
      </w:r>
      <w:hyperlink r:id="rId11" w:history="1">
        <w:r w:rsidRPr="00E64C46">
          <w:rPr>
            <w:rStyle w:val="Hyperlink"/>
          </w:rPr>
          <w:t>www.galtovishat.ro</w:t>
        </w:r>
      </w:hyperlink>
    </w:p>
    <w:p w14:paraId="21C3F1D6" w14:textId="77777777" w:rsidR="006D21A5" w:rsidRPr="004059EF" w:rsidRDefault="006D21A5" w:rsidP="00442B8C">
      <w:pPr>
        <w:pStyle w:val="Default"/>
        <w:spacing w:line="276" w:lineRule="auto"/>
        <w:jc w:val="both"/>
        <w:rPr>
          <w:b/>
          <w:bCs/>
          <w:i/>
          <w:iCs/>
        </w:rPr>
      </w:pPr>
      <w:r w:rsidRPr="004059EF">
        <w:rPr>
          <w:b/>
          <w:bCs/>
          <w:iCs/>
        </w:rPr>
        <w:t>Atenţie! Cererea de Finanţare trebuie însoţită de anexele prevăzute în modelul standard de pe site-ul GAL Tovishat. Anexele Cererii de Finanţare fac parte integrantă din aceasta</w:t>
      </w:r>
      <w:r w:rsidRPr="00E64C46">
        <w:rPr>
          <w:b/>
          <w:bCs/>
          <w:i/>
          <w:iCs/>
        </w:rPr>
        <w:t xml:space="preserve">. </w:t>
      </w:r>
    </w:p>
    <w:p w14:paraId="752159C8" w14:textId="77777777" w:rsidR="006D21A5" w:rsidRPr="00E64C46" w:rsidRDefault="006D21A5" w:rsidP="00442B8C">
      <w:pPr>
        <w:pStyle w:val="Heading2"/>
        <w:spacing w:before="0"/>
      </w:pPr>
      <w:r w:rsidRPr="00E64C46">
        <w:t xml:space="preserve"> </w:t>
      </w:r>
      <w:bookmarkStart w:id="46" w:name="_Toc489008348"/>
      <w:bookmarkStart w:id="47" w:name="_Toc533695540"/>
      <w:r w:rsidRPr="00E64C46">
        <w:t>Completarea Cererii de Finanțare</w:t>
      </w:r>
      <w:bookmarkEnd w:id="46"/>
      <w:bookmarkEnd w:id="47"/>
      <w:r w:rsidRPr="00E64C46">
        <w:t xml:space="preserve"> </w:t>
      </w:r>
    </w:p>
    <w:p w14:paraId="1B7E52F5" w14:textId="77777777" w:rsidR="006D21A5" w:rsidRPr="00E64C46" w:rsidRDefault="006D21A5" w:rsidP="00442B8C">
      <w:pPr>
        <w:pStyle w:val="Default"/>
        <w:spacing w:line="276" w:lineRule="auto"/>
        <w:jc w:val="both"/>
      </w:pPr>
      <w:r w:rsidRPr="00E64C46">
        <w:t>Completarea Cererii de Finanţare, inclusiv a anexelor acesteia, se va face conform modelului pus la dispozi</w:t>
      </w:r>
      <w:r w:rsidRPr="00E64C46">
        <w:rPr>
          <w:lang w:val="ro-RO"/>
        </w:rPr>
        <w:t>ție de GAL Tovishat</w:t>
      </w:r>
      <w:r w:rsidRPr="00E64C46">
        <w:t xml:space="preserve">. Modificarea modelului standard (eliminarea, renumerotarea secţiunilor, anexarea documentelor suport în altă ordine decât cea specificată etc.) poate conduce la respingerea Dosarului Cererii de Finanţare pe motiv de neconformitate administrativă. </w:t>
      </w:r>
    </w:p>
    <w:p w14:paraId="584139E0" w14:textId="77777777" w:rsidR="006D21A5" w:rsidRPr="00E64C46"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 xml:space="preserve">Apelul de selecție și Ghidul solicitantului, care stă la baza completării Cererii de finanţare este disponibil în mod gratuit la secretariatul Asociației GAL Tovishat, respectiv pe site-ul asociației www.galtovishat.ro. </w:t>
      </w:r>
    </w:p>
    <w:p w14:paraId="59561B0B" w14:textId="77777777" w:rsidR="006D21A5" w:rsidRPr="00E64C46" w:rsidRDefault="006D21A5" w:rsidP="00442B8C">
      <w:pPr>
        <w:pStyle w:val="Default"/>
        <w:spacing w:line="276" w:lineRule="auto"/>
        <w:jc w:val="both"/>
      </w:pPr>
      <w:r w:rsidRPr="00E64C46">
        <w:t>Solicitantul completează formularul de cerere de finanţare indicat de GAL (conform ultimei variante în vigoare la momentul lansării cererii de proiecte) şi anexează documentele administrative şi tehnice care sunt cerute de acest formular. Odată finalizată, cererea de finanţare împreună cu documentele ataşate, se constituie în „dosarul cererii de finanţare”.</w:t>
      </w:r>
    </w:p>
    <w:p w14:paraId="57585893" w14:textId="77777777" w:rsidR="006D21A5" w:rsidRPr="00E64C46" w:rsidRDefault="006D21A5" w:rsidP="00442B8C">
      <w:pPr>
        <w:pStyle w:val="Default"/>
        <w:spacing w:line="276" w:lineRule="auto"/>
        <w:jc w:val="both"/>
      </w:pPr>
      <w:r w:rsidRPr="00E64C46">
        <w:t xml:space="preserve">Cererea de Finanţare trebuie redactată pe calculator, în limba română. Nu sunt acceptate Cereri de Finanţare completate de mână. </w:t>
      </w:r>
    </w:p>
    <w:p w14:paraId="734AE899" w14:textId="77777777" w:rsidR="006D21A5" w:rsidRPr="00E64C46" w:rsidRDefault="006D21A5" w:rsidP="00442B8C">
      <w:pPr>
        <w:pStyle w:val="Default"/>
        <w:spacing w:line="276" w:lineRule="auto"/>
        <w:jc w:val="both"/>
      </w:pPr>
      <w:r w:rsidRPr="00E64C46">
        <w:t xml:space="preserve">Dosarul cererii de finanțare va cuprinde în mod obligatoriu un </w:t>
      </w:r>
      <w:r w:rsidRPr="00E64C46">
        <w:rPr>
          <w:b/>
          <w:bCs/>
        </w:rPr>
        <w:t>Opis</w:t>
      </w:r>
      <w:r w:rsidRPr="00E64C46">
        <w:t>, cu următoarele precizări:</w:t>
      </w:r>
    </w:p>
    <w:p w14:paraId="1BCA36B0" w14:textId="77777777" w:rsidR="006D21A5" w:rsidRPr="00E64C46" w:rsidRDefault="006D21A5" w:rsidP="00442B8C">
      <w:pPr>
        <w:pStyle w:val="Default"/>
        <w:spacing w:line="276" w:lineRule="auto"/>
        <w:jc w:val="both"/>
      </w:pPr>
    </w:p>
    <w:tbl>
      <w:tblPr>
        <w:tblStyle w:val="TableGrid"/>
        <w:tblW w:w="0" w:type="auto"/>
        <w:tblLook w:val="04A0" w:firstRow="1" w:lastRow="0" w:firstColumn="1" w:lastColumn="0" w:noHBand="0" w:noVBand="1"/>
      </w:tblPr>
      <w:tblGrid>
        <w:gridCol w:w="1526"/>
        <w:gridCol w:w="4961"/>
        <w:gridCol w:w="3089"/>
      </w:tblGrid>
      <w:tr w:rsidR="006D21A5" w:rsidRPr="00E64C46" w14:paraId="74847F6C" w14:textId="77777777" w:rsidTr="009174D9">
        <w:tc>
          <w:tcPr>
            <w:tcW w:w="1526" w:type="dxa"/>
          </w:tcPr>
          <w:p w14:paraId="37A0B037" w14:textId="77777777" w:rsidR="006D21A5" w:rsidRPr="00E64C46" w:rsidRDefault="006D21A5" w:rsidP="00442B8C">
            <w:pPr>
              <w:pStyle w:val="Default"/>
              <w:spacing w:line="276" w:lineRule="auto"/>
              <w:jc w:val="both"/>
            </w:pPr>
            <w:r w:rsidRPr="00E64C46">
              <w:t>Nr.crt.</w:t>
            </w:r>
          </w:p>
        </w:tc>
        <w:tc>
          <w:tcPr>
            <w:tcW w:w="4961" w:type="dxa"/>
          </w:tcPr>
          <w:p w14:paraId="2A950340" w14:textId="77777777" w:rsidR="006D21A5" w:rsidRPr="00E64C46" w:rsidRDefault="006D21A5" w:rsidP="00442B8C">
            <w:pPr>
              <w:pStyle w:val="Default"/>
              <w:spacing w:line="276" w:lineRule="auto"/>
              <w:jc w:val="both"/>
            </w:pPr>
            <w:r w:rsidRPr="00E64C46">
              <w:t>Titlul documentului</w:t>
            </w:r>
          </w:p>
        </w:tc>
        <w:tc>
          <w:tcPr>
            <w:tcW w:w="3089" w:type="dxa"/>
          </w:tcPr>
          <w:p w14:paraId="31AA7CDA" w14:textId="77777777" w:rsidR="006D21A5" w:rsidRPr="00E64C46" w:rsidRDefault="006D21A5" w:rsidP="00442B8C">
            <w:pPr>
              <w:pStyle w:val="Default"/>
              <w:spacing w:line="276" w:lineRule="auto"/>
              <w:jc w:val="both"/>
            </w:pPr>
            <w:r w:rsidRPr="00E64C46">
              <w:t xml:space="preserve">Nr. pagini (de la .... până la ....) </w:t>
            </w:r>
          </w:p>
        </w:tc>
      </w:tr>
    </w:tbl>
    <w:p w14:paraId="1A195656" w14:textId="77777777" w:rsidR="006D21A5" w:rsidRDefault="006D21A5" w:rsidP="00442B8C">
      <w:pPr>
        <w:pStyle w:val="Default"/>
        <w:spacing w:line="276" w:lineRule="auto"/>
        <w:jc w:val="both"/>
      </w:pPr>
    </w:p>
    <w:p w14:paraId="5911DDB5" w14:textId="77777777" w:rsidR="006D21A5" w:rsidRPr="00E64C46" w:rsidRDefault="006D21A5" w:rsidP="00442B8C">
      <w:pPr>
        <w:pStyle w:val="Default"/>
        <w:spacing w:line="276" w:lineRule="auto"/>
        <w:jc w:val="both"/>
      </w:pPr>
      <w:r w:rsidRPr="00E64C46">
        <w:t xml:space="preserve">Dosarul Cererii de Finanțare va fi legat, sigilat şi numerotat manual de la ,,1” la ,,n” în partea dreaptă sus, a fiecărui document, unde ,,n” este numărul total al paginilor din dosarul complet, inclusiv documentele anexate, astfel încât să nu se permită detaşarea şi/sau înlocuirea documentelor. Solicitantul va semna și va face menţiunea la sfărşitul dosarului: ,,Acest dosar conţine ……. pagini, numerotate de la 1 la …….”. </w:t>
      </w:r>
    </w:p>
    <w:p w14:paraId="1D735900" w14:textId="77777777" w:rsidR="006D21A5" w:rsidRPr="00E64C46" w:rsidRDefault="006D21A5" w:rsidP="00442B8C">
      <w:pPr>
        <w:pStyle w:val="Default"/>
        <w:spacing w:line="276" w:lineRule="auto"/>
        <w:jc w:val="both"/>
        <w:rPr>
          <w:b/>
          <w:bCs/>
          <w:i/>
          <w:iCs/>
        </w:rPr>
      </w:pPr>
      <w:r w:rsidRPr="00E64C46">
        <w:t xml:space="preserve">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w:t>
      </w:r>
      <w:r w:rsidRPr="00E64C46">
        <w:lastRenderedPageBreak/>
        <w:t>implementarea a</w:t>
      </w:r>
      <w:r>
        <w:t>cestuia şi în ce măsură</w:t>
      </w:r>
      <w:r w:rsidRPr="00E64C46">
        <w:t xml:space="preserve"> proiectul contribuie la realizarea obiectivelor Strategiei de Dezvoltare Locală Tovishat.</w:t>
      </w:r>
      <w:r w:rsidRPr="00E64C46">
        <w:rPr>
          <w:b/>
          <w:bCs/>
          <w:i/>
          <w:iCs/>
        </w:rPr>
        <w:t xml:space="preserve"> </w:t>
      </w:r>
    </w:p>
    <w:p w14:paraId="6D2A0C38" w14:textId="77777777" w:rsidR="009B6E66" w:rsidRDefault="006D21A5" w:rsidP="00442B8C">
      <w:pPr>
        <w:pStyle w:val="Default"/>
        <w:spacing w:line="276" w:lineRule="auto"/>
        <w:jc w:val="both"/>
      </w:pPr>
      <w:r w:rsidRPr="009B6E66">
        <w:rPr>
          <w:b/>
        </w:rPr>
        <w:t>Atenţie !</w:t>
      </w:r>
    </w:p>
    <w:p w14:paraId="0123BB88" w14:textId="77777777" w:rsidR="006D21A5" w:rsidRPr="003E50D3" w:rsidRDefault="006D21A5" w:rsidP="00442B8C">
      <w:pPr>
        <w:pStyle w:val="Default"/>
        <w:spacing w:line="276" w:lineRule="auto"/>
        <w:jc w:val="both"/>
      </w:pPr>
      <w:r w:rsidRPr="003E50D3">
        <w:t xml:space="preserve"> Este necesar să se respecte formatele standard ale anexelor „Indicatori de monitorizare” şi „Factori de risc” care fac parte integrantă din Cererea de Finanțare, precum și conținutul acestora. Se vor completa numai informaţiile solicitate (nu se vor adăuga alte categorii de indicatori şi nici alţi factori de risc în afara celor incluşi în anexele menţionate mai sus ). Completarea celor două anexe la Cererea de Finanţare este obligatorie.</w:t>
      </w:r>
    </w:p>
    <w:p w14:paraId="52DDF532" w14:textId="77777777" w:rsidR="009B6E66" w:rsidRPr="009B6E66" w:rsidRDefault="003E50D3" w:rsidP="00442B8C">
      <w:pPr>
        <w:pStyle w:val="Default"/>
        <w:spacing w:line="276" w:lineRule="auto"/>
        <w:jc w:val="both"/>
        <w:rPr>
          <w:b/>
        </w:rPr>
      </w:pPr>
      <w:r w:rsidRPr="009B6E66">
        <w:rPr>
          <w:b/>
        </w:rPr>
        <w:t>Atenție!</w:t>
      </w:r>
    </w:p>
    <w:p w14:paraId="28146020" w14:textId="48750CC4" w:rsidR="008A0DE6" w:rsidRPr="0062677C" w:rsidRDefault="003E50D3" w:rsidP="00442B8C">
      <w:pPr>
        <w:pStyle w:val="Default"/>
        <w:spacing w:line="276" w:lineRule="auto"/>
        <w:jc w:val="both"/>
      </w:pPr>
      <w:r w:rsidRPr="003E50D3">
        <w:t xml:space="preserve"> Având în vedere prevederile Regulamentului (UE) 2016/6</w:t>
      </w:r>
      <w:r>
        <w:t xml:space="preserve">79 al Parlamentului European și </w:t>
      </w:r>
      <w:r w:rsidRPr="003E50D3">
        <w:t xml:space="preserve">al Consiliului din 27 aprilie 2016 privind protecția persoanelor fizice </w:t>
      </w:r>
      <w:r>
        <w:t xml:space="preserve">în ceea ce privește prelucrarea </w:t>
      </w:r>
      <w:r w:rsidRPr="003E50D3">
        <w:t>datelor cu caracter personal și privind libera circulație a a</w:t>
      </w:r>
      <w:r>
        <w:t xml:space="preserve">cestor date și de abrogare a Directivei </w:t>
      </w:r>
      <w:r w:rsidRPr="003E50D3">
        <w:t>95/46/CE (Regulamentul general privind protecția datelor), începâ</w:t>
      </w:r>
      <w:r>
        <w:t xml:space="preserve">nd cu data de 25 mai a.c, toate </w:t>
      </w:r>
      <w:r w:rsidRPr="003E50D3">
        <w:t>Cererile de finanțare depuse la AFIR, trebuie să fie însoțite de ”Declarație privind</w:t>
      </w:r>
      <w:r>
        <w:t xml:space="preserve"> acceptul pentru </w:t>
      </w:r>
      <w:r w:rsidRPr="003E50D3">
        <w:t>utilizarea datelor</w:t>
      </w:r>
      <w:r w:rsidR="008F2172">
        <w:t xml:space="preserve"> cu caracter personal”, Anexa 9</w:t>
      </w:r>
      <w:r w:rsidRPr="003E50D3">
        <w:t xml:space="preserve"> la prezentul G</w:t>
      </w:r>
      <w:r>
        <w:t xml:space="preserve">hid, semnată și datată de către </w:t>
      </w:r>
      <w:r w:rsidRPr="003E50D3">
        <w:t>reprezentantul legal al solicitantului.</w:t>
      </w:r>
    </w:p>
    <w:p w14:paraId="30B86C37" w14:textId="77777777" w:rsidR="006D21A5" w:rsidRPr="007B01A7" w:rsidRDefault="006D21A5" w:rsidP="00442B8C">
      <w:pPr>
        <w:pStyle w:val="Heading2"/>
        <w:spacing w:before="0"/>
      </w:pPr>
      <w:r w:rsidRPr="00E64C46">
        <w:t xml:space="preserve"> </w:t>
      </w:r>
      <w:bookmarkStart w:id="48" w:name="_Toc489008349"/>
      <w:bookmarkStart w:id="49" w:name="_Toc533695541"/>
      <w:r w:rsidRPr="00E64C46">
        <w:t>Depunerea dosarului Cererii de Finanțare</w:t>
      </w:r>
      <w:bookmarkEnd w:id="48"/>
      <w:bookmarkEnd w:id="49"/>
    </w:p>
    <w:p w14:paraId="2E1C437D" w14:textId="77777777" w:rsidR="006D21A5" w:rsidRPr="00E64C46" w:rsidRDefault="006D21A5" w:rsidP="00442B8C">
      <w:pPr>
        <w:pStyle w:val="Default"/>
        <w:spacing w:line="276" w:lineRule="auto"/>
        <w:jc w:val="both"/>
      </w:pPr>
      <w:r w:rsidRPr="00E64C46">
        <w:rPr>
          <w:bCs/>
        </w:rPr>
        <w:t>Solicitantul trebuie să</w:t>
      </w:r>
      <w:r>
        <w:rPr>
          <w:bCs/>
        </w:rPr>
        <w:t xml:space="preserve"> depună, </w:t>
      </w:r>
      <w:r w:rsidRPr="00E64C46">
        <w:rPr>
          <w:bCs/>
        </w:rPr>
        <w:t>în condițiile și la termenele specificate în apelul de selecție, Cererea de Finanţare cu toate anexele completate, în 2 exemplare (1 original şi 1 copie), împreună cu formatul electronic (CD -2 exemplare care va cuprinde dosarul Cererii de Finanţare scanat și Cererea de Finanţare în format editabil) şi documente</w:t>
      </w:r>
      <w:r>
        <w:rPr>
          <w:bCs/>
        </w:rPr>
        <w:t>le originale (pentru care a ataş</w:t>
      </w:r>
      <w:r w:rsidRPr="00E64C46">
        <w:rPr>
          <w:bCs/>
        </w:rPr>
        <w:t>at copii în dosarul original)</w:t>
      </w:r>
      <w:r>
        <w:rPr>
          <w:bCs/>
        </w:rPr>
        <w:t xml:space="preserve"> la sediul Gal Tovishat din loc</w:t>
      </w:r>
      <w:r w:rsidRPr="00E64C46">
        <w:rPr>
          <w:bCs/>
        </w:rPr>
        <w:t>.</w:t>
      </w:r>
      <w:r w:rsidR="00D8151A">
        <w:rPr>
          <w:bCs/>
        </w:rPr>
        <w:t>Panic, nr.1/S</w:t>
      </w:r>
      <w:r>
        <w:rPr>
          <w:bCs/>
        </w:rPr>
        <w:t>, com</w:t>
      </w:r>
      <w:r w:rsidR="002143C0">
        <w:rPr>
          <w:bCs/>
        </w:rPr>
        <w:t>una Hereclean</w:t>
      </w:r>
      <w:r>
        <w:rPr>
          <w:bCs/>
        </w:rPr>
        <w:t>, jud.Sălaj.</w:t>
      </w:r>
      <w:r w:rsidRPr="00E64C46">
        <w:rPr>
          <w:bCs/>
        </w:rPr>
        <w:t xml:space="preserve"> </w:t>
      </w:r>
    </w:p>
    <w:p w14:paraId="0D55CD28" w14:textId="77777777" w:rsidR="006D21A5" w:rsidRPr="00E64C46" w:rsidRDefault="006D21A5" w:rsidP="00442B8C">
      <w:pPr>
        <w:pStyle w:val="Default"/>
        <w:spacing w:line="276" w:lineRule="auto"/>
        <w:jc w:val="both"/>
      </w:pPr>
      <w:r w:rsidRPr="00E64C46">
        <w:rPr>
          <w:bCs/>
        </w:rPr>
        <w:t xml:space="preserve">Exemplarele vor fi marcate clar, </w:t>
      </w:r>
      <w:r>
        <w:rPr>
          <w:bCs/>
        </w:rPr>
        <w:t>pe coperta, în partea superioară</w:t>
      </w:r>
      <w:r w:rsidRPr="00E64C46">
        <w:rPr>
          <w:bCs/>
        </w:rPr>
        <w:t xml:space="preserve"> dreapta, cu „ORIGINAL”, respectiv „COPIE ” </w:t>
      </w:r>
    </w:p>
    <w:p w14:paraId="2FAC3A98" w14:textId="77777777" w:rsidR="009B6E66" w:rsidRDefault="006D21A5" w:rsidP="00442B8C">
      <w:pPr>
        <w:pStyle w:val="Default"/>
        <w:spacing w:line="276" w:lineRule="auto"/>
        <w:jc w:val="both"/>
        <w:rPr>
          <w:b/>
          <w:bCs/>
          <w:i/>
        </w:rPr>
      </w:pPr>
      <w:r w:rsidRPr="00E64C46">
        <w:rPr>
          <w:b/>
          <w:bCs/>
          <w:i/>
        </w:rPr>
        <w:t>ATENŢIE!</w:t>
      </w:r>
    </w:p>
    <w:p w14:paraId="7D50A27F" w14:textId="77777777" w:rsidR="006D21A5" w:rsidRPr="00E64C46" w:rsidRDefault="006D21A5" w:rsidP="00442B8C">
      <w:pPr>
        <w:pStyle w:val="Default"/>
        <w:spacing w:line="276" w:lineRule="auto"/>
        <w:jc w:val="both"/>
        <w:rPr>
          <w:i/>
        </w:rPr>
      </w:pPr>
      <w:r w:rsidRPr="00E64C46">
        <w:rPr>
          <w:b/>
          <w:bCs/>
          <w:i/>
        </w:rPr>
        <w:t xml:space="preserve"> </w:t>
      </w:r>
      <w:r w:rsidRPr="00E64C46">
        <w:rPr>
          <w:i/>
        </w:rPr>
        <w:t>Format electronic (prin scanare) a cererii de finanțare și a documentelor ataşate cererii de finanţare se face prin salvarea ca fi</w:t>
      </w:r>
      <w:r w:rsidRPr="00E64C46">
        <w:rPr>
          <w:i/>
          <w:lang w:val="ro-RO"/>
        </w:rPr>
        <w:t>ș</w:t>
      </w:r>
      <w:r w:rsidRPr="00E64C46">
        <w:rPr>
          <w:i/>
        </w:rPr>
        <w:t xml:space="preserve">iere distincte cu denumirea conform listei documentelor. Scanarea se va efectua după finalizarea dosarului (paginare, menţiunea „copie conform cu originalul” etc.), înainte de a fi legat, cu o rezoluţie de scanare maximă de 300 dpi (recomandat 150 dpi) în fişiere format PDF. </w:t>
      </w:r>
    </w:p>
    <w:p w14:paraId="1976D4B4" w14:textId="77777777" w:rsidR="006D21A5" w:rsidRPr="00E64C46" w:rsidRDefault="006D21A5" w:rsidP="00442B8C">
      <w:pPr>
        <w:pStyle w:val="Default"/>
        <w:spacing w:line="276" w:lineRule="auto"/>
        <w:jc w:val="both"/>
      </w:pPr>
      <w:r w:rsidRPr="00E64C46">
        <w:t xml:space="preserve">Denumirile fişierelor nu trebuie să conţină caractere de genul: “~ " # % &amp; * : &lt; &gt; ? / \ { | }”, nu trebuie să conţină două puncte succesive “..”. Numărul maxim de caractere ale denumirii unui fişier nu trebuie să fie mai mare de 128, iar numărul maxim de caractere ale denumirii unui director de pe CD nu trebuie să fie mai mare de 128 de caractere. </w:t>
      </w:r>
    </w:p>
    <w:p w14:paraId="7ECACCE3" w14:textId="77777777" w:rsidR="006D21A5" w:rsidRPr="00E64C46" w:rsidRDefault="006D21A5" w:rsidP="00442B8C">
      <w:pPr>
        <w:pStyle w:val="Default"/>
        <w:spacing w:line="276" w:lineRule="auto"/>
        <w:jc w:val="both"/>
      </w:pPr>
      <w:r w:rsidRPr="00E64C46">
        <w:t xml:space="preserve">Solicitantul trebuie sa se asigure ca ramâne în posesia unui exemplar complet al Dosarului cererii de finantare în afara celor 2 exemplare pe care le depune. </w:t>
      </w:r>
    </w:p>
    <w:p w14:paraId="452315F4" w14:textId="77777777" w:rsidR="006D21A5" w:rsidRDefault="006D21A5" w:rsidP="00442B8C">
      <w:pPr>
        <w:pStyle w:val="Default"/>
        <w:spacing w:line="276" w:lineRule="auto"/>
        <w:jc w:val="both"/>
      </w:pPr>
      <w:r w:rsidRPr="00E64C46">
        <w:lastRenderedPageBreak/>
        <w:t>Pentru acele documente originale care ramân în posesia solicitantului,</w:t>
      </w:r>
      <w:r>
        <w:t xml:space="preserve"> (ex: act de proprietate, bilanţ contabil vizat de administraţia financiară</w:t>
      </w:r>
      <w:r w:rsidRPr="00E64C46">
        <w:t>), copiile din dosarul o</w:t>
      </w:r>
      <w:r>
        <w:t>riginal trebuie să conțină menţ</w:t>
      </w:r>
      <w:r w:rsidRPr="00E64C46">
        <w:t>iun</w:t>
      </w:r>
      <w:r>
        <w:t>ea „Conform cu originalul” și să</w:t>
      </w:r>
      <w:r w:rsidRPr="00E64C46">
        <w:t xml:space="preserve"> fie semnate de către responsabilul legal al solicitantului. </w:t>
      </w:r>
    </w:p>
    <w:p w14:paraId="6E0E0449" w14:textId="77777777" w:rsidR="00876433" w:rsidRPr="00876433" w:rsidRDefault="00876433" w:rsidP="00442B8C">
      <w:pPr>
        <w:pStyle w:val="Default"/>
        <w:spacing w:line="276" w:lineRule="auto"/>
        <w:jc w:val="both"/>
      </w:pPr>
      <w:r w:rsidRPr="00876433">
        <w:t>Documentele justificative necesare la momentul depunerii Cererii de finanțare vor fi bifate căsuţele corespunzătoare documentelor justificative din cadrul Punctului E al Cererii de finanțare, LISTA DOCUMENTELOR ANEXATE P</w:t>
      </w:r>
      <w:r w:rsidR="000B16CF">
        <w:t>ROIECTELOR AFERENTE SUBMĂSURII 16.4</w:t>
      </w:r>
      <w:r w:rsidRPr="00876433">
        <w:t>, din coloana DOCUMENTE DEPUSE LA CEREREA DE FINANȚARE, iar pentru cele obligatoriu a fi depuse după publicarea Raportului de selecţie, vor fi bifate căsuţele corespunzătoare documentelor justificative din coloana DOCUMENTE DEPUSE LA MOMENTUL CONTRACTĂRII.</w:t>
      </w:r>
    </w:p>
    <w:p w14:paraId="2AC74BC6" w14:textId="77777777" w:rsidR="006D21A5" w:rsidRPr="00E64C46" w:rsidRDefault="006D21A5" w:rsidP="00442B8C">
      <w:pPr>
        <w:pStyle w:val="Default"/>
        <w:spacing w:line="276" w:lineRule="auto"/>
        <w:jc w:val="both"/>
      </w:pPr>
      <w:r w:rsidRPr="00E64C46">
        <w:rPr>
          <w:b/>
          <w:bCs/>
        </w:rPr>
        <w:t>Dosarele Cererilor de Fina</w:t>
      </w:r>
      <w:r>
        <w:rPr>
          <w:b/>
          <w:bCs/>
        </w:rPr>
        <w:t>nţare sunt depuse personal de că</w:t>
      </w:r>
      <w:r w:rsidRPr="00E64C46">
        <w:rPr>
          <w:b/>
          <w:bCs/>
        </w:rPr>
        <w:t xml:space="preserve">tre responsabilul legal, aşa cum este precizat în formularul Cererii de Finanţare sau de către un împuternicit, prin procura legalizată (în original) al responsabilului legal. </w:t>
      </w:r>
    </w:p>
    <w:p w14:paraId="3AB2AA18" w14:textId="77777777" w:rsidR="006D21A5" w:rsidRPr="00E64C46" w:rsidRDefault="006D21A5" w:rsidP="00442B8C">
      <w:pPr>
        <w:pStyle w:val="Default"/>
        <w:spacing w:line="276" w:lineRule="auto"/>
        <w:jc w:val="both"/>
      </w:pPr>
      <w:r w:rsidRPr="00E64C46">
        <w:t>Compartimentul tehnic al GAL Tovishat asigură suportul necesar solicitanților pentru completarea cererilor de finanțare, privind aspectele de conformitate pe care aceștia trebuie să le îndeplinească.</w:t>
      </w:r>
    </w:p>
    <w:p w14:paraId="73343947" w14:textId="77777777" w:rsidR="006D21A5" w:rsidRDefault="006D21A5" w:rsidP="00442B8C">
      <w:pPr>
        <w:pStyle w:val="Default"/>
        <w:spacing w:line="276" w:lineRule="auto"/>
        <w:jc w:val="both"/>
      </w:pPr>
      <w:r w:rsidRPr="00E64C46">
        <w:t>Responsabilitatea completării cererii de finanțare în conformitate cu Ghidul de impleme</w:t>
      </w:r>
      <w:r>
        <w:t xml:space="preserve">ntare aparține solicitantului. </w:t>
      </w:r>
    </w:p>
    <w:p w14:paraId="35863B79" w14:textId="77777777" w:rsidR="006D21A5" w:rsidRPr="00E64C46" w:rsidRDefault="006D21A5" w:rsidP="00442B8C">
      <w:pPr>
        <w:pStyle w:val="Heading2"/>
        <w:spacing w:before="0"/>
      </w:pPr>
      <w:bookmarkStart w:id="50" w:name="_Toc489008350"/>
      <w:bookmarkStart w:id="51" w:name="_Toc533695542"/>
      <w:r w:rsidRPr="00E64C46">
        <w:t>Verificarea dosarului Cererii de Finanțare de GAL Tovishat</w:t>
      </w:r>
      <w:bookmarkEnd w:id="50"/>
      <w:bookmarkEnd w:id="51"/>
      <w:r w:rsidRPr="00E64C46">
        <w:t xml:space="preserve"> </w:t>
      </w:r>
    </w:p>
    <w:p w14:paraId="79A47356" w14:textId="77777777" w:rsidR="006D21A5" w:rsidRPr="00E64C46" w:rsidRDefault="006D21A5" w:rsidP="00442B8C">
      <w:pPr>
        <w:pStyle w:val="Default"/>
        <w:spacing w:line="276" w:lineRule="auto"/>
        <w:jc w:val="both"/>
      </w:pPr>
      <w:r w:rsidRPr="00E64C46">
        <w:t>Verificarea cereril</w:t>
      </w:r>
      <w:r>
        <w:t>or de finanţare se va</w:t>
      </w:r>
      <w:r w:rsidRPr="00E64C46">
        <w:t xml:space="preserve"> face în prima etapă la GAL Tovishat, urmând ca proiectele selectate de GAL Tovishat , în urma unui Raport de Selec</w:t>
      </w:r>
      <w:r>
        <w:t xml:space="preserve">ţie, să fie depuse </w:t>
      </w:r>
      <w:r w:rsidRPr="00E64C46">
        <w:t xml:space="preserve"> la AFIR. </w:t>
      </w:r>
    </w:p>
    <w:p w14:paraId="34E9970A" w14:textId="77777777" w:rsidR="006D21A5" w:rsidRPr="00E64C46" w:rsidRDefault="006D21A5" w:rsidP="00442B8C">
      <w:pPr>
        <w:pStyle w:val="Default"/>
        <w:spacing w:line="276" w:lineRule="auto"/>
        <w:jc w:val="both"/>
      </w:pPr>
      <w:r w:rsidRPr="00E64C46">
        <w:rPr>
          <w:b/>
          <w:bCs/>
        </w:rPr>
        <w:t xml:space="preserve">Verificarea conformităţii </w:t>
      </w:r>
    </w:p>
    <w:p w14:paraId="00542A96" w14:textId="77777777" w:rsidR="006D21A5" w:rsidRPr="00E64C46" w:rsidRDefault="006D21A5" w:rsidP="00442B8C">
      <w:pPr>
        <w:pStyle w:val="Default"/>
        <w:spacing w:line="276" w:lineRule="auto"/>
        <w:jc w:val="both"/>
      </w:pPr>
      <w:r w:rsidRPr="00E64C46">
        <w:t xml:space="preserve">Verificarea conformităţii Cererii de Finanţare şi a anexelor acesteia se realizează pe baza „Fişei de verificare a conformităţii”. </w:t>
      </w:r>
    </w:p>
    <w:p w14:paraId="37F268B3" w14:textId="77777777" w:rsidR="006D21A5" w:rsidRPr="00E64C46" w:rsidRDefault="006D21A5" w:rsidP="00442B8C">
      <w:pPr>
        <w:pStyle w:val="Default"/>
        <w:spacing w:line="276" w:lineRule="auto"/>
        <w:jc w:val="both"/>
      </w:pPr>
      <w:r w:rsidRPr="00E64C46">
        <w:t xml:space="preserve">Controlul conformităţii constă în verificarea Cererii de Finanţare: </w:t>
      </w:r>
    </w:p>
    <w:p w14:paraId="69A77B4F" w14:textId="77777777" w:rsidR="006D21A5" w:rsidRPr="00E64C46" w:rsidRDefault="006D21A5" w:rsidP="00442B8C">
      <w:pPr>
        <w:pStyle w:val="Default"/>
        <w:spacing w:line="276" w:lineRule="auto"/>
        <w:jc w:val="both"/>
      </w:pPr>
      <w:r w:rsidRPr="00E64C46">
        <w:t xml:space="preserve">dacă este corect completată; </w:t>
      </w:r>
    </w:p>
    <w:p w14:paraId="59327D95" w14:textId="77777777" w:rsidR="006D21A5" w:rsidRPr="00E64C46" w:rsidRDefault="006D21A5" w:rsidP="00442B8C">
      <w:pPr>
        <w:pStyle w:val="Default"/>
        <w:spacing w:line="276" w:lineRule="auto"/>
        <w:jc w:val="both"/>
      </w:pPr>
      <w:r w:rsidRPr="00E64C46">
        <w:t xml:space="preserve">dacă este prezentată atât în format tipărit, cât şi în format electronic; </w:t>
      </w:r>
    </w:p>
    <w:p w14:paraId="0108AEF3" w14:textId="77777777" w:rsidR="006D21A5" w:rsidRPr="00E64C46" w:rsidRDefault="006D21A5" w:rsidP="00442B8C">
      <w:pPr>
        <w:pStyle w:val="Default"/>
        <w:spacing w:line="276" w:lineRule="auto"/>
        <w:jc w:val="both"/>
      </w:pPr>
      <w:r w:rsidRPr="00E64C46">
        <w:t xml:space="preserve">dacă anexele tehnice şi administrative cerute sunt prezente, precum şi valabilitatea acestora (dacă este cazul). </w:t>
      </w:r>
    </w:p>
    <w:p w14:paraId="452C5062" w14:textId="77777777" w:rsidR="006D21A5" w:rsidRPr="00E64C46" w:rsidRDefault="006D21A5" w:rsidP="00442B8C">
      <w:pPr>
        <w:pStyle w:val="Default"/>
        <w:spacing w:line="276" w:lineRule="auto"/>
        <w:jc w:val="both"/>
      </w:pPr>
      <w:r w:rsidRPr="00E64C46">
        <w:t xml:space="preserve">În cazul în care expertul verificator descoperă o eroare de formă, proiectul nu este considerat neconform. </w:t>
      </w:r>
    </w:p>
    <w:p w14:paraId="50148A9B" w14:textId="77777777" w:rsidR="006D21A5" w:rsidRPr="00E64C46" w:rsidRDefault="006D21A5" w:rsidP="00442B8C">
      <w:pPr>
        <w:pStyle w:val="Default"/>
        <w:spacing w:line="276" w:lineRule="auto"/>
        <w:jc w:val="both"/>
      </w:pPr>
      <w:r w:rsidRPr="00E64C46">
        <w:rPr>
          <w:b/>
          <w:bCs/>
        </w:rPr>
        <w:t xml:space="preserve">Erorile de formă </w:t>
      </w:r>
      <w:r w:rsidRPr="00E64C46">
        <w:t xml:space="preserve">sunt erorile făcute de către solicitant în completarea Cererii de Finanţare care sunt descoperite de experţii verificatori ai GAL Tovishat, dar care, cu ocazia verificării conformităţii, pot fi corectate de către aceştia din urmă pe baza unor dovezi/ informaţii prezentate explicit în documentele anexate Cererii de Finanţare. Necompletarea unui câmp din Cererea de Finanţare nu este considerată eroare de formă. </w:t>
      </w:r>
      <w:r>
        <w:t>Expertul va cere solicitantului să efectueze corecturile(erorile de formă) și pe CD/DVD urmând ca CD-ul/DVD-ul să fie retransmis în termen de maxim 2 zile.</w:t>
      </w:r>
    </w:p>
    <w:p w14:paraId="3F163ACB" w14:textId="77777777" w:rsidR="006D21A5" w:rsidRPr="00E64C46" w:rsidRDefault="006D21A5" w:rsidP="00442B8C">
      <w:pPr>
        <w:pStyle w:val="Default"/>
        <w:spacing w:line="276" w:lineRule="auto"/>
        <w:jc w:val="both"/>
      </w:pPr>
      <w:r w:rsidRPr="00E64C46">
        <w:lastRenderedPageBreak/>
        <w:t xml:space="preserve">Solicitantul este invitat să revină la sediul GAL Tovishat după evaluarea conformităţii pentru a fi înştiinţat dacă Cererea de Finanţare este conformă sau, în caz contrar, i se explică cauzele neconformităţii. </w:t>
      </w:r>
    </w:p>
    <w:p w14:paraId="52DA5975" w14:textId="77777777" w:rsidR="006D21A5" w:rsidRPr="00E64C46" w:rsidRDefault="006D21A5" w:rsidP="00442B8C">
      <w:pPr>
        <w:pStyle w:val="Default"/>
        <w:spacing w:line="276" w:lineRule="auto"/>
        <w:jc w:val="both"/>
      </w:pPr>
      <w:r w:rsidRPr="00E64C46">
        <w:t>Solicitantul are obligaţia de a lua la cunoştinţă prin semnatură fişa de verificare a conformităţii. În cazul în care solic</w:t>
      </w:r>
      <w:r>
        <w:t>i</w:t>
      </w:r>
      <w:r w:rsidRPr="00E64C46">
        <w:t>tantul nu doreşte să semneze de luare la cunoştinţă, expertul va consemna acest fapt pe fişa de verifica</w:t>
      </w:r>
      <w:r>
        <w:t>re a conformităţii prin menţiun</w:t>
      </w:r>
      <w:r w:rsidRPr="00E64C46">
        <w:t>ea “Solic</w:t>
      </w:r>
      <w:r>
        <w:t>i</w:t>
      </w:r>
      <w:r w:rsidRPr="00E64C46">
        <w:t xml:space="preserve">tatul refuză să semneze” </w:t>
      </w:r>
    </w:p>
    <w:p w14:paraId="1DA6C3EF" w14:textId="77777777" w:rsidR="006D21A5" w:rsidRPr="00E64C46" w:rsidRDefault="006D21A5" w:rsidP="00442B8C">
      <w:pPr>
        <w:pStyle w:val="Default"/>
        <w:spacing w:line="276" w:lineRule="auto"/>
        <w:jc w:val="both"/>
      </w:pPr>
      <w:r w:rsidRPr="00E64C46">
        <w:t>Solicitantul care a renunţat, în cursul procesului de evaluare, la o Cerere de Finanţare conformă, nu o mai poate redepune în aceeaşi sesiune de depune</w:t>
      </w:r>
      <w:r>
        <w:t>re a proiectelor.</w:t>
      </w:r>
    </w:p>
    <w:p w14:paraId="21B766EB" w14:textId="77777777" w:rsidR="006D21A5" w:rsidRPr="00E64C46" w:rsidRDefault="006D21A5" w:rsidP="00442B8C">
      <w:pPr>
        <w:pStyle w:val="Default"/>
        <w:spacing w:line="276" w:lineRule="auto"/>
        <w:jc w:val="both"/>
      </w:pPr>
      <w:r w:rsidRPr="00E64C46">
        <w:t xml:space="preserve">După verificare pot exista două variante: </w:t>
      </w:r>
    </w:p>
    <w:p w14:paraId="13F3F69A" w14:textId="77777777" w:rsidR="006D21A5" w:rsidRPr="00E64C46" w:rsidRDefault="006D21A5" w:rsidP="00442B8C">
      <w:pPr>
        <w:pStyle w:val="Default"/>
        <w:spacing w:line="276" w:lineRule="auto"/>
        <w:jc w:val="both"/>
      </w:pPr>
      <w:r w:rsidRPr="00E64C46">
        <w:t xml:space="preserve">Cererea de Finanţare este declarată conformă. </w:t>
      </w:r>
    </w:p>
    <w:p w14:paraId="11483263" w14:textId="77777777" w:rsidR="006D21A5" w:rsidRPr="00E64C46" w:rsidRDefault="006D21A5" w:rsidP="00442B8C">
      <w:pPr>
        <w:pStyle w:val="Default"/>
        <w:spacing w:line="276" w:lineRule="auto"/>
        <w:jc w:val="both"/>
      </w:pPr>
      <w:r w:rsidRPr="00E64C46">
        <w:t>Cererea de Finanţ</w:t>
      </w:r>
      <w:r>
        <w:t xml:space="preserve">are este declarată neconformă; </w:t>
      </w:r>
    </w:p>
    <w:p w14:paraId="19C1BB89" w14:textId="77777777" w:rsidR="006D21A5" w:rsidRPr="00E64C46" w:rsidRDefault="006D21A5" w:rsidP="00442B8C">
      <w:pPr>
        <w:pStyle w:val="Default"/>
        <w:spacing w:line="276" w:lineRule="auto"/>
        <w:jc w:val="both"/>
      </w:pPr>
      <w:r w:rsidRPr="00E64C46">
        <w:t xml:space="preserve">Dacă Cererea de Finanţare este declarată conformă, se trece la următoarea etapă de verificare. </w:t>
      </w:r>
    </w:p>
    <w:p w14:paraId="384439C2" w14:textId="77777777" w:rsidR="006D21A5" w:rsidRPr="00E64C46" w:rsidRDefault="006D21A5" w:rsidP="00442B8C">
      <w:pPr>
        <w:pStyle w:val="Default"/>
        <w:spacing w:line="276" w:lineRule="auto"/>
        <w:jc w:val="both"/>
      </w:pPr>
      <w:r w:rsidRPr="00E64C46">
        <w:t>Dacă Cererea de Finanţare este declarată neconformă dosarul original al Cererii de finanțare va fi restituit solicitanților, pe baza unui proces-verbal de restituire, încheiat în 2 exemplare, semnat de ambele părți.</w:t>
      </w:r>
    </w:p>
    <w:p w14:paraId="2C6889CA" w14:textId="77777777" w:rsidR="006D21A5" w:rsidRPr="00E64C46" w:rsidRDefault="006D21A5" w:rsidP="00442B8C">
      <w:pPr>
        <w:pStyle w:val="Default"/>
        <w:spacing w:line="276" w:lineRule="auto"/>
        <w:jc w:val="both"/>
      </w:pPr>
      <w:r w:rsidRPr="00E64C46">
        <w:t>Cererile de Finanţare declarate neconforme pot fi corectate/completate și redepuse de către solicitanți în cadrul aceluiaşi Apel de</w:t>
      </w:r>
      <w:r>
        <w:t xml:space="preserve"> Selecţie dacă</w:t>
      </w:r>
      <w:r w:rsidRPr="00E64C46">
        <w:t xml:space="preserve"> mai este deschis sau în cadrul următorului Apel de selecție lansat de GAL Tovishat pentru aceeași măsură. Aceeaşi Cerere de Finanţare poate fi declarată neconformă de maximum două ori în cadrul unei sesiuni de primirea a proiectelor.</w:t>
      </w:r>
    </w:p>
    <w:p w14:paraId="417ADAB5" w14:textId="77777777" w:rsidR="006D21A5" w:rsidRPr="00E64C46" w:rsidRDefault="006D21A5" w:rsidP="00442B8C">
      <w:pPr>
        <w:pStyle w:val="Default"/>
        <w:spacing w:line="276" w:lineRule="auto"/>
        <w:jc w:val="both"/>
      </w:pPr>
      <w:r w:rsidRPr="00E64C46">
        <w:rPr>
          <w:b/>
          <w:bCs/>
        </w:rPr>
        <w:t xml:space="preserve">Verificarea eligibilităţii Cererii de finanțare </w:t>
      </w:r>
    </w:p>
    <w:p w14:paraId="212520CE" w14:textId="77777777" w:rsidR="006D21A5" w:rsidRPr="00E64C46" w:rsidRDefault="006D21A5" w:rsidP="00442B8C">
      <w:pPr>
        <w:pStyle w:val="Default"/>
        <w:spacing w:line="276" w:lineRule="auto"/>
        <w:jc w:val="both"/>
      </w:pPr>
      <w:r w:rsidRPr="00E64C46">
        <w:t xml:space="preserve">Verificarea eligibilității tehnice şi financiare a Cererii de Finanțare şi a anexelor acesteia se realizează pe baza formularului „Fişă de evaluare a eligibilității proiectului”, disponibil pe site-ul www.galtovishat.ro </w:t>
      </w:r>
    </w:p>
    <w:p w14:paraId="28684A84" w14:textId="77777777" w:rsidR="006D21A5" w:rsidRPr="0060679B" w:rsidRDefault="006D21A5" w:rsidP="00442B8C">
      <w:pPr>
        <w:spacing w:before="0" w:after="0"/>
      </w:pPr>
      <w:r w:rsidRPr="0060679B">
        <w:t xml:space="preserve">Verificarea eligibilităţii tehnice și financiare constă în: </w:t>
      </w:r>
    </w:p>
    <w:p w14:paraId="43FF6EF6" w14:textId="77777777" w:rsidR="006D21A5" w:rsidRPr="0060679B" w:rsidRDefault="006D21A5" w:rsidP="00442B8C">
      <w:pPr>
        <w:pStyle w:val="ListParagraph"/>
        <w:numPr>
          <w:ilvl w:val="0"/>
          <w:numId w:val="6"/>
        </w:numPr>
        <w:spacing w:before="0"/>
        <w:rPr>
          <w:rFonts w:ascii="Times New Roman" w:hAnsi="Times New Roman" w:cs="Times New Roman"/>
        </w:rPr>
      </w:pPr>
      <w:r w:rsidRPr="0060679B">
        <w:rPr>
          <w:rFonts w:ascii="Times New Roman" w:hAnsi="Times New Roman" w:cs="Times New Roman"/>
        </w:rPr>
        <w:t xml:space="preserve">verificarea eligibilităţii solicitantului; </w:t>
      </w:r>
    </w:p>
    <w:p w14:paraId="3950B85F" w14:textId="77777777" w:rsidR="006D21A5" w:rsidRPr="006778CE" w:rsidRDefault="006D21A5" w:rsidP="00442B8C">
      <w:pPr>
        <w:pStyle w:val="ListParagraph"/>
        <w:numPr>
          <w:ilvl w:val="0"/>
          <w:numId w:val="6"/>
        </w:numPr>
        <w:spacing w:before="0"/>
        <w:rPr>
          <w:rFonts w:ascii="Times New Roman" w:hAnsi="Times New Roman" w:cs="Times New Roman"/>
        </w:rPr>
      </w:pPr>
      <w:r w:rsidRPr="0060679B">
        <w:rPr>
          <w:rFonts w:ascii="Times New Roman" w:hAnsi="Times New Roman" w:cs="Times New Roman"/>
        </w:rPr>
        <w:t xml:space="preserve">verificarea criteriilor de eligibilitate; </w:t>
      </w:r>
    </w:p>
    <w:p w14:paraId="68BDE8A7" w14:textId="77777777" w:rsidR="006D21A5" w:rsidRPr="0060679B" w:rsidRDefault="006D21A5" w:rsidP="00442B8C">
      <w:pPr>
        <w:pStyle w:val="ListParagraph"/>
        <w:numPr>
          <w:ilvl w:val="0"/>
          <w:numId w:val="6"/>
        </w:numPr>
        <w:spacing w:before="0"/>
        <w:rPr>
          <w:rFonts w:ascii="Times New Roman" w:hAnsi="Times New Roman" w:cs="Times New Roman"/>
        </w:rPr>
      </w:pPr>
      <w:r w:rsidRPr="0060679B">
        <w:rPr>
          <w:rFonts w:ascii="Times New Roman" w:hAnsi="Times New Roman" w:cs="Times New Roman"/>
        </w:rPr>
        <w:t>verif</w:t>
      </w:r>
      <w:r w:rsidR="003E50D3">
        <w:rPr>
          <w:rFonts w:ascii="Times New Roman" w:hAnsi="Times New Roman" w:cs="Times New Roman"/>
        </w:rPr>
        <w:t>icarea Planului de Acţiuni</w:t>
      </w:r>
      <w:r w:rsidRPr="0060679B">
        <w:rPr>
          <w:rFonts w:ascii="Times New Roman" w:hAnsi="Times New Roman" w:cs="Times New Roman"/>
        </w:rPr>
        <w:t xml:space="preserve"> și a tuturor documentelor anexate. </w:t>
      </w:r>
    </w:p>
    <w:p w14:paraId="58934E32" w14:textId="77777777" w:rsidR="00876433" w:rsidRPr="00876433" w:rsidRDefault="006D21A5" w:rsidP="00442B8C">
      <w:pPr>
        <w:pStyle w:val="Default"/>
        <w:spacing w:line="276" w:lineRule="auto"/>
        <w:jc w:val="both"/>
      </w:pPr>
      <w:r w:rsidRPr="00E64C46">
        <w:t xml:space="preserve">Cazurile în care expertul evaluator poate solicita informaţii </w:t>
      </w:r>
      <w:r w:rsidR="00876433">
        <w:t xml:space="preserve">suplimentare sunt următoarele: </w:t>
      </w:r>
    </w:p>
    <w:p w14:paraId="262BB3D9" w14:textId="77777777" w:rsidR="00876433" w:rsidRPr="00876433" w:rsidRDefault="00876433" w:rsidP="00442B8C">
      <w:pPr>
        <w:autoSpaceDE w:val="0"/>
        <w:autoSpaceDN w:val="0"/>
        <w:adjustRightInd w:val="0"/>
        <w:spacing w:before="0" w:after="0"/>
        <w:rPr>
          <w:rFonts w:eastAsiaTheme="minorHAnsi" w:cs="Times New Roman"/>
          <w:color w:val="000000"/>
          <w:szCs w:val="24"/>
        </w:rPr>
      </w:pPr>
      <w:r w:rsidRPr="00876433">
        <w:rPr>
          <w:rFonts w:eastAsiaTheme="minorHAnsi" w:cs="Times New Roman"/>
          <w:color w:val="000000"/>
          <w:szCs w:val="24"/>
        </w:rPr>
        <w:t xml:space="preserve">(1) în cazul în care documentul tehnic (Planul de afaceri) conţine </w:t>
      </w:r>
      <w:r w:rsidRPr="00876433">
        <w:rPr>
          <w:rFonts w:eastAsiaTheme="minorHAnsi" w:cs="Times New Roman"/>
          <w:b/>
          <w:bCs/>
          <w:color w:val="000000"/>
          <w:szCs w:val="24"/>
        </w:rPr>
        <w:t xml:space="preserve">informaţii insuficiente </w:t>
      </w:r>
      <w:r w:rsidRPr="00876433">
        <w:rPr>
          <w:rFonts w:eastAsiaTheme="minorHAnsi" w:cs="Times New Roman"/>
          <w:color w:val="000000"/>
          <w:szCs w:val="24"/>
        </w:rPr>
        <w:t xml:space="preserve">pentru clarificarea unui criteriu de eligibilitate/ principiu de selecție sau există informaţii contradictorii în interiorul lui, ori, faţă de cele menţionate în Cererea de finanțare; </w:t>
      </w:r>
    </w:p>
    <w:p w14:paraId="759F63F2" w14:textId="77777777" w:rsidR="00876433" w:rsidRPr="00876433" w:rsidRDefault="00876433" w:rsidP="00442B8C">
      <w:pPr>
        <w:autoSpaceDE w:val="0"/>
        <w:autoSpaceDN w:val="0"/>
        <w:adjustRightInd w:val="0"/>
        <w:spacing w:before="0" w:after="0"/>
        <w:rPr>
          <w:rFonts w:eastAsiaTheme="minorHAnsi" w:cs="Times New Roman"/>
          <w:color w:val="000000"/>
          <w:szCs w:val="24"/>
        </w:rPr>
      </w:pPr>
      <w:r w:rsidRPr="00876433">
        <w:rPr>
          <w:rFonts w:eastAsiaTheme="minorHAnsi" w:cs="Times New Roman"/>
          <w:color w:val="000000"/>
          <w:szCs w:val="24"/>
        </w:rPr>
        <w:t xml:space="preserve">(2) în cazul în care există </w:t>
      </w:r>
      <w:r w:rsidRPr="00876433">
        <w:rPr>
          <w:rFonts w:eastAsiaTheme="minorHAnsi" w:cs="Times New Roman"/>
          <w:b/>
          <w:bCs/>
          <w:color w:val="000000"/>
          <w:szCs w:val="24"/>
        </w:rPr>
        <w:t xml:space="preserve">diferenţe de calcul </w:t>
      </w:r>
      <w:r w:rsidRPr="00876433">
        <w:rPr>
          <w:rFonts w:eastAsiaTheme="minorHAnsi" w:cs="Times New Roman"/>
          <w:color w:val="000000"/>
          <w:szCs w:val="24"/>
        </w:rPr>
        <w:t xml:space="preserve">al sprijinului; </w:t>
      </w:r>
    </w:p>
    <w:p w14:paraId="7ECA2C21" w14:textId="77777777" w:rsidR="00876433" w:rsidRPr="00876433" w:rsidRDefault="00876433" w:rsidP="00442B8C">
      <w:pPr>
        <w:autoSpaceDE w:val="0"/>
        <w:autoSpaceDN w:val="0"/>
        <w:adjustRightInd w:val="0"/>
        <w:spacing w:before="0" w:after="0"/>
        <w:rPr>
          <w:rFonts w:eastAsiaTheme="minorHAnsi" w:cs="Times New Roman"/>
          <w:color w:val="000000"/>
          <w:szCs w:val="24"/>
        </w:rPr>
      </w:pPr>
      <w:r w:rsidRPr="00876433">
        <w:rPr>
          <w:rFonts w:eastAsiaTheme="minorHAnsi" w:cs="Times New Roman"/>
          <w:color w:val="000000"/>
          <w:szCs w:val="24"/>
        </w:rPr>
        <w:t xml:space="preserve">(3) în cazul în care, în procesul de verificare a documentelor din dosarul Cererii de finanțare, se constată omisiuni privind bifarea anumitor casete (inclusiv din Cererea de finanțare) sau omiterea semnării anumitor pagini de către solicitant/reprezentantul legal, iar din analiza proiectului expertul constată că aceste carențe sunt cauzate de anumite erori de formă sau erori materiale. </w:t>
      </w:r>
    </w:p>
    <w:p w14:paraId="2D0BD983" w14:textId="77777777" w:rsidR="006D21A5" w:rsidRPr="00876433" w:rsidRDefault="00876433" w:rsidP="00442B8C">
      <w:pPr>
        <w:pStyle w:val="Default"/>
        <w:spacing w:line="276" w:lineRule="auto"/>
        <w:jc w:val="both"/>
      </w:pPr>
      <w:r w:rsidRPr="00876433">
        <w:rPr>
          <w:rFonts w:eastAsiaTheme="minorHAnsi"/>
        </w:rPr>
        <w:lastRenderedPageBreak/>
        <w:t>În cazul în care restul documentelor din Cererea de finanțare nu sunt în conformi</w:t>
      </w:r>
      <w:r>
        <w:rPr>
          <w:rFonts w:eastAsiaTheme="minorHAnsi"/>
        </w:rPr>
        <w:t>tate cu forma cerută la cap. 9.4</w:t>
      </w:r>
      <w:r w:rsidRPr="00876433">
        <w:rPr>
          <w:rFonts w:eastAsiaTheme="minorHAnsi"/>
        </w:rPr>
        <w:t xml:space="preserve"> „Documentele necesare la depunerea Cererii de finanțare”, Cererea de finanțare va fi declarată neeligibilă. </w:t>
      </w:r>
      <w:r w:rsidR="006D21A5" w:rsidRPr="00876433">
        <w:t xml:space="preserve"> </w:t>
      </w:r>
    </w:p>
    <w:p w14:paraId="3AA4433E" w14:textId="77777777" w:rsidR="006D21A5" w:rsidRPr="00E64C46" w:rsidRDefault="006D21A5" w:rsidP="00442B8C">
      <w:pPr>
        <w:pStyle w:val="Default"/>
        <w:spacing w:line="276" w:lineRule="auto"/>
        <w:jc w:val="both"/>
        <w:rPr>
          <w:i/>
        </w:rPr>
      </w:pPr>
      <w:r w:rsidRPr="00E64C46">
        <w:rPr>
          <w:b/>
          <w:bCs/>
          <w:i/>
        </w:rPr>
        <w:t xml:space="preserve">Atenție! </w:t>
      </w:r>
      <w:r w:rsidRPr="00E64C46">
        <w:rPr>
          <w:bCs/>
          <w:i/>
        </w:rPr>
        <w:t xml:space="preserve">Dacă în urma solicitării informațiilor suplimentare, solicitantul trebuie să prezinte documentele emise de alte instituții, aceste documente trebuie să facă dovada îndeplinirii condițiilor de eligibilitate la momentul depunerii cererii de finanțare. </w:t>
      </w:r>
    </w:p>
    <w:p w14:paraId="4AB47465" w14:textId="77777777" w:rsidR="006D21A5" w:rsidRPr="00E64C46" w:rsidRDefault="006D21A5" w:rsidP="00442B8C">
      <w:pPr>
        <w:pStyle w:val="Default"/>
        <w:spacing w:line="276" w:lineRule="auto"/>
        <w:jc w:val="both"/>
      </w:pPr>
      <w:r w:rsidRPr="00E64C46">
        <w:t>Solicitările de informații suplimentare pot fi adresate, ca regulă generală, o singură dată de către entitatea la care se află în evaluare cererea de finanțare a solicitantului, în funcție de natura informațiilor solicitate. Termenul de răspuns la solicitarea de informații suplimentare nu poate depăși cinci zile de la momentul luării la cunoștință de către solicitant. Clarificările admise vor face parte in</w:t>
      </w:r>
      <w:r>
        <w:t>te</w:t>
      </w:r>
      <w:r w:rsidRPr="00E64C46">
        <w:t>grantă din cererea de finanțare, în cazul în care proiectul va fi aprobat. În situații excepționale, se pot solicita și alte clarificări, a căror necesitate a apărut ulterior transmiterii răspunsului la informațiile suplimentare solicitate inițial.</w:t>
      </w:r>
    </w:p>
    <w:p w14:paraId="07E21C7D" w14:textId="77777777" w:rsidR="006D21A5" w:rsidRPr="00E64C46" w:rsidRDefault="006D21A5" w:rsidP="00442B8C">
      <w:pPr>
        <w:pStyle w:val="Default"/>
        <w:spacing w:line="276" w:lineRule="auto"/>
        <w:jc w:val="both"/>
      </w:pPr>
      <w:r w:rsidRPr="00E64C46">
        <w:t xml:space="preserve">După verificare pot exista două variante: </w:t>
      </w:r>
    </w:p>
    <w:p w14:paraId="086B9A11" w14:textId="77777777" w:rsidR="006D21A5" w:rsidRPr="00E64C46" w:rsidRDefault="006D21A5" w:rsidP="00442B8C">
      <w:pPr>
        <w:pStyle w:val="Default"/>
        <w:spacing w:line="276" w:lineRule="auto"/>
        <w:jc w:val="both"/>
      </w:pPr>
      <w:r w:rsidRPr="00E64C46">
        <w:t xml:space="preserve">Cererea de Finanţare este declarată eligibilă. </w:t>
      </w:r>
    </w:p>
    <w:p w14:paraId="23022990" w14:textId="77777777" w:rsidR="006D21A5" w:rsidRPr="00E64C46" w:rsidRDefault="006D21A5" w:rsidP="00442B8C">
      <w:pPr>
        <w:pStyle w:val="Default"/>
        <w:spacing w:line="276" w:lineRule="auto"/>
        <w:jc w:val="both"/>
      </w:pPr>
      <w:r w:rsidRPr="00E64C46">
        <w:t xml:space="preserve">Cererea de Finanţare este declarată neeligibilă; </w:t>
      </w:r>
    </w:p>
    <w:p w14:paraId="2501334F" w14:textId="77777777" w:rsidR="006D21A5" w:rsidRPr="00E64C46" w:rsidRDefault="006D21A5" w:rsidP="00442B8C">
      <w:pPr>
        <w:pStyle w:val="Default"/>
        <w:spacing w:line="276" w:lineRule="auto"/>
        <w:jc w:val="both"/>
      </w:pPr>
      <w:r w:rsidRPr="00E64C46">
        <w:t xml:space="preserve">Dacă Cererea de Finanţare este declarată eligibilă, se trece la următoarea etapă de verificare. </w:t>
      </w:r>
    </w:p>
    <w:p w14:paraId="3A1A27CE" w14:textId="77777777" w:rsidR="006D21A5" w:rsidRPr="00E64C46" w:rsidRDefault="006D21A5" w:rsidP="00442B8C">
      <w:pPr>
        <w:pStyle w:val="Default"/>
        <w:spacing w:line="276" w:lineRule="auto"/>
        <w:jc w:val="both"/>
      </w:pPr>
      <w:r w:rsidRPr="00E64C46">
        <w:t xml:space="preserve">Dacă Cererea de Finanţare este declarată neeligibilă dosarul original al Cererii de finanțare va fi restituit solicitanților, pe baza unui proces-verbal de restituire, încheiat în 2 exemplare, semnat de ambele părți. </w:t>
      </w:r>
    </w:p>
    <w:p w14:paraId="1875D5F7" w14:textId="77777777" w:rsidR="006D21A5" w:rsidRPr="00E64C46" w:rsidRDefault="006D21A5" w:rsidP="00442B8C">
      <w:pPr>
        <w:pStyle w:val="Default"/>
        <w:spacing w:line="276" w:lineRule="auto"/>
        <w:jc w:val="both"/>
      </w:pPr>
      <w:r w:rsidRPr="00E64C46">
        <w:t xml:space="preserve">Cererile de Finanţare declarate neeligibilă pot fi corectate/completate și redepuse de către solicitant în cadrul următorului Apel de selecție lansat de GAL Tovishat pentru aceeași măsură. </w:t>
      </w:r>
    </w:p>
    <w:p w14:paraId="7B9E2D2F" w14:textId="77777777" w:rsidR="006D21A5" w:rsidRPr="00E64C46" w:rsidRDefault="006D21A5" w:rsidP="00442B8C">
      <w:pPr>
        <w:pStyle w:val="Default"/>
        <w:spacing w:line="276" w:lineRule="auto"/>
        <w:jc w:val="both"/>
      </w:pPr>
      <w:r w:rsidRPr="00E64C46">
        <w:t>Al doilea exemplar (copie) al Cererilor de finanțare declarate neeligibile va rămâne la GAL Tovishat, pentru eventuale verificări ulterioare (Audit, DCA, Curtea de Conturi, comisari europeni, eventu</w:t>
      </w:r>
      <w:r>
        <w:t xml:space="preserve">ale contestații etc.). </w:t>
      </w:r>
    </w:p>
    <w:p w14:paraId="7E3856B6" w14:textId="77777777" w:rsidR="006D21A5" w:rsidRPr="00E64C46" w:rsidRDefault="006D21A5" w:rsidP="00442B8C">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Verificarea pe teren a Cererilor de Finanţare </w:t>
      </w:r>
    </w:p>
    <w:p w14:paraId="52638106" w14:textId="77777777" w:rsidR="006D21A5" w:rsidRPr="00E64C46"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 xml:space="preserve">Verificarea pe teren se realizează de către entităţile care instrumentează cererea de finanţare, respectiv: </w:t>
      </w:r>
    </w:p>
    <w:p w14:paraId="4E59953A" w14:textId="77777777" w:rsidR="006D21A5" w:rsidRPr="00E64C46" w:rsidRDefault="006D21A5" w:rsidP="00442B8C">
      <w:pPr>
        <w:autoSpaceDE w:val="0"/>
        <w:autoSpaceDN w:val="0"/>
        <w:adjustRightInd w:val="0"/>
        <w:spacing w:before="0" w:after="54"/>
        <w:rPr>
          <w:rFonts w:cs="Times New Roman"/>
          <w:color w:val="000000"/>
          <w:szCs w:val="24"/>
        </w:rPr>
      </w:pPr>
      <w:r w:rsidRPr="00E64C46">
        <w:rPr>
          <w:rFonts w:cs="Times New Roman"/>
          <w:color w:val="000000"/>
          <w:szCs w:val="24"/>
        </w:rPr>
        <w:t xml:space="preserve">- CRFIR pentru toate cererile de finanţare; </w:t>
      </w:r>
    </w:p>
    <w:p w14:paraId="5DBEA7F0" w14:textId="77777777" w:rsidR="006D21A5" w:rsidRPr="00E64C46" w:rsidRDefault="006D21A5" w:rsidP="00442B8C">
      <w:pPr>
        <w:autoSpaceDE w:val="0"/>
        <w:autoSpaceDN w:val="0"/>
        <w:adjustRightInd w:val="0"/>
        <w:spacing w:before="0" w:after="54"/>
        <w:rPr>
          <w:rFonts w:cs="Times New Roman"/>
          <w:color w:val="000000"/>
          <w:szCs w:val="24"/>
        </w:rPr>
      </w:pPr>
      <w:r w:rsidRPr="00E64C46">
        <w:rPr>
          <w:rFonts w:cs="Times New Roman"/>
          <w:color w:val="000000"/>
          <w:szCs w:val="24"/>
        </w:rPr>
        <w:t xml:space="preserve">- AFIR nivel central, pentru proiectele incluse în eşantionul de verificare prin sondaj; </w:t>
      </w:r>
    </w:p>
    <w:p w14:paraId="763D822B" w14:textId="77777777" w:rsidR="006D21A5" w:rsidRPr="00E64C46"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 Asociația GAL Tov</w:t>
      </w:r>
      <w:r>
        <w:rPr>
          <w:rFonts w:cs="Times New Roman"/>
          <w:color w:val="000000"/>
          <w:szCs w:val="24"/>
        </w:rPr>
        <w:t xml:space="preserve">ishat, dacă consideră necesar; </w:t>
      </w:r>
    </w:p>
    <w:p w14:paraId="30B79F9D" w14:textId="77777777" w:rsidR="006D21A5" w:rsidRDefault="006D21A5" w:rsidP="00442B8C">
      <w:pPr>
        <w:pStyle w:val="Default"/>
        <w:spacing w:line="276" w:lineRule="auto"/>
        <w:jc w:val="both"/>
      </w:pPr>
      <w:r w:rsidRPr="00E64C46">
        <w:t>Scopul verificării pe teren este de a controla concordanţa datelor și informaţiilor cuprinse în anexele tehnice și administrative ale Cererii de Finanţare cu elementele existente pe amplasamentul propus. Expertul compară criteriile de eligibilitate pe baza documentelor (etapa verificării administrative) cu realitatea, pentru a se asigura de corectitudinea încadrării în criteriile de eligibilitate.</w:t>
      </w:r>
    </w:p>
    <w:p w14:paraId="0F730468" w14:textId="77777777" w:rsidR="006778CE" w:rsidRPr="006778CE" w:rsidRDefault="006778CE" w:rsidP="00442B8C">
      <w:pPr>
        <w:autoSpaceDE w:val="0"/>
        <w:autoSpaceDN w:val="0"/>
        <w:adjustRightInd w:val="0"/>
        <w:spacing w:before="0" w:after="0"/>
        <w:rPr>
          <w:rFonts w:eastAsiaTheme="minorHAnsi" w:cs="Times New Roman"/>
          <w:color w:val="000000"/>
          <w:szCs w:val="24"/>
        </w:rPr>
      </w:pPr>
      <w:r w:rsidRPr="006778CE">
        <w:rPr>
          <w:rFonts w:eastAsiaTheme="minorHAnsi" w:cs="Times New Roman"/>
          <w:color w:val="000000"/>
          <w:szCs w:val="24"/>
        </w:rPr>
        <w:t xml:space="preserve">În cazul în care, la data vizitei pe teren culturile existente nu sunt în perioada de vegetație și acestea nu pot fi constatate de către experții OJFIR, solicitantul va prezenta documente precum: </w:t>
      </w:r>
    </w:p>
    <w:p w14:paraId="4A7CD05D" w14:textId="77777777" w:rsidR="006778CE" w:rsidRPr="006778CE" w:rsidRDefault="006778CE" w:rsidP="00442B8C">
      <w:pPr>
        <w:autoSpaceDE w:val="0"/>
        <w:autoSpaceDN w:val="0"/>
        <w:adjustRightInd w:val="0"/>
        <w:spacing w:before="0" w:after="0"/>
        <w:rPr>
          <w:rFonts w:eastAsiaTheme="minorHAnsi" w:cs="Times New Roman"/>
          <w:color w:val="000000"/>
          <w:szCs w:val="24"/>
        </w:rPr>
      </w:pPr>
      <w:r w:rsidRPr="006778CE">
        <w:rPr>
          <w:rFonts w:eastAsiaTheme="minorHAnsi" w:cs="Times New Roman"/>
          <w:color w:val="000000"/>
          <w:szCs w:val="24"/>
        </w:rPr>
        <w:lastRenderedPageBreak/>
        <w:t xml:space="preserve">- documente prin care se va justifica înființarea culturii, </w:t>
      </w:r>
    </w:p>
    <w:p w14:paraId="31525DAC" w14:textId="77777777" w:rsidR="006778CE" w:rsidRPr="006778CE" w:rsidRDefault="006778CE" w:rsidP="00442B8C">
      <w:pPr>
        <w:autoSpaceDE w:val="0"/>
        <w:autoSpaceDN w:val="0"/>
        <w:adjustRightInd w:val="0"/>
        <w:spacing w:before="0" w:after="0"/>
        <w:rPr>
          <w:rFonts w:eastAsiaTheme="minorHAnsi" w:cs="Times New Roman"/>
          <w:color w:val="000000"/>
          <w:szCs w:val="24"/>
        </w:rPr>
      </w:pPr>
      <w:r w:rsidRPr="006778CE">
        <w:rPr>
          <w:rFonts w:eastAsiaTheme="minorHAnsi" w:cs="Times New Roman"/>
          <w:color w:val="000000"/>
          <w:szCs w:val="24"/>
        </w:rPr>
        <w:t xml:space="preserve">- facturi achiziționare sămânță, </w:t>
      </w:r>
    </w:p>
    <w:p w14:paraId="3FE059D0" w14:textId="77777777" w:rsidR="006778CE" w:rsidRPr="006778CE" w:rsidRDefault="006778CE" w:rsidP="00442B8C">
      <w:pPr>
        <w:autoSpaceDE w:val="0"/>
        <w:autoSpaceDN w:val="0"/>
        <w:adjustRightInd w:val="0"/>
        <w:spacing w:before="0" w:after="0"/>
        <w:rPr>
          <w:rFonts w:eastAsiaTheme="minorHAnsi" w:cs="Times New Roman"/>
          <w:color w:val="000000"/>
          <w:szCs w:val="24"/>
        </w:rPr>
      </w:pPr>
      <w:r w:rsidRPr="006778CE">
        <w:rPr>
          <w:rFonts w:eastAsiaTheme="minorHAnsi" w:cs="Times New Roman"/>
          <w:color w:val="000000"/>
          <w:szCs w:val="24"/>
        </w:rPr>
        <w:t xml:space="preserve">- facturi vânzare producție, </w:t>
      </w:r>
    </w:p>
    <w:p w14:paraId="1CE26199" w14:textId="77777777" w:rsidR="006778CE" w:rsidRPr="00947457" w:rsidRDefault="006778CE" w:rsidP="00442B8C">
      <w:pPr>
        <w:pStyle w:val="Default"/>
        <w:spacing w:line="276" w:lineRule="auto"/>
        <w:jc w:val="both"/>
      </w:pPr>
      <w:r w:rsidRPr="00947457">
        <w:rPr>
          <w:rFonts w:eastAsiaTheme="minorHAnsi"/>
        </w:rPr>
        <w:t>- certificat de producător.</w:t>
      </w:r>
    </w:p>
    <w:p w14:paraId="33C6E6AD" w14:textId="77777777" w:rsidR="006D21A5" w:rsidRPr="00E64C46" w:rsidRDefault="006D21A5" w:rsidP="00442B8C">
      <w:pPr>
        <w:pStyle w:val="Default"/>
        <w:spacing w:line="276" w:lineRule="auto"/>
        <w:jc w:val="both"/>
      </w:pPr>
      <w:r w:rsidRPr="00E64C46">
        <w:rPr>
          <w:b/>
          <w:bCs/>
        </w:rPr>
        <w:t xml:space="preserve">Verificarea criteriilor de selecție </w:t>
      </w:r>
    </w:p>
    <w:p w14:paraId="708C483F" w14:textId="77777777" w:rsidR="006D21A5" w:rsidRPr="00E64C46" w:rsidRDefault="006D21A5" w:rsidP="00442B8C">
      <w:pPr>
        <w:pStyle w:val="Default"/>
        <w:spacing w:line="276" w:lineRule="auto"/>
        <w:jc w:val="both"/>
      </w:pPr>
      <w:r w:rsidRPr="00E64C46">
        <w:t>Verificarea îndeplinirii criterilor de selecție şi acordarea punctajului se realizează pe baza formularului „Fişă de verificare a criteri</w:t>
      </w:r>
      <w:r>
        <w:t>i</w:t>
      </w:r>
      <w:r w:rsidRPr="00E64C46">
        <w:t xml:space="preserve">lor de selecție” disponibil pe site-ul </w:t>
      </w:r>
      <w:hyperlink r:id="rId12" w:history="1">
        <w:r w:rsidRPr="00E64C46">
          <w:rPr>
            <w:rStyle w:val="Hyperlink"/>
          </w:rPr>
          <w:t>www.galtovishat.ro</w:t>
        </w:r>
      </w:hyperlink>
      <w:r w:rsidRPr="00E64C46">
        <w:t xml:space="preserve"> </w:t>
      </w:r>
    </w:p>
    <w:p w14:paraId="50BC8B14" w14:textId="77777777" w:rsidR="006D21A5" w:rsidRPr="00E64C46" w:rsidRDefault="006D21A5" w:rsidP="00442B8C">
      <w:pPr>
        <w:pStyle w:val="Default"/>
        <w:spacing w:line="276" w:lineRule="auto"/>
        <w:jc w:val="both"/>
      </w:pPr>
      <w:r w:rsidRPr="00E64C46">
        <w:t>Punctajul fiecărui proiect se va calcula în baza informațiilor furnizate de solicitant în cererea de finanțare, documentelor atașate acesteia și</w:t>
      </w:r>
      <w:r>
        <w:t xml:space="preserve"> a anexelor la prezentul ghid. </w:t>
      </w:r>
    </w:p>
    <w:p w14:paraId="6C305135" w14:textId="77777777" w:rsidR="006D21A5" w:rsidRPr="00E64C46"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 xml:space="preserve">În urma verificărilor privind eligibilitatea solicitantului, a proiectului și a criteriilor de selecție, pot exista următoarele situaţii: </w:t>
      </w:r>
    </w:p>
    <w:p w14:paraId="14A86162" w14:textId="77777777" w:rsidR="006D21A5" w:rsidRPr="00E64C46"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 proiectul este neeligibil</w:t>
      </w:r>
    </w:p>
    <w:p w14:paraId="1AAC9B49" w14:textId="77777777" w:rsidR="006D21A5" w:rsidRPr="00E64C46" w:rsidRDefault="006D21A5" w:rsidP="00442B8C">
      <w:pPr>
        <w:autoSpaceDE w:val="0"/>
        <w:autoSpaceDN w:val="0"/>
        <w:adjustRightInd w:val="0"/>
        <w:spacing w:before="0" w:after="47"/>
        <w:rPr>
          <w:rFonts w:cs="Times New Roman"/>
          <w:color w:val="000000"/>
          <w:szCs w:val="24"/>
        </w:rPr>
      </w:pPr>
      <w:r w:rsidRPr="00E64C46">
        <w:rPr>
          <w:rFonts w:cs="Times New Roman"/>
          <w:color w:val="000000"/>
          <w:szCs w:val="24"/>
        </w:rPr>
        <w:t xml:space="preserve"> proiectul este eligibil şi va avea un punctaj ≥ pragul minim de selecție, și care se poate încadra în suma alocată pentru sesiunea respectivă; </w:t>
      </w:r>
    </w:p>
    <w:p w14:paraId="6ACDF936" w14:textId="77777777" w:rsidR="006D21A5" w:rsidRPr="00E64C46" w:rsidRDefault="006D21A5" w:rsidP="00442B8C">
      <w:pPr>
        <w:autoSpaceDE w:val="0"/>
        <w:autoSpaceDN w:val="0"/>
        <w:adjustRightInd w:val="0"/>
        <w:spacing w:before="0" w:after="47"/>
        <w:rPr>
          <w:rFonts w:cs="Times New Roman"/>
          <w:color w:val="000000"/>
          <w:szCs w:val="24"/>
        </w:rPr>
      </w:pPr>
      <w:r w:rsidRPr="00E64C46">
        <w:rPr>
          <w:rFonts w:cs="Times New Roman"/>
          <w:color w:val="000000"/>
          <w:szCs w:val="24"/>
        </w:rPr>
        <w:t xml:space="preserve"> proiectul este eligibil şi va avea un punctaj ≥ pragul minim de selecție, și care nu se poate încadra în suma alocată pentru sesiunea respectivă; </w:t>
      </w:r>
    </w:p>
    <w:p w14:paraId="7ADE8792" w14:textId="77777777" w:rsidR="006D21A5" w:rsidRPr="00E64C46"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 xml:space="preserve"> proiectul este eligibil şi va avea un punctaj &lt; pragul minim de selecție; </w:t>
      </w:r>
    </w:p>
    <w:p w14:paraId="4603EF17" w14:textId="77777777" w:rsidR="006D21A5" w:rsidRPr="00E64C46" w:rsidRDefault="006D21A5" w:rsidP="00442B8C">
      <w:pPr>
        <w:pStyle w:val="Default"/>
        <w:spacing w:line="276" w:lineRule="auto"/>
        <w:jc w:val="both"/>
      </w:pPr>
    </w:p>
    <w:p w14:paraId="1FF8135C" w14:textId="77777777" w:rsidR="006D21A5" w:rsidRPr="00E64C46" w:rsidRDefault="006D21A5" w:rsidP="00442B8C">
      <w:pPr>
        <w:pStyle w:val="Default"/>
        <w:spacing w:line="276" w:lineRule="auto"/>
        <w:jc w:val="both"/>
      </w:pPr>
      <w:r w:rsidRPr="00E64C46">
        <w:rPr>
          <w:b/>
          <w:bCs/>
        </w:rPr>
        <w:t>Verificarea dosarului Cererii de Finanțare de</w:t>
      </w:r>
      <w:r w:rsidR="00362AB0">
        <w:rPr>
          <w:b/>
          <w:bCs/>
        </w:rPr>
        <w:t xml:space="preserve"> către</w:t>
      </w:r>
      <w:r w:rsidRPr="00E64C46">
        <w:rPr>
          <w:b/>
          <w:bCs/>
        </w:rPr>
        <w:t xml:space="preserve"> AFIR </w:t>
      </w:r>
    </w:p>
    <w:p w14:paraId="0B0B6746" w14:textId="77777777" w:rsidR="006D21A5" w:rsidRDefault="006D21A5" w:rsidP="00442B8C">
      <w:pPr>
        <w:pStyle w:val="Default"/>
        <w:spacing w:line="276" w:lineRule="auto"/>
        <w:jc w:val="both"/>
      </w:pPr>
      <w:r w:rsidRPr="00E64C46">
        <w:t>Proiectele selectate de GAL Tov</w:t>
      </w:r>
      <w:r>
        <w:t>ishat, în urma unui Raport</w:t>
      </w:r>
      <w:r w:rsidRPr="00E64C46">
        <w:t xml:space="preserve"> de Selecţie vor fi depuse la OJFIR/CRFIR, pentru verificarea condiţiilor generale de conformitate şi eligibilitate, în maxim 15 zile calendaristice de la aprobarea Raportu</w:t>
      </w:r>
      <w:r>
        <w:t>lui</w:t>
      </w:r>
      <w:r w:rsidRPr="00E64C46">
        <w:t xml:space="preserve"> de selecție</w:t>
      </w:r>
      <w:r>
        <w:t xml:space="preserve"> astfel încât să poată fi realizată evaluarea și contractarea acestora în termenul limită prevăzut de legislația în vigoare.</w:t>
      </w:r>
    </w:p>
    <w:p w14:paraId="4F859A68" w14:textId="77777777" w:rsidR="006D21A5" w:rsidRPr="00E64C46" w:rsidRDefault="006D21A5" w:rsidP="00442B8C">
      <w:pPr>
        <w:pStyle w:val="Default"/>
        <w:spacing w:line="276" w:lineRule="auto"/>
        <w:jc w:val="both"/>
      </w:pPr>
      <w:r>
        <w:t>Proiectele vor fi verificate pe măsură ce vor fi depuse, AFIR având o sesiune deschisă permanent, până la epuizarea fondurilor alocate Sub-măsurii 19.2.</w:t>
      </w:r>
    </w:p>
    <w:p w14:paraId="5381678A" w14:textId="77777777" w:rsidR="005C4B86" w:rsidRDefault="006D21A5" w:rsidP="00442B8C">
      <w:pPr>
        <w:pStyle w:val="Default"/>
        <w:spacing w:line="276" w:lineRule="auto"/>
        <w:jc w:val="both"/>
      </w:pPr>
      <w:r w:rsidRPr="00E64C46">
        <w:t xml:space="preserve">Cererile de finanțare vor fi depuse la OJFIR pe raza căruia se implementează proiectul. </w:t>
      </w:r>
    </w:p>
    <w:p w14:paraId="266DF838" w14:textId="77777777" w:rsidR="006D21A5" w:rsidRDefault="006D21A5" w:rsidP="00442B8C">
      <w:pPr>
        <w:pStyle w:val="Default"/>
        <w:spacing w:line="276" w:lineRule="auto"/>
        <w:jc w:val="both"/>
        <w:rPr>
          <w:b/>
          <w:bCs/>
        </w:rPr>
      </w:pPr>
      <w:r w:rsidRPr="00E64C46">
        <w:rPr>
          <w:b/>
          <w:bCs/>
        </w:rPr>
        <w:t xml:space="preserve">Cererea de finanțare se depune în format letric în original – 1 exemplar și în format electronic (CD – 1 exemplar, care va cuprinde scan-ul cererii de finanțare) la expertul Compartimentului Evaluare (CE) al Serviciului LEADER și Investiții Non-agricole de la nivelul OJFIR. </w:t>
      </w:r>
    </w:p>
    <w:p w14:paraId="63D84313" w14:textId="77777777" w:rsidR="006D21A5" w:rsidRPr="00127C4B" w:rsidRDefault="006D21A5" w:rsidP="00442B8C">
      <w:pPr>
        <w:autoSpaceDE w:val="0"/>
        <w:autoSpaceDN w:val="0"/>
        <w:adjustRightInd w:val="0"/>
        <w:spacing w:before="0" w:after="0"/>
        <w:rPr>
          <w:rFonts w:cs="Times New Roman"/>
          <w:color w:val="000000"/>
          <w:szCs w:val="24"/>
        </w:rPr>
      </w:pPr>
      <w:r w:rsidRPr="00127C4B">
        <w:rPr>
          <w:rFonts w:cs="Times New Roman"/>
          <w:color w:val="000000"/>
          <w:szCs w:val="24"/>
        </w:rPr>
        <w:t xml:space="preserve">Dosarul cererii de finanțare conţine Cererea de finanţare însoţită de anexele administrative conform listei documentelor, legate într-un singur dosar, astfel încât să nu permită detaşarea şi/sau înlocuirea documentelor și </w:t>
      </w:r>
      <w:r w:rsidRPr="00127C4B">
        <w:rPr>
          <w:rFonts w:cs="Times New Roman"/>
          <w:b/>
          <w:bCs/>
          <w:color w:val="000000"/>
          <w:szCs w:val="24"/>
        </w:rPr>
        <w:t xml:space="preserve">dosarul administrativ. </w:t>
      </w:r>
    </w:p>
    <w:p w14:paraId="7A921BB9" w14:textId="77777777" w:rsidR="006D21A5" w:rsidRPr="00127C4B" w:rsidRDefault="006D21A5" w:rsidP="00442B8C">
      <w:pPr>
        <w:autoSpaceDE w:val="0"/>
        <w:autoSpaceDN w:val="0"/>
        <w:adjustRightInd w:val="0"/>
        <w:spacing w:before="0" w:after="0"/>
        <w:rPr>
          <w:rFonts w:cs="Times New Roman"/>
          <w:color w:val="000000"/>
          <w:szCs w:val="24"/>
        </w:rPr>
      </w:pPr>
      <w:r w:rsidRPr="00127C4B">
        <w:rPr>
          <w:rFonts w:cs="Times New Roman"/>
          <w:color w:val="000000"/>
          <w:szCs w:val="24"/>
        </w:rPr>
        <w:t xml:space="preserve">Toate cererile de finanțare depuse în cadrul Sub-măsurii 19.2 la structurile teritoriale ale AFIR trebuie să fie însoțite în mod obligatoriu de </w:t>
      </w:r>
      <w:r w:rsidRPr="00127C4B">
        <w:rPr>
          <w:rFonts w:cs="Times New Roman"/>
          <w:b/>
          <w:bCs/>
          <w:color w:val="000000"/>
          <w:szCs w:val="24"/>
        </w:rPr>
        <w:t>dosarul administrativ care conține</w:t>
      </w:r>
      <w:r w:rsidRPr="00127C4B">
        <w:rPr>
          <w:rFonts w:cs="Times New Roman"/>
          <w:color w:val="000000"/>
          <w:szCs w:val="24"/>
        </w:rPr>
        <w:t xml:space="preserve">: </w:t>
      </w:r>
    </w:p>
    <w:p w14:paraId="523E70A8" w14:textId="77777777" w:rsidR="006D21A5" w:rsidRPr="00127C4B" w:rsidRDefault="006D21A5" w:rsidP="00442B8C">
      <w:pPr>
        <w:autoSpaceDE w:val="0"/>
        <w:autoSpaceDN w:val="0"/>
        <w:adjustRightInd w:val="0"/>
        <w:spacing w:before="0" w:after="0"/>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a eligibilității, întocmită de As</w:t>
      </w:r>
      <w:r>
        <w:rPr>
          <w:rFonts w:cs="Times New Roman"/>
          <w:color w:val="000000"/>
          <w:szCs w:val="24"/>
        </w:rPr>
        <w:t xml:space="preserve">ociația GAL Tovishat </w:t>
      </w:r>
      <w:r w:rsidRPr="00127C4B">
        <w:rPr>
          <w:rFonts w:cs="Times New Roman"/>
          <w:color w:val="000000"/>
          <w:szCs w:val="24"/>
        </w:rPr>
        <w:t xml:space="preserve"> (formular propriu); </w:t>
      </w:r>
    </w:p>
    <w:p w14:paraId="4074BEF6" w14:textId="77777777" w:rsidR="006D21A5" w:rsidRPr="00127C4B" w:rsidRDefault="006D21A5" w:rsidP="00442B8C">
      <w:pPr>
        <w:autoSpaceDE w:val="0"/>
        <w:autoSpaceDN w:val="0"/>
        <w:adjustRightInd w:val="0"/>
        <w:spacing w:before="0" w:after="0"/>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a criteriilor de selecție, întocmită de Asociația </w:t>
      </w:r>
      <w:r>
        <w:rPr>
          <w:rFonts w:cs="Times New Roman"/>
          <w:color w:val="000000"/>
          <w:szCs w:val="24"/>
        </w:rPr>
        <w:t xml:space="preserve">GAL Tovishat </w:t>
      </w:r>
      <w:r w:rsidRPr="00127C4B">
        <w:rPr>
          <w:rFonts w:cs="Times New Roman"/>
          <w:color w:val="000000"/>
          <w:szCs w:val="24"/>
        </w:rPr>
        <w:t xml:space="preserve"> (formular propriu); </w:t>
      </w:r>
    </w:p>
    <w:p w14:paraId="59CECCB7" w14:textId="77777777" w:rsidR="006D21A5" w:rsidRPr="00127C4B" w:rsidRDefault="006D21A5" w:rsidP="00442B8C">
      <w:pPr>
        <w:autoSpaceDE w:val="0"/>
        <w:autoSpaceDN w:val="0"/>
        <w:adjustRightInd w:val="0"/>
        <w:spacing w:before="0" w:after="0"/>
        <w:rPr>
          <w:rFonts w:cs="Times New Roman"/>
          <w:color w:val="000000"/>
          <w:szCs w:val="24"/>
        </w:rPr>
      </w:pPr>
      <w:r w:rsidRPr="00127C4B">
        <w:rPr>
          <w:rFonts w:ascii="MS Mincho" w:eastAsia="MS Mincho" w:hAnsi="MS Mincho" w:cs="MS Mincho" w:hint="eastAsia"/>
          <w:color w:val="000000"/>
          <w:szCs w:val="24"/>
        </w:rPr>
        <w:lastRenderedPageBreak/>
        <w:t>➢</w:t>
      </w:r>
      <w:r w:rsidRPr="00127C4B">
        <w:rPr>
          <w:rFonts w:cs="Times New Roman"/>
          <w:color w:val="000000"/>
          <w:szCs w:val="24"/>
        </w:rPr>
        <w:t xml:space="preserve"> Fișa de verificare pe teren, întocmită de Asociația </w:t>
      </w:r>
      <w:r>
        <w:rPr>
          <w:rFonts w:cs="Times New Roman"/>
          <w:color w:val="000000"/>
          <w:szCs w:val="24"/>
        </w:rPr>
        <w:t xml:space="preserve">GAL Tovishat </w:t>
      </w:r>
      <w:r w:rsidRPr="00127C4B">
        <w:rPr>
          <w:rFonts w:cs="Times New Roman"/>
          <w:color w:val="000000"/>
          <w:szCs w:val="24"/>
        </w:rPr>
        <w:t xml:space="preserve"> – dacă este cazul; </w:t>
      </w:r>
    </w:p>
    <w:p w14:paraId="6D907127" w14:textId="77777777" w:rsidR="006D21A5" w:rsidRPr="00127C4B" w:rsidRDefault="006D21A5" w:rsidP="00442B8C">
      <w:pPr>
        <w:autoSpaceDE w:val="0"/>
        <w:autoSpaceDN w:val="0"/>
        <w:adjustRightInd w:val="0"/>
        <w:spacing w:before="0" w:after="0"/>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Raportul de selecție, întocmit de Asociația </w:t>
      </w:r>
      <w:r>
        <w:rPr>
          <w:rFonts w:cs="Times New Roman"/>
          <w:color w:val="000000"/>
          <w:szCs w:val="24"/>
        </w:rPr>
        <w:t xml:space="preserve">GAL Tovishat </w:t>
      </w:r>
      <w:r w:rsidRPr="00127C4B">
        <w:rPr>
          <w:rFonts w:cs="Times New Roman"/>
          <w:color w:val="000000"/>
          <w:szCs w:val="24"/>
        </w:rPr>
        <w:t xml:space="preserve"> formular propriu); </w:t>
      </w:r>
    </w:p>
    <w:p w14:paraId="5951DBDA" w14:textId="77777777" w:rsidR="006D21A5" w:rsidRPr="00127C4B" w:rsidRDefault="006D21A5" w:rsidP="00442B8C">
      <w:pPr>
        <w:autoSpaceDE w:val="0"/>
        <w:autoSpaceDN w:val="0"/>
        <w:adjustRightInd w:val="0"/>
        <w:spacing w:before="0" w:after="0"/>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Copii ale declarațiilor persoanelor implicate în procesul de evaluare și selecție de la nivelul GAL, privind evitarea conflictului de interese (formular propriu); </w:t>
      </w:r>
    </w:p>
    <w:p w14:paraId="346C2F9C" w14:textId="77777777" w:rsidR="006D21A5" w:rsidRPr="00127C4B" w:rsidRDefault="006D21A5" w:rsidP="00442B8C">
      <w:pPr>
        <w:autoSpaceDE w:val="0"/>
        <w:autoSpaceDN w:val="0"/>
        <w:adjustRightInd w:val="0"/>
        <w:spacing w:before="0" w:after="0"/>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Raportul de contestații, întocmit de Asociația</w:t>
      </w:r>
      <w:r w:rsidRPr="008F45BC">
        <w:rPr>
          <w:rFonts w:cs="Times New Roman"/>
          <w:color w:val="000000"/>
          <w:szCs w:val="24"/>
        </w:rPr>
        <w:t xml:space="preserve"> </w:t>
      </w:r>
      <w:r>
        <w:rPr>
          <w:rFonts w:cs="Times New Roman"/>
          <w:color w:val="000000"/>
          <w:szCs w:val="24"/>
        </w:rPr>
        <w:t xml:space="preserve">GAL Tovishat </w:t>
      </w:r>
      <w:r w:rsidRPr="00127C4B">
        <w:rPr>
          <w:rFonts w:cs="Times New Roman"/>
          <w:color w:val="000000"/>
          <w:szCs w:val="24"/>
        </w:rPr>
        <w:t xml:space="preserve"> – dacă este cazul; </w:t>
      </w:r>
    </w:p>
    <w:p w14:paraId="356B3F5A" w14:textId="77777777" w:rsidR="006D21A5" w:rsidRPr="007A1A66" w:rsidRDefault="006D21A5" w:rsidP="00442B8C">
      <w:pPr>
        <w:pStyle w:val="Default"/>
        <w:spacing w:line="276" w:lineRule="auto"/>
        <w:jc w:val="both"/>
        <w:rPr>
          <w:b/>
          <w:bCs/>
        </w:rPr>
      </w:pPr>
      <w:r w:rsidRPr="00127C4B">
        <w:t>Pe durata procesului de evaluare, solicita</w:t>
      </w:r>
      <w:r>
        <w:t xml:space="preserve">nții, personalul Asociației GAL Tovishat </w:t>
      </w:r>
      <w:r w:rsidRPr="00127C4B">
        <w:t xml:space="preserve"> și personalul AFIR vor respecta legislația incidentă, precum și versiunea Ghidului de implementare și a Manualului de procedură pentru Sub-măsura 19.2, în vigoare la momentul publicării apelului de selecție de către GAL. 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6E6A24B4" w14:textId="77777777" w:rsidR="006D21A5" w:rsidRPr="0060679B" w:rsidRDefault="006D21A5" w:rsidP="00442B8C">
      <w:pPr>
        <w:pStyle w:val="Heading2"/>
        <w:spacing w:before="0"/>
      </w:pPr>
      <w:bookmarkStart w:id="52" w:name="_Toc533695543"/>
      <w:r w:rsidRPr="005F6CC7">
        <w:t>D</w:t>
      </w:r>
      <w:r w:rsidRPr="005F3712">
        <w:t>ocumen</w:t>
      </w:r>
      <w:r w:rsidRPr="005F6CC7">
        <w:t>tele necesare întocmirii Cererii de Finanţare</w:t>
      </w:r>
      <w:bookmarkEnd w:id="52"/>
    </w:p>
    <w:p w14:paraId="790EF264" w14:textId="77777777" w:rsidR="007A7CD2" w:rsidRPr="00F30DC8" w:rsidRDefault="006D21A5" w:rsidP="00F30DC8">
      <w:pPr>
        <w:spacing w:before="0" w:after="0"/>
        <w:rPr>
          <w:rFonts w:cs="Times New Roman"/>
          <w:szCs w:val="24"/>
        </w:rPr>
      </w:pPr>
      <w:r w:rsidRPr="00F30DC8">
        <w:rPr>
          <w:rFonts w:cs="Times New Roman"/>
          <w:szCs w:val="24"/>
        </w:rPr>
        <w:t>Documentele obligatorii care trebuie ataşate dosarului Cererii de Finanţare pentru întocmirea proiectului a</w:t>
      </w:r>
      <w:r w:rsidR="000B16CF" w:rsidRPr="00F30DC8">
        <w:rPr>
          <w:rFonts w:cs="Times New Roman"/>
          <w:szCs w:val="24"/>
        </w:rPr>
        <w:t>ferent măsurii 16.4</w:t>
      </w:r>
      <w:r w:rsidRPr="00F30DC8">
        <w:rPr>
          <w:rFonts w:cs="Times New Roman"/>
          <w:szCs w:val="24"/>
        </w:rPr>
        <w:t xml:space="preserve"> sunt</w:t>
      </w:r>
      <w:r w:rsidR="00C1684B" w:rsidRPr="00F30DC8">
        <w:rPr>
          <w:rFonts w:cs="Times New Roman"/>
          <w:color w:val="FF0000"/>
          <w:szCs w:val="24"/>
        </w:rPr>
        <w:t xml:space="preserve"> </w:t>
      </w:r>
      <w:r w:rsidR="00362AB0" w:rsidRPr="00F30DC8">
        <w:rPr>
          <w:rFonts w:cs="Times New Roman"/>
          <w:szCs w:val="24"/>
        </w:rPr>
        <w:t>:</w:t>
      </w:r>
    </w:p>
    <w:p w14:paraId="4D75E0D6"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p>
    <w:p w14:paraId="3E3F4AFB" w14:textId="77777777" w:rsidR="00F30DC8" w:rsidRPr="00F30DC8" w:rsidRDefault="00F30DC8" w:rsidP="00F30DC8">
      <w:pPr>
        <w:autoSpaceDE w:val="0"/>
        <w:autoSpaceDN w:val="0"/>
        <w:adjustRightInd w:val="0"/>
        <w:spacing w:before="0" w:after="1" w:line="240" w:lineRule="auto"/>
        <w:rPr>
          <w:rFonts w:eastAsiaTheme="minorHAnsi" w:cs="Times New Roman"/>
          <w:color w:val="000000"/>
          <w:szCs w:val="24"/>
        </w:rPr>
      </w:pPr>
      <w:r w:rsidRPr="00F30DC8">
        <w:rPr>
          <w:rFonts w:eastAsiaTheme="minorHAnsi" w:cs="Times New Roman"/>
          <w:b/>
          <w:bCs/>
          <w:color w:val="000000"/>
          <w:szCs w:val="24"/>
        </w:rPr>
        <w:t xml:space="preserve">1. PLANUL DE MARKETING/STUDIU </w:t>
      </w:r>
    </w:p>
    <w:p w14:paraId="1D2C65D6"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2. ACORDUL DE COOPERARE AL PARTENERIATULUI </w:t>
      </w:r>
    </w:p>
    <w:p w14:paraId="4B4B96BD" w14:textId="77777777" w:rsidR="00F30DC8" w:rsidRPr="00F30DC8" w:rsidRDefault="005F3712" w:rsidP="00F30DC8">
      <w:pPr>
        <w:autoSpaceDE w:val="0"/>
        <w:autoSpaceDN w:val="0"/>
        <w:adjustRightInd w:val="0"/>
        <w:spacing w:before="0" w:after="0" w:line="240" w:lineRule="auto"/>
        <w:rPr>
          <w:rFonts w:eastAsiaTheme="minorHAnsi" w:cs="Times New Roman"/>
          <w:color w:val="000000"/>
          <w:szCs w:val="24"/>
        </w:rPr>
      </w:pPr>
      <w:r>
        <w:rPr>
          <w:rFonts w:eastAsiaTheme="minorHAnsi" w:cs="Times New Roman"/>
          <w:b/>
          <w:bCs/>
          <w:color w:val="000000"/>
          <w:szCs w:val="24"/>
        </w:rPr>
        <w:t xml:space="preserve">3. </w:t>
      </w:r>
      <w:r w:rsidR="00F30DC8" w:rsidRPr="00F30DC8">
        <w:rPr>
          <w:rFonts w:eastAsiaTheme="minorHAnsi" w:cs="Times New Roman"/>
          <w:b/>
          <w:bCs/>
          <w:color w:val="000000"/>
          <w:szCs w:val="24"/>
        </w:rPr>
        <w:t xml:space="preserve">DOCUMENTE SOLICITATE PENTRU TERENUL AGRICOL/ DOCUMENT PENTRU EFECTIVUL DE ANIMALE DEŢINUT ÎN PROPRIETATE </w:t>
      </w:r>
    </w:p>
    <w:p w14:paraId="2DE29BE4"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color w:val="000000"/>
          <w:szCs w:val="24"/>
        </w:rPr>
        <w:t xml:space="preserve">În cazul în care planul de proiect include, de asemenea, acțiuni care sunt eligibile în cadrul altor măsuri (4.1 și 4.1a) se vor prezenta documentele așa cum sunt prevăzute în cadrul Ghidului Solicitantului în vigoare, aferent submăsurii respective, de către fermierul/fermierii membrii ai acordului de cooperare ce vor beneficia de investiție, acolo unde este cazul. </w:t>
      </w:r>
    </w:p>
    <w:p w14:paraId="69833B63"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4. DOCUMENTE SOLICITATE PENTRU IMOBILUL (CLĂDIRILE ŞI/ SAU TERENURILE) PE CARE </w:t>
      </w:r>
      <w:r w:rsidR="005F3712">
        <w:rPr>
          <w:rFonts w:eastAsiaTheme="minorHAnsi" w:cs="Times New Roman"/>
          <w:color w:val="000000"/>
          <w:szCs w:val="24"/>
        </w:rPr>
        <w:t xml:space="preserve"> </w:t>
      </w:r>
      <w:r w:rsidRPr="00F30DC8">
        <w:rPr>
          <w:rFonts w:eastAsiaTheme="minorHAnsi" w:cs="Times New Roman"/>
          <w:b/>
          <w:bCs/>
          <w:color w:val="000000"/>
          <w:szCs w:val="24"/>
        </w:rPr>
        <w:t xml:space="preserve">SUNT/ VOR FI REALIZATE INVESTIŢIILE </w:t>
      </w:r>
    </w:p>
    <w:p w14:paraId="6A8A42B1"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color w:val="000000"/>
          <w:szCs w:val="24"/>
        </w:rPr>
        <w:t xml:space="preserve">În cazul în care planul de proiect include, de asemenea, acțiuni care sunt eligibile în cadrul altor măsuri (4.1, 4.1a, 4.2 și 4.2a) se vor prezenta documentele așa cum sunt prevăzute în cadrul Ghidului Solicitantului în vigoare, aferent submăsurii respective, de către fermierul/microîntreprinderea și întreprinderea mică, membrii ai acordului de cooperare ce vor beneficia de investiție, acolo unde este cazul. </w:t>
      </w:r>
    </w:p>
    <w:p w14:paraId="552D788F"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5</w:t>
      </w:r>
      <w:r w:rsidRPr="00F30DC8">
        <w:rPr>
          <w:rFonts w:eastAsiaTheme="minorHAnsi" w:cs="Times New Roman"/>
          <w:color w:val="000000"/>
          <w:szCs w:val="24"/>
        </w:rPr>
        <w:t xml:space="preserve">. </w:t>
      </w:r>
      <w:r w:rsidRPr="00F30DC8">
        <w:rPr>
          <w:rFonts w:eastAsiaTheme="minorHAnsi" w:cs="Times New Roman"/>
          <w:b/>
          <w:bCs/>
          <w:color w:val="000000"/>
          <w:szCs w:val="24"/>
        </w:rPr>
        <w:t>EXTRAS DE CARTE FUNCIARĂ SAU DOCUMENT CARE SĂ CERTIFICE CĂ NU AU FOST FINALIZATE LUCRĂRILE DE CADASTRU</w:t>
      </w:r>
      <w:r w:rsidRPr="00F30DC8">
        <w:rPr>
          <w:rFonts w:eastAsiaTheme="minorHAnsi" w:cs="Times New Roman"/>
          <w:color w:val="000000"/>
          <w:szCs w:val="24"/>
        </w:rPr>
        <w:t xml:space="preserve">, pentru investiţiile care vizează investiţii în lucrări privind construcţiile noi sau modernizări ale acestora </w:t>
      </w:r>
    </w:p>
    <w:p w14:paraId="4C76F43E" w14:textId="77777777" w:rsidR="00F30DC8" w:rsidRPr="00F30DC8" w:rsidRDefault="00F30DC8" w:rsidP="00F30DC8">
      <w:pPr>
        <w:spacing w:before="0" w:after="0"/>
        <w:rPr>
          <w:rFonts w:eastAsiaTheme="minorHAnsi" w:cs="Times New Roman"/>
          <w:color w:val="000000"/>
          <w:szCs w:val="24"/>
        </w:rPr>
      </w:pPr>
      <w:r w:rsidRPr="00F30DC8">
        <w:rPr>
          <w:rFonts w:eastAsiaTheme="minorHAnsi" w:cs="Times New Roman"/>
          <w:b/>
          <w:bCs/>
          <w:color w:val="000000"/>
          <w:szCs w:val="24"/>
        </w:rPr>
        <w:t>Atenţie</w:t>
      </w:r>
      <w:r w:rsidRPr="00F30DC8">
        <w:rPr>
          <w:rFonts w:eastAsiaTheme="minorHAnsi" w:cs="Times New Roman"/>
          <w:color w:val="000000"/>
          <w:szCs w:val="24"/>
        </w:rPr>
        <w:t>! În situatia în care imobilul pe care se execută investiţia nu este liber de sarcini (gajat pentru un credit), se va depune acordul creditorului privind executia investitiei şi graficul de rambursare a creditului.</w:t>
      </w:r>
    </w:p>
    <w:p w14:paraId="0A84D6C1"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6. CERTIFICAT DE URBANISM SAU AUTORIZAŢIE DE CONSTRUIRE </w:t>
      </w:r>
      <w:r w:rsidRPr="00F30DC8">
        <w:rPr>
          <w:rFonts w:eastAsiaTheme="minorHAnsi" w:cs="Times New Roman"/>
          <w:color w:val="000000"/>
          <w:szCs w:val="24"/>
        </w:rPr>
        <w:t xml:space="preserve">pentru proiecte care prevăd construcţii (noi, extinderi sau modernizări). Certificatul de urbanism nu trebuie însoţit de avizele mentionate ca necesare fazei urmatoare de autorizare. </w:t>
      </w:r>
    </w:p>
    <w:p w14:paraId="252F50A1"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lastRenderedPageBreak/>
        <w:t xml:space="preserve">7 ! ACESTE DOCUMENTE SE VOR PREZENTA LA MOMENTUL ÎNCHEIERII CONTRACTULUI: </w:t>
      </w:r>
    </w:p>
    <w:p w14:paraId="2334F1E7"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7.1 DOCUMENT DE LA BANCĂ/ TREZORERIE </w:t>
      </w:r>
      <w:r w:rsidRPr="00F30DC8">
        <w:rPr>
          <w:rFonts w:eastAsiaTheme="minorHAnsi" w:cs="Times New Roman"/>
          <w:color w:val="000000"/>
          <w:szCs w:val="24"/>
        </w:rPr>
        <w:t xml:space="preserve">cu datele de identificare ale acesteia și ale contului aferent proiectului FEADR (denumirea, adresa instituției financiare, codul IBAN al contului în care se derulează operațiunile cu AFIR); </w:t>
      </w:r>
    </w:p>
    <w:p w14:paraId="4130F459"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8. ! ACESTE DOCUMENTE SE VOR PREZENTA LA MOMENTUL ÎNCHEIERII CONTRACTULUI: </w:t>
      </w:r>
    </w:p>
    <w:p w14:paraId="0E1AD479" w14:textId="77777777" w:rsidR="00F30DC8" w:rsidRPr="00F30DC8" w:rsidRDefault="00F30DC8" w:rsidP="00F30DC8">
      <w:pPr>
        <w:pStyle w:val="Default"/>
        <w:jc w:val="both"/>
        <w:rPr>
          <w:rFonts w:eastAsiaTheme="minorHAnsi"/>
        </w:rPr>
      </w:pPr>
      <w:r w:rsidRPr="00F30DC8">
        <w:rPr>
          <w:rFonts w:eastAsiaTheme="minorHAnsi"/>
          <w:b/>
          <w:bCs/>
        </w:rPr>
        <w:t xml:space="preserve">8.1 CERTIFICATE CARE SĂ ATESTE LIPSA DATORIILOR RESTANTE FISCALE </w:t>
      </w:r>
      <w:r w:rsidRPr="00F30DC8">
        <w:rPr>
          <w:rFonts w:eastAsiaTheme="minorHAnsi"/>
        </w:rPr>
        <w:t xml:space="preserve">ale liderului de proiect 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w:t>
      </w:r>
    </w:p>
    <w:p w14:paraId="3655ED24"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Atenție! </w:t>
      </w:r>
      <w:r w:rsidRPr="00F30DC8">
        <w:rPr>
          <w:rFonts w:eastAsiaTheme="minorHAnsi" w:cs="Times New Roman"/>
          <w:color w:val="000000"/>
          <w:szCs w:val="24"/>
        </w:rPr>
        <w:t xml:space="preserve">Certificatele trebuie să menționeze clar lipsa datoriilor prin mențiunea „nu are datorii fiscale și sociale sau locale” sau bararea rubricii în care ar trebui să fie menționate. </w:t>
      </w:r>
    </w:p>
    <w:p w14:paraId="197746FC" w14:textId="77777777" w:rsidR="00F30DC8" w:rsidRPr="00F30DC8" w:rsidRDefault="00F30DC8" w:rsidP="00F30DC8">
      <w:pPr>
        <w:spacing w:before="0" w:after="0"/>
        <w:rPr>
          <w:rFonts w:eastAsiaTheme="minorHAnsi" w:cs="Times New Roman"/>
          <w:color w:val="000000"/>
          <w:szCs w:val="24"/>
        </w:rPr>
      </w:pPr>
      <w:r w:rsidRPr="00F30DC8">
        <w:rPr>
          <w:rFonts w:eastAsiaTheme="minorHAnsi" w:cs="Times New Roman"/>
          <w:b/>
          <w:bCs/>
          <w:color w:val="000000"/>
          <w:szCs w:val="24"/>
        </w:rPr>
        <w:t xml:space="preserve">Atenție! </w:t>
      </w:r>
      <w:r w:rsidRPr="00F30DC8">
        <w:rPr>
          <w:rFonts w:eastAsiaTheme="minorHAnsi" w:cs="Times New Roman"/>
          <w:color w:val="000000"/>
          <w:szCs w:val="24"/>
        </w:rPr>
        <w:t>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 A.</w:t>
      </w:r>
    </w:p>
    <w:p w14:paraId="0FEB0146"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8.2 CAZIERUL JUDICIAR AL REPREZENTANTULUI LEGAL AL LIDERULUI DE PROIECT</w:t>
      </w:r>
      <w:r w:rsidRPr="00F30DC8">
        <w:rPr>
          <w:rFonts w:eastAsiaTheme="minorHAnsi" w:cs="Times New Roman"/>
          <w:color w:val="000000"/>
          <w:szCs w:val="24"/>
        </w:rPr>
        <w:t xml:space="preserve">. </w:t>
      </w:r>
      <w:r w:rsidRPr="00F30DC8">
        <w:rPr>
          <w:rFonts w:eastAsiaTheme="minorHAnsi" w:cs="Times New Roman"/>
          <w:b/>
          <w:bCs/>
          <w:color w:val="000000"/>
          <w:szCs w:val="24"/>
        </w:rPr>
        <w:t>Extrasul cazierului judiciar se solicită și se eliberează în conformitate cu prevederile Legii nr. 290/ 2004 privind cazierul judiciar, republicată, cu modificările şi completările ulterioare</w:t>
      </w:r>
      <w:r w:rsidRPr="00F30DC8">
        <w:rPr>
          <w:rFonts w:eastAsiaTheme="minorHAnsi" w:cs="Times New Roman"/>
          <w:color w:val="000000"/>
          <w:szCs w:val="24"/>
        </w:rPr>
        <w:t xml:space="preserve">. </w:t>
      </w:r>
    </w:p>
    <w:p w14:paraId="459C9818"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9</w:t>
      </w:r>
      <w:r w:rsidRPr="00F30DC8">
        <w:rPr>
          <w:rFonts w:eastAsiaTheme="minorHAnsi" w:cs="Times New Roman"/>
          <w:color w:val="000000"/>
          <w:szCs w:val="24"/>
        </w:rPr>
        <w:t xml:space="preserve">. </w:t>
      </w:r>
      <w:r w:rsidRPr="00F30DC8">
        <w:rPr>
          <w:rFonts w:eastAsiaTheme="minorHAnsi" w:cs="Times New Roman"/>
          <w:b/>
          <w:bCs/>
          <w:color w:val="000000"/>
          <w:szCs w:val="24"/>
        </w:rPr>
        <w:t xml:space="preserve">! ACESTE DOCUMENTE SE VOR PREZENTA LA MOMENTUL ÎNCHEIERII CONTRACTULUI: </w:t>
      </w:r>
    </w:p>
    <w:p w14:paraId="2383BD5E"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9.1 DOCUMENT EMIS DE DSVSA JUDEŢEANĂ PENTRU PROIECT</w:t>
      </w:r>
      <w:r w:rsidRPr="00F30DC8">
        <w:rPr>
          <w:rFonts w:eastAsiaTheme="minorHAnsi" w:cs="Times New Roman"/>
          <w:color w:val="000000"/>
          <w:szCs w:val="24"/>
        </w:rPr>
        <w:t xml:space="preserve">, conform Protocolului de colaborare dintre AFIR şi ANSVSA publicat pe pagina de internet www.afir.info, după caz. </w:t>
      </w:r>
    </w:p>
    <w:p w14:paraId="1004812A"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9.2 DOCUMENT EMIS DE DSP JUDEȚEANĂ PENTRU PROIECT, conform </w:t>
      </w:r>
      <w:r w:rsidRPr="00F30DC8">
        <w:rPr>
          <w:rFonts w:eastAsiaTheme="minorHAnsi" w:cs="Times New Roman"/>
          <w:color w:val="000000"/>
          <w:szCs w:val="24"/>
        </w:rPr>
        <w:t xml:space="preserve">Protocolului de colaborare dintre AFIR şi MS publicat pe pagina de internet </w:t>
      </w:r>
      <w:r w:rsidRPr="00F30DC8">
        <w:rPr>
          <w:rFonts w:eastAsiaTheme="minorHAnsi" w:cs="Times New Roman"/>
          <w:i/>
          <w:iCs/>
          <w:color w:val="000000"/>
          <w:szCs w:val="24"/>
        </w:rPr>
        <w:t>www.afir.info</w:t>
      </w:r>
      <w:r w:rsidRPr="00F30DC8">
        <w:rPr>
          <w:rFonts w:eastAsiaTheme="minorHAnsi" w:cs="Times New Roman"/>
          <w:b/>
          <w:bCs/>
          <w:color w:val="000000"/>
          <w:szCs w:val="24"/>
        </w:rPr>
        <w:t xml:space="preserve">, după caz. </w:t>
      </w:r>
    </w:p>
    <w:p w14:paraId="17DBDCB6"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Atenție! </w:t>
      </w:r>
    </w:p>
    <w:p w14:paraId="68AEEB49"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color w:val="000000"/>
          <w:szCs w:val="24"/>
        </w:rPr>
        <w:t xml:space="preserve">Documentele acestui punct vor fi emise cu cel mult un an înaintea depunerii Cererii de Finanțare. </w:t>
      </w:r>
    </w:p>
    <w:p w14:paraId="19854011"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color w:val="000000"/>
          <w:szCs w:val="24"/>
        </w:rPr>
        <w:t xml:space="preserve">Formatul documentelor poate fi vizualizat pe pagina de internet www.afir.info, secţiunea: </w:t>
      </w:r>
      <w:r w:rsidRPr="00F30DC8">
        <w:rPr>
          <w:rFonts w:eastAsiaTheme="minorHAnsi" w:cs="Times New Roman"/>
          <w:i/>
          <w:iCs/>
          <w:color w:val="000000"/>
          <w:szCs w:val="24"/>
        </w:rPr>
        <w:t xml:space="preserve">Informaţii utile/ Protocoale de colaborare. </w:t>
      </w:r>
    </w:p>
    <w:p w14:paraId="27F778E9"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10. AUTORIZAŢIE SANITARĂ/ NOTIFICARE </w:t>
      </w:r>
      <w:r w:rsidRPr="00F30DC8">
        <w:rPr>
          <w:rFonts w:eastAsiaTheme="minorHAnsi" w:cs="Times New Roman"/>
          <w:color w:val="000000"/>
          <w:szCs w:val="24"/>
        </w:rPr>
        <w:t xml:space="preserve">de constatare a conformităţii cu legislaţia sanitară emise cu cel mult un an înaintea depunerii Cererii de Finanțare, pentru unitățile care se se autorizează/avizează conform legislației în vigoare și pentru unitățile care se modernizează, după caz. </w:t>
      </w:r>
    </w:p>
    <w:p w14:paraId="5BE646FA" w14:textId="77777777" w:rsidR="00F30DC8" w:rsidRPr="00F30DC8" w:rsidRDefault="00F30DC8" w:rsidP="00F30DC8">
      <w:pPr>
        <w:spacing w:before="0" w:after="0"/>
        <w:rPr>
          <w:rFonts w:eastAsiaTheme="minorHAnsi" w:cs="Times New Roman"/>
          <w:color w:val="000000"/>
          <w:szCs w:val="24"/>
        </w:rPr>
      </w:pPr>
      <w:r w:rsidRPr="00F30DC8">
        <w:rPr>
          <w:rFonts w:eastAsiaTheme="minorHAnsi" w:cs="Times New Roman"/>
          <w:b/>
          <w:bCs/>
          <w:color w:val="000000"/>
          <w:szCs w:val="24"/>
        </w:rPr>
        <w:t xml:space="preserve">11.1 CERTIFICATUL DE ÎNREGISTRARE ELIBERAT DE OFICIUL REGISTRULUI COMERŢULUI </w:t>
      </w:r>
      <w:r w:rsidRPr="00F30DC8">
        <w:rPr>
          <w:rFonts w:eastAsiaTheme="minorHAnsi" w:cs="Times New Roman"/>
          <w:color w:val="000000"/>
          <w:szCs w:val="24"/>
        </w:rPr>
        <w:t>conform legislaţiei în vigoare</w:t>
      </w:r>
    </w:p>
    <w:p w14:paraId="2C3DD7D6"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11.2 STATUT </w:t>
      </w:r>
      <w:r w:rsidRPr="00F30DC8">
        <w:rPr>
          <w:rFonts w:eastAsiaTheme="minorHAnsi" w:cs="Times New Roman"/>
          <w:color w:val="000000"/>
          <w:szCs w:val="24"/>
        </w:rPr>
        <w:t xml:space="preserve">pentru Societatea cooperativă înfiinţată în baza Legii nr. 1/ 2005 cu modificările și completările ulterioare, Cooperativa agricolă înfiinţată în baza Legii nr. 566/ 2004 cu modificările și completările ulterioare și grupuri de producători înființate conform Ordonanței </w:t>
      </w:r>
      <w:r w:rsidRPr="00F30DC8">
        <w:rPr>
          <w:rFonts w:eastAsiaTheme="minorHAnsi" w:cs="Times New Roman"/>
          <w:color w:val="000000"/>
          <w:szCs w:val="24"/>
        </w:rPr>
        <w:lastRenderedPageBreak/>
        <w:t xml:space="preserve">37/ 2005 privind recunoașterea și funcționarea grupurilor și organizațiilor de producători, pentru comercializarea produselor agricole, cu completările și modificările ulterioare). </w:t>
      </w:r>
    </w:p>
    <w:p w14:paraId="5B8DFF9D" w14:textId="77777777" w:rsidR="00F30DC8" w:rsidRPr="00F30DC8" w:rsidRDefault="00F30DC8" w:rsidP="00F30DC8">
      <w:pPr>
        <w:spacing w:before="0" w:after="0"/>
        <w:rPr>
          <w:rFonts w:eastAsiaTheme="minorHAnsi" w:cs="Times New Roman"/>
          <w:color w:val="000000"/>
          <w:szCs w:val="24"/>
        </w:rPr>
      </w:pPr>
      <w:r w:rsidRPr="00F30DC8">
        <w:rPr>
          <w:rFonts w:eastAsiaTheme="minorHAnsi" w:cs="Times New Roman"/>
          <w:b/>
          <w:bCs/>
          <w:color w:val="000000"/>
          <w:szCs w:val="24"/>
        </w:rPr>
        <w:t xml:space="preserve">11.3 </w:t>
      </w:r>
      <w:r w:rsidRPr="00F30DC8">
        <w:rPr>
          <w:rFonts w:eastAsiaTheme="minorHAnsi" w:cs="Times New Roman"/>
          <w:color w:val="000000"/>
          <w:szCs w:val="24"/>
        </w:rPr>
        <w:t>Documente echivalente celor de mai sus pentru alte forme de organizare. În acest caz, dacă în timpul evaluării se constată că documentul prezentat de solicitant nu este suficient, evaluatorul va solicita prin informații suplimentare documentul necesar cu elementele pe care trebuie să le conțină.</w:t>
      </w:r>
    </w:p>
    <w:p w14:paraId="7193FFD3"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12.1 CERTIFICAT DE CONFORMITATE A PRODUSELOR AGROALIMENTARE ECOLOGICE </w:t>
      </w:r>
      <w:r w:rsidRPr="00F30DC8">
        <w:rPr>
          <w:rFonts w:eastAsiaTheme="minorHAnsi" w:cs="Times New Roman"/>
          <w:color w:val="000000"/>
          <w:szCs w:val="24"/>
        </w:rPr>
        <w:t xml:space="preserve">(materii prime şi produse finite) emis de un organism de inspecţie şi certificare, conform prevederilor OUG 34 /2000 privind produsele agroalimentare ecologice cu completările și modificările ulterioare </w:t>
      </w:r>
      <w:r w:rsidRPr="00F30DC8">
        <w:rPr>
          <w:rFonts w:eastAsiaTheme="minorHAnsi" w:cs="Times New Roman"/>
          <w:b/>
          <w:bCs/>
          <w:color w:val="000000"/>
          <w:szCs w:val="24"/>
        </w:rPr>
        <w:t xml:space="preserve">(pentru modernizări). </w:t>
      </w:r>
    </w:p>
    <w:p w14:paraId="55CA4108"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12.2 (pentru investiții noi): </w:t>
      </w:r>
    </w:p>
    <w:p w14:paraId="4B2DA1A7"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a) FIȘĂ DE ÎNREGISTRARE CA PROCESATOR ȘI PRODUCĂTOR ÎN AGRICULTURA ECOLOGICĂ </w:t>
      </w:r>
    </w:p>
    <w:p w14:paraId="309F6407"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b) CONTRACTUL PROCESATORULUI CU UN ORGANISM CERTIFICAT DE INSPECȚIE ȘI CERTIFICARE </w:t>
      </w:r>
    </w:p>
    <w:p w14:paraId="6DCD2AA5" w14:textId="77777777" w:rsidR="00F30DC8" w:rsidRPr="00F30DC8" w:rsidRDefault="00F30DC8" w:rsidP="00F30DC8">
      <w:pPr>
        <w:spacing w:before="0" w:after="0"/>
        <w:rPr>
          <w:rFonts w:eastAsiaTheme="minorHAnsi" w:cs="Times New Roman"/>
          <w:b/>
          <w:bCs/>
          <w:color w:val="000000"/>
          <w:szCs w:val="24"/>
        </w:rPr>
      </w:pPr>
      <w:r w:rsidRPr="00F30DC8">
        <w:rPr>
          <w:rFonts w:eastAsiaTheme="minorHAnsi" w:cs="Times New Roman"/>
          <w:b/>
          <w:bCs/>
          <w:color w:val="000000"/>
          <w:szCs w:val="24"/>
        </w:rPr>
        <w:t xml:space="preserve">13. DOCUMENT care să demonstreze calitatea de membru al grupului aplicant </w:t>
      </w:r>
      <w:r w:rsidRPr="00F30DC8">
        <w:rPr>
          <w:rFonts w:eastAsiaTheme="minorHAnsi" w:cs="Times New Roman"/>
          <w:color w:val="000000"/>
          <w:szCs w:val="24"/>
        </w:rPr>
        <w:t>pentru produsul alimentar care participă la sisteme din domeniul calității produselor agricole și alimentare recunoscute sau în curs de recunoaștere la nivel european</w:t>
      </w:r>
      <w:r w:rsidRPr="00F30DC8">
        <w:rPr>
          <w:rFonts w:eastAsiaTheme="minorHAnsi" w:cs="Times New Roman"/>
          <w:b/>
          <w:bCs/>
          <w:color w:val="000000"/>
          <w:szCs w:val="24"/>
        </w:rPr>
        <w:t>.</w:t>
      </w:r>
    </w:p>
    <w:p w14:paraId="72E9EE6E" w14:textId="77777777" w:rsidR="00F30DC8" w:rsidRPr="005F3712" w:rsidRDefault="00F30DC8" w:rsidP="005F3712">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14. ATESTATUL DE PRODUS TRADIȚIONAL </w:t>
      </w:r>
      <w:r w:rsidRPr="00F30DC8">
        <w:rPr>
          <w:rFonts w:eastAsiaTheme="minorHAnsi" w:cs="Times New Roman"/>
          <w:color w:val="000000"/>
          <w:szCs w:val="24"/>
        </w:rPr>
        <w:t xml:space="preserve">emis de MADR , în conformitate cu Ordinul 724/ 2013 privind atestarea produselor tradiţionale </w:t>
      </w:r>
      <w:r w:rsidRPr="00F30DC8">
        <w:rPr>
          <w:rFonts w:eastAsiaTheme="minorHAnsi" w:cs="Times New Roman"/>
          <w:b/>
          <w:bCs/>
          <w:color w:val="000000"/>
          <w:szCs w:val="24"/>
        </w:rPr>
        <w:t>(pentru modernizări în vederea obținerii unui produs existent – la depunere, pentru investiții în vederea obținerii unui produs nou - la ultima plată).</w:t>
      </w:r>
    </w:p>
    <w:p w14:paraId="136CE0C8"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15. ATESTAT PRODUS ALIMENTAR OBŢINUT CONFORM UNEI REŢETE CONSACRATE ROMÂNEŞTI </w:t>
      </w:r>
      <w:r w:rsidRPr="00F30DC8">
        <w:rPr>
          <w:rFonts w:eastAsiaTheme="minorHAnsi" w:cs="Times New Roman"/>
          <w:color w:val="000000"/>
          <w:szCs w:val="24"/>
        </w:rPr>
        <w:t xml:space="preserve">- Emis de MADR, în conformitate cu Ordinul comun 394/2014 privind atestarea produselor alimentare obținute conform rețetelor consacrate românești. </w:t>
      </w:r>
      <w:r w:rsidRPr="00F30DC8">
        <w:rPr>
          <w:rFonts w:eastAsiaTheme="minorHAnsi" w:cs="Times New Roman"/>
          <w:b/>
          <w:bCs/>
          <w:color w:val="000000"/>
          <w:szCs w:val="24"/>
        </w:rPr>
        <w:t xml:space="preserve">(pentru modernizări în vederea obținerii unui produs existent – la depunere, pentru investiții în vederea obținerii unui produs nou - la ultima plată). </w:t>
      </w:r>
    </w:p>
    <w:p w14:paraId="52F82502" w14:textId="77777777" w:rsidR="00F30DC8" w:rsidRPr="00F30DC8" w:rsidRDefault="00F30DC8" w:rsidP="00F30DC8">
      <w:pPr>
        <w:spacing w:before="0" w:after="0"/>
        <w:rPr>
          <w:rFonts w:eastAsiaTheme="minorHAnsi" w:cs="Times New Roman"/>
          <w:b/>
          <w:bCs/>
          <w:color w:val="000000"/>
          <w:szCs w:val="24"/>
        </w:rPr>
      </w:pPr>
      <w:r w:rsidRPr="00F30DC8">
        <w:rPr>
          <w:rFonts w:eastAsiaTheme="minorHAnsi" w:cs="Times New Roman"/>
          <w:b/>
          <w:bCs/>
          <w:color w:val="000000"/>
          <w:szCs w:val="24"/>
        </w:rPr>
        <w:t>16. DOCUMENT DIN CARE SA REIASA ÎNREGISTRAREA DREPTULUI DE UTILIZARE A MENȚIUNII PRODUS MONTAN, EMIS DE AUTORITATEA COMPETENTĂ.</w:t>
      </w:r>
    </w:p>
    <w:p w14:paraId="14B09B17" w14:textId="77777777" w:rsidR="00F30DC8" w:rsidRPr="00F30DC8" w:rsidRDefault="00F30DC8" w:rsidP="00F30DC8">
      <w:pPr>
        <w:spacing w:before="0" w:after="0"/>
        <w:rPr>
          <w:rFonts w:cs="Times New Roman"/>
          <w:i/>
          <w:iCs/>
          <w:szCs w:val="24"/>
        </w:rPr>
      </w:pPr>
      <w:r w:rsidRPr="00F30DC8">
        <w:rPr>
          <w:rFonts w:cs="Times New Roman"/>
          <w:i/>
          <w:iCs/>
          <w:szCs w:val="24"/>
        </w:rPr>
        <w:t>Solicitantul se va asigura că documentele eliberate de către autorităţile competente menţionează standardele care vor fi implementate prin intermediul proiectului (dacă este cazul).</w:t>
      </w:r>
    </w:p>
    <w:p w14:paraId="563A8145"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17. DOCUMENT EMIS DE ANPM. </w:t>
      </w:r>
    </w:p>
    <w:p w14:paraId="1D7E0B96"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17.a. Document emis de Agenția Națională pentru Protecția Mediului, (conform protocolului de colaborare AFIR ANPM-GM). </w:t>
      </w:r>
    </w:p>
    <w:p w14:paraId="078F32F7"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 Clasarea notificării </w:t>
      </w:r>
    </w:p>
    <w:p w14:paraId="1BA2ED6C"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sau </w:t>
      </w:r>
    </w:p>
    <w:p w14:paraId="547B0AD8"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 Decizia etapei de încadrare ca document final </w:t>
      </w:r>
      <w:r w:rsidRPr="00F30DC8">
        <w:rPr>
          <w:rFonts w:eastAsiaTheme="minorHAnsi" w:cs="Times New Roman"/>
          <w:i/>
          <w:iCs/>
          <w:color w:val="000000"/>
          <w:szCs w:val="24"/>
        </w:rPr>
        <w:t xml:space="preserve">(prin care se precizează că proiectul nu se supune evaluării impactului asupra mediului şi nici evaluării adecvate) </w:t>
      </w:r>
    </w:p>
    <w:p w14:paraId="0F5BECAB"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sau </w:t>
      </w:r>
    </w:p>
    <w:p w14:paraId="54931AAF"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 Acord de mediu în cazul în care se impune evaluarea impactului asupra mediului </w:t>
      </w:r>
    </w:p>
    <w:p w14:paraId="2A739F1E"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sau </w:t>
      </w:r>
    </w:p>
    <w:p w14:paraId="30ABF8D2"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 Acord de mediu în cazul evaluării impactului asupra mediului </w:t>
      </w:r>
      <w:r w:rsidRPr="00F30DC8">
        <w:rPr>
          <w:rFonts w:eastAsiaTheme="minorHAnsi" w:cs="Times New Roman"/>
          <w:i/>
          <w:iCs/>
          <w:color w:val="000000"/>
          <w:szCs w:val="24"/>
        </w:rPr>
        <w:t xml:space="preserve">și de evaluare adecvată) </w:t>
      </w:r>
    </w:p>
    <w:p w14:paraId="50756F99"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lastRenderedPageBreak/>
        <w:t xml:space="preserve">sau </w:t>
      </w:r>
    </w:p>
    <w:p w14:paraId="44471C38"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 Aviz Natura 2000 pentru proiectele care impun </w:t>
      </w:r>
      <w:r w:rsidRPr="00F30DC8">
        <w:rPr>
          <w:rFonts w:eastAsiaTheme="minorHAnsi" w:cs="Times New Roman"/>
          <w:color w:val="000000"/>
          <w:szCs w:val="24"/>
        </w:rPr>
        <w:t xml:space="preserve">doar evaluare adecvată </w:t>
      </w:r>
    </w:p>
    <w:p w14:paraId="77126FCD" w14:textId="77777777" w:rsidR="00F30DC8" w:rsidRPr="00F30DC8" w:rsidRDefault="00F30DC8" w:rsidP="00F30DC8">
      <w:pPr>
        <w:spacing w:before="0" w:after="0"/>
        <w:rPr>
          <w:rFonts w:eastAsiaTheme="minorHAnsi" w:cs="Times New Roman"/>
          <w:b/>
          <w:bCs/>
          <w:color w:val="000000"/>
          <w:szCs w:val="24"/>
        </w:rPr>
      </w:pPr>
      <w:r w:rsidRPr="00F30DC8">
        <w:rPr>
          <w:rFonts w:eastAsiaTheme="minorHAnsi" w:cs="Times New Roman"/>
          <w:b/>
          <w:bCs/>
          <w:color w:val="000000"/>
          <w:szCs w:val="24"/>
        </w:rPr>
        <w:t>17.b. Document emis de Garda Națională de Mediu (dacă este cazul);</w:t>
      </w:r>
    </w:p>
    <w:p w14:paraId="1957F50D"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18. PROIECT TEHNIC </w:t>
      </w:r>
      <w:r w:rsidRPr="00F30DC8">
        <w:rPr>
          <w:rFonts w:eastAsiaTheme="minorHAnsi" w:cs="Times New Roman"/>
          <w:color w:val="000000"/>
          <w:szCs w:val="24"/>
        </w:rPr>
        <w:t xml:space="preserve">în cazul în care planul de proiect include acțiuni care sunt eligibile în cadrul altor măsuri. </w:t>
      </w:r>
    </w:p>
    <w:p w14:paraId="5E60A4A6"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19. ALTE DOCUMENTE JUSTIFICATIVE (SE VOR SPECIFICA DUPĂ CAZ) </w:t>
      </w:r>
    </w:p>
    <w:p w14:paraId="3C996599"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Atenţie! </w:t>
      </w:r>
      <w:r w:rsidRPr="00F30DC8">
        <w:rPr>
          <w:rFonts w:eastAsiaTheme="minorHAnsi" w:cs="Times New Roman"/>
          <w:color w:val="000000"/>
          <w:szCs w:val="24"/>
        </w:rPr>
        <w:t xml:space="preserve">Evaluarea Cererii de Finanțare din punct de vedere al eligibilităţii şi al verificării criteriilor de selecţie va include şi consultarea informaţilor referitoare la solicitant şi la punctul de lucru, după caz, deţinute de instituţiile abilitate (ex: ANSVSA, APIA, MADR, ONRC, etc.) sau documentele relevante anexate de către solicitant: </w:t>
      </w:r>
      <w:r w:rsidRPr="00F30DC8">
        <w:rPr>
          <w:rFonts w:eastAsiaTheme="minorHAnsi" w:cs="Times New Roman"/>
          <w:i/>
          <w:iCs/>
          <w:color w:val="000000"/>
          <w:szCs w:val="24"/>
        </w:rPr>
        <w:t xml:space="preserve">Oferte, Documente înființare membrii, Documente de identitate - copii, Contract de muncă/extras REVISAL, Angajament de realizare lucrări/construcții, Hotararea Consiliului Local, etc. </w:t>
      </w:r>
    </w:p>
    <w:p w14:paraId="63DB6AA2"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IMPORTANT ! </w:t>
      </w:r>
    </w:p>
    <w:p w14:paraId="7396B0B3" w14:textId="77777777" w:rsidR="00F30DC8" w:rsidRPr="00F30DC8" w:rsidRDefault="00F30DC8" w:rsidP="00F30DC8">
      <w:pPr>
        <w:spacing w:before="0" w:after="0"/>
        <w:rPr>
          <w:rFonts w:cs="Times New Roman"/>
          <w:color w:val="FF0000"/>
          <w:szCs w:val="24"/>
        </w:rPr>
      </w:pPr>
      <w:r w:rsidRPr="00F30DC8">
        <w:rPr>
          <w:rFonts w:eastAsiaTheme="minorHAnsi" w:cs="Times New Roman"/>
          <w:color w:val="000000"/>
          <w:szCs w:val="24"/>
        </w:rPr>
        <w:t>Documentele justificative anexate Cererii de Finanțare trebuie să fie valabile la data depunerii acestora, în conformitate cu legislaţia naţională în vigoare.</w:t>
      </w:r>
    </w:p>
    <w:p w14:paraId="7705B9C9" w14:textId="77777777" w:rsidR="00F30DC8" w:rsidRDefault="00F30DC8" w:rsidP="00442B8C">
      <w:pPr>
        <w:spacing w:before="0" w:after="0"/>
        <w:rPr>
          <w:color w:val="FF0000"/>
        </w:rPr>
      </w:pPr>
    </w:p>
    <w:p w14:paraId="31B5507A" w14:textId="77777777" w:rsidR="00F30DC8" w:rsidRDefault="00F30DC8" w:rsidP="00442B8C">
      <w:pPr>
        <w:spacing w:before="0" w:after="0"/>
        <w:rPr>
          <w:color w:val="FF0000"/>
        </w:rPr>
      </w:pPr>
    </w:p>
    <w:p w14:paraId="13DD26EC" w14:textId="77777777" w:rsidR="00F30DC8" w:rsidRDefault="00F30DC8" w:rsidP="00442B8C">
      <w:pPr>
        <w:spacing w:before="0" w:after="0"/>
        <w:rPr>
          <w:color w:val="FF0000"/>
        </w:rPr>
      </w:pPr>
    </w:p>
    <w:p w14:paraId="262AF3F8" w14:textId="77777777" w:rsidR="00F30DC8" w:rsidRDefault="00F30DC8" w:rsidP="00442B8C">
      <w:pPr>
        <w:spacing w:before="0" w:after="0"/>
        <w:rPr>
          <w:color w:val="FF0000"/>
        </w:rPr>
      </w:pPr>
    </w:p>
    <w:p w14:paraId="58DE2877" w14:textId="77777777" w:rsidR="00F30DC8" w:rsidRDefault="00F30DC8" w:rsidP="00442B8C">
      <w:pPr>
        <w:spacing w:before="0" w:after="0"/>
        <w:rPr>
          <w:color w:val="FF0000"/>
        </w:rPr>
      </w:pPr>
    </w:p>
    <w:p w14:paraId="5DC33FFC" w14:textId="77777777" w:rsidR="00F30DC8" w:rsidRDefault="00F30DC8" w:rsidP="00442B8C">
      <w:pPr>
        <w:spacing w:before="0" w:after="0"/>
        <w:rPr>
          <w:color w:val="FF0000"/>
        </w:rPr>
      </w:pPr>
    </w:p>
    <w:p w14:paraId="267A8FD3" w14:textId="77777777" w:rsidR="00F30DC8" w:rsidRDefault="00F30DC8" w:rsidP="00442B8C">
      <w:pPr>
        <w:spacing w:before="0" w:after="0"/>
        <w:rPr>
          <w:color w:val="FF0000"/>
        </w:rPr>
      </w:pPr>
    </w:p>
    <w:p w14:paraId="46EC4CFF" w14:textId="77777777" w:rsidR="00F30DC8" w:rsidRDefault="00F30DC8" w:rsidP="00442B8C">
      <w:pPr>
        <w:spacing w:before="0" w:after="0"/>
        <w:rPr>
          <w:color w:val="FF0000"/>
        </w:rPr>
      </w:pPr>
    </w:p>
    <w:p w14:paraId="7252A714" w14:textId="77777777" w:rsidR="00F30DC8" w:rsidRDefault="00F30DC8" w:rsidP="00442B8C">
      <w:pPr>
        <w:spacing w:before="0" w:after="0"/>
        <w:rPr>
          <w:color w:val="FF0000"/>
        </w:rPr>
      </w:pPr>
    </w:p>
    <w:p w14:paraId="67E09F4D" w14:textId="77777777" w:rsidR="00F30DC8" w:rsidRDefault="00F30DC8" w:rsidP="00442B8C">
      <w:pPr>
        <w:spacing w:before="0" w:after="0"/>
        <w:rPr>
          <w:color w:val="FF0000"/>
        </w:rPr>
      </w:pPr>
    </w:p>
    <w:p w14:paraId="2F4C42B0" w14:textId="77777777" w:rsidR="00F30DC8" w:rsidRDefault="00F30DC8" w:rsidP="00442B8C">
      <w:pPr>
        <w:spacing w:before="0" w:after="0"/>
        <w:rPr>
          <w:color w:val="FF0000"/>
        </w:rPr>
      </w:pPr>
    </w:p>
    <w:p w14:paraId="1BA71B21" w14:textId="77777777" w:rsidR="00F30DC8" w:rsidRDefault="00F30DC8" w:rsidP="00442B8C">
      <w:pPr>
        <w:spacing w:before="0" w:after="0"/>
        <w:rPr>
          <w:color w:val="FF0000"/>
        </w:rPr>
      </w:pPr>
    </w:p>
    <w:p w14:paraId="74C87583" w14:textId="77777777" w:rsidR="00F30DC8" w:rsidRDefault="00F30DC8" w:rsidP="00442B8C">
      <w:pPr>
        <w:spacing w:before="0" w:after="0"/>
        <w:rPr>
          <w:color w:val="FF0000"/>
        </w:rPr>
      </w:pPr>
    </w:p>
    <w:p w14:paraId="49510917" w14:textId="77777777" w:rsidR="00F30DC8" w:rsidRDefault="00F30DC8" w:rsidP="00442B8C">
      <w:pPr>
        <w:spacing w:before="0" w:after="0"/>
        <w:rPr>
          <w:color w:val="FF0000"/>
        </w:rPr>
      </w:pPr>
    </w:p>
    <w:p w14:paraId="44D6A3C7" w14:textId="77777777" w:rsidR="00F30DC8" w:rsidRDefault="00F30DC8" w:rsidP="00442B8C">
      <w:pPr>
        <w:spacing w:before="0" w:after="0"/>
        <w:rPr>
          <w:color w:val="FF0000"/>
        </w:rPr>
      </w:pPr>
    </w:p>
    <w:p w14:paraId="7955DCC3" w14:textId="77777777" w:rsidR="00F30DC8" w:rsidRDefault="00F30DC8" w:rsidP="00442B8C">
      <w:pPr>
        <w:spacing w:before="0" w:after="0"/>
        <w:rPr>
          <w:color w:val="FF0000"/>
        </w:rPr>
      </w:pPr>
    </w:p>
    <w:p w14:paraId="6E030C03" w14:textId="77777777" w:rsidR="00F30DC8" w:rsidRDefault="00F30DC8" w:rsidP="00442B8C">
      <w:pPr>
        <w:spacing w:before="0" w:after="0"/>
        <w:rPr>
          <w:color w:val="FF0000"/>
        </w:rPr>
      </w:pPr>
    </w:p>
    <w:p w14:paraId="05F0D3F1" w14:textId="77777777" w:rsidR="00F30DC8" w:rsidRDefault="00F30DC8" w:rsidP="00442B8C">
      <w:pPr>
        <w:spacing w:before="0" w:after="0"/>
        <w:rPr>
          <w:color w:val="FF0000"/>
        </w:rPr>
      </w:pPr>
    </w:p>
    <w:p w14:paraId="02FF79FB" w14:textId="77777777" w:rsidR="00F30DC8" w:rsidRDefault="00F30DC8" w:rsidP="00442B8C">
      <w:pPr>
        <w:spacing w:before="0" w:after="0"/>
        <w:rPr>
          <w:color w:val="FF0000"/>
        </w:rPr>
      </w:pPr>
    </w:p>
    <w:p w14:paraId="1DF732DB" w14:textId="77777777" w:rsidR="00F30DC8" w:rsidRDefault="00F30DC8" w:rsidP="00442B8C">
      <w:pPr>
        <w:spacing w:before="0" w:after="0"/>
        <w:rPr>
          <w:color w:val="FF0000"/>
        </w:rPr>
      </w:pPr>
    </w:p>
    <w:p w14:paraId="2F66B688" w14:textId="77777777" w:rsidR="00F30DC8" w:rsidRDefault="00F30DC8" w:rsidP="00442B8C">
      <w:pPr>
        <w:spacing w:before="0" w:after="0"/>
        <w:rPr>
          <w:color w:val="FF0000"/>
        </w:rPr>
      </w:pPr>
    </w:p>
    <w:p w14:paraId="12754804" w14:textId="77777777" w:rsidR="00F30DC8" w:rsidRDefault="00F30DC8" w:rsidP="00442B8C">
      <w:pPr>
        <w:spacing w:before="0" w:after="0"/>
        <w:rPr>
          <w:color w:val="FF0000"/>
        </w:rPr>
      </w:pPr>
    </w:p>
    <w:p w14:paraId="3858754E" w14:textId="77777777" w:rsidR="00F30DC8" w:rsidRDefault="00F30DC8" w:rsidP="00442B8C">
      <w:pPr>
        <w:spacing w:before="0" w:after="0"/>
        <w:rPr>
          <w:color w:val="FF0000"/>
        </w:rPr>
      </w:pPr>
    </w:p>
    <w:p w14:paraId="3498FF7D" w14:textId="77777777" w:rsidR="005F3712" w:rsidRDefault="005F3712" w:rsidP="00442B8C">
      <w:pPr>
        <w:spacing w:before="0" w:after="0"/>
        <w:rPr>
          <w:color w:val="FF0000"/>
        </w:rPr>
      </w:pPr>
    </w:p>
    <w:p w14:paraId="6C8E2331" w14:textId="77777777" w:rsidR="005F3712" w:rsidRPr="00B71AF0" w:rsidRDefault="005F3712" w:rsidP="00442B8C">
      <w:pPr>
        <w:spacing w:before="0" w:after="0"/>
        <w:rPr>
          <w:color w:val="FF0000"/>
        </w:rPr>
      </w:pPr>
    </w:p>
    <w:p w14:paraId="23E90544" w14:textId="77777777" w:rsidR="006D21A5" w:rsidRPr="00ED294F" w:rsidRDefault="006D21A5" w:rsidP="00442B8C">
      <w:pPr>
        <w:pStyle w:val="Heading1"/>
        <w:spacing w:before="0"/>
        <w:rPr>
          <w:color w:val="000000"/>
        </w:rPr>
      </w:pPr>
      <w:bookmarkStart w:id="53" w:name="_Toc533695544"/>
      <w:r w:rsidRPr="005F6CC7">
        <w:lastRenderedPageBreak/>
        <w:t>Capitolul 10. CONTRACTAREA FONDURILOR</w:t>
      </w:r>
      <w:bookmarkEnd w:id="53"/>
      <w:r w:rsidRPr="005F6CC7">
        <w:rPr>
          <w:color w:val="000000"/>
        </w:rPr>
        <w:t xml:space="preserve"> </w:t>
      </w:r>
    </w:p>
    <w:p w14:paraId="3D7BBBEC" w14:textId="77777777" w:rsidR="006D21A5" w:rsidRPr="00E64C46" w:rsidRDefault="006D21A5" w:rsidP="00442B8C">
      <w:pPr>
        <w:widowControl w:val="0"/>
        <w:autoSpaceDE w:val="0"/>
        <w:autoSpaceDN w:val="0"/>
        <w:adjustRightInd w:val="0"/>
        <w:spacing w:before="0" w:after="0"/>
        <w:ind w:right="-22"/>
        <w:rPr>
          <w:rFonts w:cs="Times New Roman"/>
          <w:color w:val="000000"/>
          <w:szCs w:val="24"/>
        </w:rPr>
      </w:pPr>
      <w:r w:rsidRPr="00E64C46">
        <w:rPr>
          <w:rFonts w:cs="Times New Roman"/>
          <w:color w:val="000000"/>
          <w:szCs w:val="24"/>
        </w:rPr>
        <w:t>Toate Contractele de finanțare (C1.1L) se întocmesc și se aprobă la nivel CRFIR și se semnează de către beneficiar cu respectarea prevederilor și a termenelor prevăzute de Manualul de procedură pentru evaluarea, selectarea și contractarea cererilor de finanțare pentru proiecte aferente sub-măsurilor, măsurilor și schemelor de ajutor de stat sau de minimis aferente Programului Național de Dezvoltare Rurală 2014 – 2020 (Cod manual: M01–01).</w:t>
      </w:r>
    </w:p>
    <w:p w14:paraId="4EE52BBE" w14:textId="77777777" w:rsidR="006D21A5" w:rsidRPr="00E64C46" w:rsidRDefault="006D21A5" w:rsidP="00442B8C">
      <w:pPr>
        <w:pStyle w:val="NoSpacing"/>
        <w:spacing w:line="276" w:lineRule="auto"/>
        <w:jc w:val="both"/>
        <w:rPr>
          <w:rFonts w:ascii="Times New Roman" w:hAnsi="Times New Roman" w:cs="Times New Roman"/>
          <w:sz w:val="24"/>
          <w:szCs w:val="24"/>
        </w:rPr>
      </w:pPr>
      <w:r w:rsidRPr="00E64C46">
        <w:rPr>
          <w:rFonts w:ascii="Times New Roman" w:hAnsi="Times New Roman" w:cs="Times New Roman"/>
          <w:sz w:val="24"/>
          <w:szCs w:val="24"/>
        </w:rPr>
        <w:t xml:space="preserve">Obiectul Contractului îl reprezintă acordarea finanțării nerambursabile de către AFIR, pentru punerea în aplicare a Cererii de Finanțare asumată de către solicitant. Solicitantului i se va acorda finanțarea nerambursabilă în termenii  și condițiile stabilite în  Contractul de Finanțare și anexele acestuia, în conformitate cu prevederile documentelor de accesare aferente sub-măsurii 19.2. </w:t>
      </w:r>
    </w:p>
    <w:p w14:paraId="48CBFE27" w14:textId="77777777" w:rsidR="006D21A5" w:rsidRPr="00E64C46" w:rsidRDefault="006D21A5" w:rsidP="00442B8C">
      <w:pPr>
        <w:pStyle w:val="NoSpacing"/>
        <w:spacing w:line="276" w:lineRule="auto"/>
        <w:jc w:val="both"/>
        <w:rPr>
          <w:rFonts w:ascii="Times New Roman" w:hAnsi="Times New Roman" w:cs="Times New Roman"/>
          <w:sz w:val="24"/>
          <w:szCs w:val="24"/>
        </w:rPr>
      </w:pPr>
      <w:r w:rsidRPr="00E64C46">
        <w:rPr>
          <w:rFonts w:ascii="Times New Roman" w:hAnsi="Times New Roman" w:cs="Times New Roman"/>
          <w:sz w:val="24"/>
          <w:szCs w:val="24"/>
        </w:rPr>
        <w:t xml:space="preserve">Cererea de Finanțare depusă de solicitant, rezultată în urma verificărilor, modificărilor și completărilor efectuate pe parcursul etapei de evaluare şi selecție devine obligatorie pentru solicitant. Solicitantul acceptă finanțarea nerambursabilă și se angajează să implementeze corect angajamentele asumate pe propria răspundere. </w:t>
      </w:r>
    </w:p>
    <w:p w14:paraId="54E1E7BF" w14:textId="77777777" w:rsidR="006D21A5" w:rsidRDefault="006D21A5" w:rsidP="00442B8C">
      <w:pPr>
        <w:pStyle w:val="Default"/>
        <w:spacing w:line="276" w:lineRule="auto"/>
        <w:jc w:val="both"/>
        <w:rPr>
          <w:rFonts w:eastAsiaTheme="minorHAnsi"/>
          <w:b/>
          <w:bCs/>
        </w:rPr>
      </w:pPr>
      <w:r w:rsidRPr="00E64C46">
        <w:rPr>
          <w:b/>
          <w:bCs/>
        </w:rPr>
        <w:t>Atenție! Pe durata de v</w:t>
      </w:r>
      <w:r w:rsidR="00500FCC">
        <w:rPr>
          <w:b/>
          <w:bCs/>
        </w:rPr>
        <w:t xml:space="preserve">alabilitate și monitorizare </w:t>
      </w:r>
      <w:r w:rsidRPr="00E64C46">
        <w:rPr>
          <w:b/>
          <w:bCs/>
        </w:rPr>
        <w:t xml:space="preserve">a contractului de finanțare, beneficiarul va furniza GAL-ului orice </w:t>
      </w:r>
      <w:r w:rsidRPr="00E64C46">
        <w:rPr>
          <w:rFonts w:eastAsiaTheme="minorHAnsi"/>
          <w:b/>
          <w:bCs/>
        </w:rPr>
        <w:t xml:space="preserve">document sau informaţie în măsură să ajute la colectarea datelor referitoare la indicatorii de monitorizare aferenți proiectului. </w:t>
      </w:r>
    </w:p>
    <w:p w14:paraId="79847275" w14:textId="77777777" w:rsidR="006D21A5" w:rsidRPr="005F6CC7" w:rsidRDefault="006D21A5" w:rsidP="00442B8C">
      <w:pPr>
        <w:pStyle w:val="Heading2"/>
        <w:spacing w:before="0"/>
      </w:pPr>
      <w:bookmarkStart w:id="54" w:name="_Toc533695545"/>
      <w:r w:rsidRPr="005F6CC7">
        <w:t>Semnarea contractelor de finanțare</w:t>
      </w:r>
      <w:bookmarkEnd w:id="54"/>
      <w:r w:rsidRPr="005F6CC7">
        <w:t xml:space="preserve"> </w:t>
      </w:r>
    </w:p>
    <w:p w14:paraId="6927FE2B" w14:textId="10E0E1CB" w:rsidR="006F131D" w:rsidRPr="006F131D" w:rsidRDefault="00091B97" w:rsidP="00442B8C">
      <w:pPr>
        <w:autoSpaceDE w:val="0"/>
        <w:autoSpaceDN w:val="0"/>
        <w:adjustRightInd w:val="0"/>
        <w:spacing w:before="0" w:after="0"/>
        <w:rPr>
          <w:rFonts w:eastAsiaTheme="minorHAnsi" w:cs="Times New Roman"/>
          <w:szCs w:val="24"/>
        </w:rPr>
      </w:pPr>
      <w:r>
        <w:rPr>
          <w:rFonts w:eastAsiaTheme="minorHAnsi" w:cs="Times New Roman"/>
          <w:szCs w:val="24"/>
        </w:rPr>
        <w:t xml:space="preserve">AFIR </w:t>
      </w:r>
      <w:r w:rsidR="006F131D" w:rsidRPr="006F131D">
        <w:rPr>
          <w:rFonts w:eastAsiaTheme="minorHAnsi" w:cs="Times New Roman"/>
          <w:szCs w:val="24"/>
        </w:rPr>
        <w:t xml:space="preserve">va notifica </w:t>
      </w:r>
      <w:r w:rsidR="006F131D">
        <w:rPr>
          <w:rFonts w:eastAsiaTheme="minorHAnsi" w:cs="Times New Roman"/>
          <w:szCs w:val="24"/>
        </w:rPr>
        <w:t xml:space="preserve">Beneficiarul </w:t>
      </w:r>
      <w:r w:rsidR="006F131D" w:rsidRPr="006F131D">
        <w:rPr>
          <w:rFonts w:eastAsiaTheme="minorHAnsi" w:cs="Times New Roman"/>
          <w:szCs w:val="24"/>
        </w:rPr>
        <w:t>cu privire la decizia de selecţie a Cererii de finanțare prin documentul „</w:t>
      </w:r>
      <w:r w:rsidR="006F131D" w:rsidRPr="006F131D">
        <w:rPr>
          <w:rFonts w:eastAsiaTheme="minorHAnsi" w:cs="Times New Roman"/>
          <w:i/>
          <w:iCs/>
          <w:szCs w:val="24"/>
        </w:rPr>
        <w:t>Notificarea</w:t>
      </w:r>
      <w:r w:rsidR="006F131D">
        <w:rPr>
          <w:rFonts w:eastAsiaTheme="minorHAnsi" w:cs="Times New Roman"/>
          <w:szCs w:val="24"/>
        </w:rPr>
        <w:t xml:space="preserve"> </w:t>
      </w:r>
      <w:r w:rsidR="006F131D" w:rsidRPr="006F131D">
        <w:rPr>
          <w:rFonts w:eastAsiaTheme="minorHAnsi" w:cs="Times New Roman"/>
          <w:i/>
          <w:iCs/>
          <w:szCs w:val="24"/>
        </w:rPr>
        <w:t>beneficiarului privind selectarea Cererii de finanțare și semnarea Contractului de finanţare</w:t>
      </w:r>
      <w:r w:rsidR="006F131D">
        <w:rPr>
          <w:rFonts w:eastAsiaTheme="minorHAnsi" w:cs="Times New Roman"/>
          <w:szCs w:val="24"/>
        </w:rPr>
        <w:t xml:space="preserve">”, în </w:t>
      </w:r>
      <w:r w:rsidR="006F131D" w:rsidRPr="006F131D">
        <w:rPr>
          <w:rFonts w:eastAsiaTheme="minorHAnsi" w:cs="Times New Roman"/>
          <w:szCs w:val="24"/>
        </w:rPr>
        <w:t>vederea prezentării la OJFIR de care aparține, a documentelor</w:t>
      </w:r>
      <w:r w:rsidR="006F131D">
        <w:rPr>
          <w:rFonts w:eastAsiaTheme="minorHAnsi" w:cs="Times New Roman"/>
          <w:szCs w:val="24"/>
        </w:rPr>
        <w:t xml:space="preserve"> necesare în vederea încheierii </w:t>
      </w:r>
      <w:r w:rsidR="006F131D" w:rsidRPr="006F131D">
        <w:rPr>
          <w:rFonts w:eastAsiaTheme="minorHAnsi" w:cs="Times New Roman"/>
          <w:szCs w:val="24"/>
        </w:rPr>
        <w:t xml:space="preserve">Contractului de finanțare nerambursabilă, în termen de maxim 30 </w:t>
      </w:r>
      <w:r w:rsidR="006F131D">
        <w:rPr>
          <w:rFonts w:eastAsiaTheme="minorHAnsi" w:cs="Times New Roman"/>
          <w:szCs w:val="24"/>
        </w:rPr>
        <w:t xml:space="preserve">zile de la primirea notificării </w:t>
      </w:r>
      <w:r w:rsidR="006F131D" w:rsidRPr="006F131D">
        <w:rPr>
          <w:rFonts w:eastAsiaTheme="minorHAnsi" w:cs="Times New Roman"/>
          <w:szCs w:val="24"/>
        </w:rPr>
        <w:t>privind selectarea cererii</w:t>
      </w:r>
      <w:r w:rsidR="006F131D">
        <w:rPr>
          <w:rFonts w:eastAsiaTheme="minorHAnsi" w:cs="Times New Roman"/>
          <w:szCs w:val="24"/>
        </w:rPr>
        <w:t xml:space="preserve"> de finanțare.</w:t>
      </w:r>
    </w:p>
    <w:p w14:paraId="3E4EA7A4" w14:textId="77777777" w:rsidR="006D21A5" w:rsidRPr="006B7AF2"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 xml:space="preserve">O copie a notificării va fi transmisă către GAL Tovishat. </w:t>
      </w:r>
    </w:p>
    <w:p w14:paraId="6A820742" w14:textId="77777777" w:rsidR="006D21A5" w:rsidRPr="00AC3CF2" w:rsidRDefault="006D21A5" w:rsidP="00442B8C">
      <w:pPr>
        <w:autoSpaceDE w:val="0"/>
        <w:autoSpaceDN w:val="0"/>
        <w:adjustRightInd w:val="0"/>
        <w:spacing w:before="0" w:after="0"/>
        <w:rPr>
          <w:rFonts w:cs="Times New Roman"/>
          <w:color w:val="000000"/>
          <w:szCs w:val="24"/>
        </w:rPr>
      </w:pPr>
      <w:r w:rsidRPr="00AC3CF2">
        <w:rPr>
          <w:rFonts w:cs="Times New Roman"/>
          <w:color w:val="000000"/>
          <w:szCs w:val="24"/>
        </w:rPr>
        <w:t>În urma depunerii la AFIR a Cererii de Finanţare și a documentelor în original solicitate la contractare, pe suport de hartie, un proiect selectat poate fi declarat:</w:t>
      </w:r>
    </w:p>
    <w:p w14:paraId="195D5029" w14:textId="77777777" w:rsidR="006D21A5" w:rsidRPr="00AC3CF2" w:rsidRDefault="006F131D" w:rsidP="00442B8C">
      <w:pPr>
        <w:autoSpaceDE w:val="0"/>
        <w:autoSpaceDN w:val="0"/>
        <w:adjustRightInd w:val="0"/>
        <w:spacing w:before="0" w:after="0"/>
        <w:rPr>
          <w:rFonts w:cs="Times New Roman"/>
          <w:color w:val="000000"/>
          <w:szCs w:val="24"/>
        </w:rPr>
      </w:pPr>
      <w:r>
        <w:rPr>
          <w:rFonts w:cs="Times New Roman"/>
          <w:color w:val="000000"/>
          <w:szCs w:val="24"/>
        </w:rPr>
        <w:t xml:space="preserve">- </w:t>
      </w:r>
      <w:r w:rsidR="006D21A5" w:rsidRPr="00AC3CF2">
        <w:rPr>
          <w:rFonts w:cs="Times New Roman"/>
          <w:color w:val="000000"/>
          <w:szCs w:val="24"/>
        </w:rPr>
        <w:t>selectat pentru finanțare, dacă în urma verificării documentelor sunt îndeplinite condițiile de eligibilitate și criteriile de selecție, caz în care se va notifica solicitantul în vederea prezentării la CRFIR în maxim 15 zile lucrătoare pentru luare la cunoştinţă, în vederea semnării Contractului de finanţare.</w:t>
      </w:r>
    </w:p>
    <w:p w14:paraId="2BD8FEED" w14:textId="77777777" w:rsidR="006D21A5" w:rsidRPr="00AC3CF2" w:rsidRDefault="006D21A5" w:rsidP="00442B8C">
      <w:pPr>
        <w:autoSpaceDE w:val="0"/>
        <w:autoSpaceDN w:val="0"/>
        <w:adjustRightInd w:val="0"/>
        <w:spacing w:before="0" w:after="0"/>
        <w:rPr>
          <w:rFonts w:cs="Times New Roman"/>
          <w:color w:val="000000"/>
          <w:szCs w:val="24"/>
        </w:rPr>
      </w:pPr>
      <w:r w:rsidRPr="00AC3CF2">
        <w:rPr>
          <w:rFonts w:cs="Times New Roman"/>
          <w:color w:val="000000"/>
          <w:szCs w:val="24"/>
        </w:rPr>
        <w:t>În cazul în care solicitantul nu se prezintă în termenul precizat în Notificare pentru a lua la cunoştinţă Contractul de Finanţare şi nici nu anunţă AFIR că nu se poate prezenta în termen, atunci se consideră că a renunţat la ajutorul financiar nerambursabil;</w:t>
      </w:r>
    </w:p>
    <w:p w14:paraId="3EB88F42" w14:textId="77777777" w:rsidR="006D21A5" w:rsidRDefault="006F131D" w:rsidP="00442B8C">
      <w:pPr>
        <w:autoSpaceDE w:val="0"/>
        <w:autoSpaceDN w:val="0"/>
        <w:adjustRightInd w:val="0"/>
        <w:spacing w:before="0" w:after="0"/>
        <w:rPr>
          <w:rFonts w:cs="Times New Roman"/>
          <w:color w:val="000000"/>
          <w:szCs w:val="24"/>
        </w:rPr>
      </w:pPr>
      <w:r>
        <w:rPr>
          <w:rFonts w:cs="Times New Roman"/>
          <w:color w:val="000000"/>
          <w:szCs w:val="24"/>
        </w:rPr>
        <w:t xml:space="preserve">- </w:t>
      </w:r>
      <w:r w:rsidR="006D21A5" w:rsidRPr="00AC3CF2">
        <w:rPr>
          <w:rFonts w:cs="Times New Roman"/>
          <w:color w:val="000000"/>
          <w:szCs w:val="24"/>
        </w:rPr>
        <w:t>neselectat pentru finanțare, dacă în urma verificării documentelor nu sunt îndeplinite condițiile de eligibilitate și criteriile de selecție, caz în care se va notifica solicitantul.</w:t>
      </w:r>
    </w:p>
    <w:p w14:paraId="495CA38E" w14:textId="3AE5F755" w:rsidR="00B73E07" w:rsidRPr="002A6668" w:rsidRDefault="00B73E07" w:rsidP="00442B8C">
      <w:pPr>
        <w:autoSpaceDE w:val="0"/>
        <w:autoSpaceDN w:val="0"/>
        <w:adjustRightInd w:val="0"/>
        <w:spacing w:before="0" w:after="0"/>
        <w:rPr>
          <w:rFonts w:eastAsiaTheme="minorHAnsi" w:cs="Times New Roman"/>
          <w:color w:val="000000"/>
          <w:szCs w:val="24"/>
        </w:rPr>
      </w:pPr>
      <w:r w:rsidRPr="002A6668">
        <w:rPr>
          <w:rFonts w:eastAsiaTheme="minorHAnsi" w:cs="Times New Roman"/>
          <w:color w:val="000000"/>
          <w:szCs w:val="24"/>
        </w:rPr>
        <w:t xml:space="preserve">În cazul în care se vor constata neconcordanțe în urma verificării documentelor solicitate în vederea încheierii Contractului de finanțare și documentele depuse pe suport de hârtie care pot afecta criteriile de selecţie sau condiţiile de eligibilitate, cererea de finanțare se va declara </w:t>
      </w:r>
      <w:r w:rsidRPr="002A6668">
        <w:rPr>
          <w:rFonts w:eastAsiaTheme="minorHAnsi" w:cs="Times New Roman"/>
          <w:color w:val="000000"/>
          <w:szCs w:val="24"/>
        </w:rPr>
        <w:lastRenderedPageBreak/>
        <w:t xml:space="preserve">neeligibilă/ neselectată pentru finanțare, cu consecința neîncheierii Contractului de finanțare și încadrarea proiectului cu statut de contract neîncheiat. </w:t>
      </w:r>
    </w:p>
    <w:p w14:paraId="01FB4A7E" w14:textId="77777777" w:rsidR="00B73E07" w:rsidRPr="002A6668" w:rsidRDefault="00B73E07" w:rsidP="00442B8C">
      <w:pPr>
        <w:autoSpaceDE w:val="0"/>
        <w:autoSpaceDN w:val="0"/>
        <w:adjustRightInd w:val="0"/>
        <w:spacing w:before="0" w:after="0"/>
        <w:rPr>
          <w:rFonts w:eastAsiaTheme="minorHAnsi" w:cs="Times New Roman"/>
          <w:color w:val="000000"/>
          <w:szCs w:val="24"/>
        </w:rPr>
      </w:pPr>
      <w:r w:rsidRPr="002A6668">
        <w:rPr>
          <w:rFonts w:eastAsiaTheme="minorHAnsi" w:cs="Times New Roman"/>
          <w:color w:val="000000"/>
          <w:szCs w:val="24"/>
        </w:rPr>
        <w:t xml:space="preserve">Obiectul Contractului îl reprezintă acordarea finanţării nerambursabile de către AFIR, pentru punerea în aplicare a Cererii de finanțare asumată de către solicitant. </w:t>
      </w:r>
    </w:p>
    <w:p w14:paraId="20657754" w14:textId="77777777" w:rsidR="00B73E07" w:rsidRPr="002A6668" w:rsidRDefault="00B73E07" w:rsidP="00442B8C">
      <w:pPr>
        <w:autoSpaceDE w:val="0"/>
        <w:autoSpaceDN w:val="0"/>
        <w:adjustRightInd w:val="0"/>
        <w:spacing w:before="0" w:after="0"/>
        <w:rPr>
          <w:rFonts w:eastAsiaTheme="minorHAnsi" w:cs="Times New Roman"/>
          <w:color w:val="000000"/>
          <w:szCs w:val="24"/>
        </w:rPr>
      </w:pPr>
      <w:r w:rsidRPr="002A6668">
        <w:rPr>
          <w:rFonts w:eastAsiaTheme="minorHAnsi" w:cs="Times New Roman"/>
          <w:color w:val="000000"/>
          <w:szCs w:val="24"/>
        </w:rPr>
        <w:t xml:space="preserve">Beneficiarului i se va acorda finanțarea nerambursabilă în termenii şi condiţiile stabilite în Contract, care este constituit din Contractul de finanțare şi anexele acestuia. </w:t>
      </w:r>
    </w:p>
    <w:p w14:paraId="6F9F83CB" w14:textId="77777777" w:rsidR="00B73E07" w:rsidRDefault="00B73E07" w:rsidP="00442B8C">
      <w:pPr>
        <w:autoSpaceDE w:val="0"/>
        <w:autoSpaceDN w:val="0"/>
        <w:adjustRightInd w:val="0"/>
        <w:spacing w:before="0" w:after="0" w:line="240" w:lineRule="auto"/>
        <w:jc w:val="left"/>
        <w:rPr>
          <w:rFonts w:ascii="Calibri" w:eastAsiaTheme="minorHAnsi" w:hAnsi="Calibri" w:cs="Calibri"/>
          <w:color w:val="000000"/>
          <w:sz w:val="23"/>
          <w:szCs w:val="23"/>
        </w:rPr>
      </w:pPr>
    </w:p>
    <w:p w14:paraId="558FEF04" w14:textId="77777777" w:rsidR="002A6668" w:rsidRDefault="006D21A5" w:rsidP="00442B8C">
      <w:pPr>
        <w:autoSpaceDE w:val="0"/>
        <w:autoSpaceDN w:val="0"/>
        <w:adjustRightInd w:val="0"/>
        <w:spacing w:before="0" w:after="0"/>
        <w:rPr>
          <w:rFonts w:cs="Times New Roman"/>
          <w:color w:val="000000"/>
          <w:szCs w:val="24"/>
        </w:rPr>
      </w:pPr>
      <w:r w:rsidRPr="00AA4B54">
        <w:rPr>
          <w:rFonts w:cs="Times New Roman"/>
          <w:b/>
          <w:bCs/>
          <w:color w:val="000000"/>
          <w:szCs w:val="24"/>
        </w:rPr>
        <w:t xml:space="preserve">Verificarea conformității la încheierea Contractului de </w:t>
      </w:r>
      <w:r>
        <w:rPr>
          <w:rFonts w:cs="Times New Roman"/>
          <w:b/>
          <w:bCs/>
          <w:color w:val="000000"/>
          <w:szCs w:val="24"/>
        </w:rPr>
        <w:t>finanţare</w:t>
      </w:r>
      <w:r w:rsidRPr="00AA4B54">
        <w:rPr>
          <w:rFonts w:cs="Times New Roman"/>
          <w:b/>
          <w:bCs/>
          <w:color w:val="000000"/>
          <w:szCs w:val="24"/>
        </w:rPr>
        <w:t xml:space="preserve"> </w:t>
      </w:r>
    </w:p>
    <w:p w14:paraId="0DD1586E" w14:textId="77777777" w:rsidR="006D21A5" w:rsidRPr="00AA4B54" w:rsidRDefault="006D21A5" w:rsidP="00442B8C">
      <w:pPr>
        <w:autoSpaceDE w:val="0"/>
        <w:autoSpaceDN w:val="0"/>
        <w:adjustRightInd w:val="0"/>
        <w:spacing w:before="0" w:after="0"/>
        <w:rPr>
          <w:rFonts w:cs="Times New Roman"/>
          <w:color w:val="000000"/>
          <w:szCs w:val="24"/>
        </w:rPr>
      </w:pPr>
      <w:r w:rsidRPr="00AA4B54">
        <w:rPr>
          <w:rFonts w:cs="Times New Roman"/>
          <w:color w:val="000000"/>
          <w:szCs w:val="24"/>
        </w:rPr>
        <w:t xml:space="preserve">Efectuarea conformităţii se va realiza </w:t>
      </w:r>
      <w:r w:rsidRPr="00AA4B54">
        <w:rPr>
          <w:rFonts w:cs="Times New Roman"/>
          <w:b/>
          <w:bCs/>
          <w:color w:val="000000"/>
          <w:szCs w:val="24"/>
        </w:rPr>
        <w:t xml:space="preserve">înainte de semnarea Contractului de finanţare </w:t>
      </w:r>
      <w:r w:rsidRPr="00AA4B54">
        <w:rPr>
          <w:rFonts w:cs="Times New Roman"/>
          <w:color w:val="000000"/>
          <w:szCs w:val="24"/>
        </w:rPr>
        <w:t xml:space="preserve">şi constă în verificarea Cererii de finanțare, respectiv dacă documentele originale aflate în posesia solicitantului corespund cu Cererea de finanțare depusă pe format de hârtie. </w:t>
      </w:r>
    </w:p>
    <w:p w14:paraId="333A1D9F" w14:textId="77777777" w:rsidR="002A6668" w:rsidRPr="002A6668" w:rsidRDefault="006D21A5" w:rsidP="00442B8C">
      <w:pPr>
        <w:autoSpaceDE w:val="0"/>
        <w:autoSpaceDN w:val="0"/>
        <w:adjustRightInd w:val="0"/>
        <w:spacing w:before="0" w:after="0"/>
        <w:rPr>
          <w:rFonts w:cs="Times New Roman"/>
          <w:color w:val="000000"/>
          <w:szCs w:val="24"/>
        </w:rPr>
      </w:pPr>
      <w:r w:rsidRPr="00AA4B54">
        <w:rPr>
          <w:rFonts w:cs="Times New Roman"/>
          <w:b/>
          <w:bCs/>
          <w:color w:val="000000"/>
          <w:szCs w:val="24"/>
        </w:rPr>
        <w:t xml:space="preserve">Atenție! </w:t>
      </w:r>
      <w:r w:rsidRPr="00AA4B54">
        <w:rPr>
          <w:rFonts w:cs="Times New Roman"/>
          <w:color w:val="000000"/>
          <w:szCs w:val="24"/>
        </w:rPr>
        <w:t xml:space="preserve">În cazul în care expertul verificator descoperă modificări ulterioare aduse documentelor scanate în format electronic, proiectul este considerat </w:t>
      </w:r>
      <w:r w:rsidRPr="00AA4B54">
        <w:rPr>
          <w:rFonts w:cs="Times New Roman"/>
          <w:b/>
          <w:bCs/>
          <w:color w:val="000000"/>
          <w:szCs w:val="24"/>
        </w:rPr>
        <w:t xml:space="preserve">neeligibil </w:t>
      </w:r>
      <w:r w:rsidRPr="00AA4B54">
        <w:rPr>
          <w:rFonts w:cs="Times New Roman"/>
          <w:color w:val="000000"/>
          <w:szCs w:val="24"/>
        </w:rPr>
        <w:t>şi nu se va mai încheia Contractul de finanţare.</w:t>
      </w:r>
    </w:p>
    <w:p w14:paraId="578F364D" w14:textId="77777777" w:rsidR="002A6668" w:rsidRPr="002A6668" w:rsidRDefault="002A6668" w:rsidP="00442B8C">
      <w:pPr>
        <w:autoSpaceDE w:val="0"/>
        <w:autoSpaceDN w:val="0"/>
        <w:adjustRightInd w:val="0"/>
        <w:spacing w:before="0" w:after="0"/>
        <w:rPr>
          <w:rFonts w:eastAsiaTheme="minorHAnsi" w:cs="Times New Roman"/>
          <w:color w:val="000000"/>
          <w:szCs w:val="24"/>
        </w:rPr>
      </w:pPr>
      <w:r w:rsidRPr="002A6668">
        <w:rPr>
          <w:rFonts w:eastAsiaTheme="minorHAnsi" w:cs="Times New Roman"/>
          <w:color w:val="000000"/>
          <w:szCs w:val="24"/>
        </w:rPr>
        <w:t xml:space="preserve">Constituie eroare de fond nesemnarea declaraţiilor pe propria răspundere, situație care atrage imposibilitatea semnării contractului. </w:t>
      </w:r>
    </w:p>
    <w:p w14:paraId="2C230423" w14:textId="77777777" w:rsidR="002A6668" w:rsidRDefault="006D21A5" w:rsidP="00442B8C">
      <w:pPr>
        <w:autoSpaceDE w:val="0"/>
        <w:autoSpaceDN w:val="0"/>
        <w:adjustRightInd w:val="0"/>
        <w:spacing w:before="0" w:after="0"/>
        <w:rPr>
          <w:rFonts w:cs="Times New Roman"/>
          <w:color w:val="000000"/>
          <w:szCs w:val="24"/>
        </w:rPr>
      </w:pPr>
      <w:r w:rsidRPr="00AA4B54">
        <w:rPr>
          <w:rFonts w:cs="Times New Roman"/>
          <w:b/>
          <w:bCs/>
          <w:color w:val="000000"/>
          <w:szCs w:val="24"/>
        </w:rPr>
        <w:t xml:space="preserve">Atenție! </w:t>
      </w:r>
      <w:r w:rsidRPr="00AA4B54">
        <w:rPr>
          <w:rFonts w:cs="Times New Roman"/>
          <w:color w:val="000000"/>
          <w:szCs w:val="24"/>
        </w:rPr>
        <w:t>În vederea încheierii Contractului de finanţare, solicitantul se va prezenta la sediul OJFIR (cazul proiectelor fără C+M)/CRFIR (cazul proiectelor cu C+M) cu un exemplar al dosarului Cererii de finanțare şi a documentelor anexe pe suport de hârtie, confor</w:t>
      </w:r>
      <w:r>
        <w:rPr>
          <w:rFonts w:cs="Times New Roman"/>
          <w:color w:val="000000"/>
          <w:szCs w:val="24"/>
        </w:rPr>
        <w:t xml:space="preserve">m documentaţiei depuse </w:t>
      </w:r>
      <w:r w:rsidRPr="00AA4B54">
        <w:rPr>
          <w:rFonts w:cs="Times New Roman"/>
          <w:color w:val="000000"/>
          <w:szCs w:val="24"/>
        </w:rPr>
        <w:t xml:space="preserve">, care va rămâne la OJFIR/CRFIR. Pentru confruntarea documentelor copie depuse atât pe </w:t>
      </w:r>
      <w:r>
        <w:rPr>
          <w:rFonts w:cs="Times New Roman"/>
          <w:color w:val="000000"/>
          <w:szCs w:val="24"/>
        </w:rPr>
        <w:t>suport de hârtie</w:t>
      </w:r>
      <w:r w:rsidRPr="00AA4B54">
        <w:rPr>
          <w:rFonts w:cs="Times New Roman"/>
          <w:color w:val="000000"/>
          <w:szCs w:val="24"/>
        </w:rPr>
        <w:t xml:space="preserve"> se va prezenta totodată și dosarul cuprinzând documentele în original. Exemplarul or</w:t>
      </w:r>
      <w:r w:rsidR="00A31D86">
        <w:rPr>
          <w:rFonts w:cs="Times New Roman"/>
          <w:color w:val="000000"/>
          <w:szCs w:val="24"/>
        </w:rPr>
        <w:t>iginal al Cererii de Finantare şi al anexelor va fi pă</w:t>
      </w:r>
      <w:r w:rsidRPr="00AA4B54">
        <w:rPr>
          <w:rFonts w:cs="Times New Roman"/>
          <w:color w:val="000000"/>
          <w:szCs w:val="24"/>
        </w:rPr>
        <w:t xml:space="preserve">strat la AFIR pentru întocmirea dosarului administrativ. </w:t>
      </w:r>
    </w:p>
    <w:p w14:paraId="56627639" w14:textId="77777777" w:rsidR="006F131D" w:rsidRDefault="006F131D" w:rsidP="00442B8C">
      <w:pPr>
        <w:autoSpaceDE w:val="0"/>
        <w:autoSpaceDN w:val="0"/>
        <w:adjustRightInd w:val="0"/>
        <w:spacing w:before="0" w:after="0"/>
        <w:rPr>
          <w:rFonts w:eastAsiaTheme="minorHAnsi" w:cs="Times New Roman"/>
          <w:b/>
          <w:bCs/>
          <w:color w:val="000000"/>
          <w:szCs w:val="24"/>
        </w:rPr>
      </w:pPr>
    </w:p>
    <w:p w14:paraId="1A5E5BCD" w14:textId="77777777" w:rsidR="002A6668" w:rsidRDefault="002A6668" w:rsidP="00442B8C">
      <w:pPr>
        <w:autoSpaceDE w:val="0"/>
        <w:autoSpaceDN w:val="0"/>
        <w:adjustRightInd w:val="0"/>
        <w:spacing w:before="0" w:after="0"/>
        <w:rPr>
          <w:rFonts w:eastAsiaTheme="minorHAnsi" w:cs="Times New Roman"/>
          <w:b/>
          <w:bCs/>
          <w:color w:val="000000"/>
          <w:szCs w:val="24"/>
        </w:rPr>
      </w:pPr>
      <w:r w:rsidRPr="002A6668">
        <w:rPr>
          <w:rFonts w:eastAsiaTheme="minorHAnsi" w:cs="Times New Roman"/>
          <w:b/>
          <w:bCs/>
          <w:color w:val="000000"/>
          <w:szCs w:val="24"/>
        </w:rPr>
        <w:t xml:space="preserve">Documentele necesare la Contractare </w:t>
      </w:r>
    </w:p>
    <w:p w14:paraId="30F47AF3"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Atenție! </w:t>
      </w:r>
      <w:r w:rsidRPr="00A42AE9">
        <w:rPr>
          <w:rFonts w:eastAsiaTheme="minorHAnsi" w:cs="Times New Roman"/>
          <w:color w:val="000000"/>
          <w:szCs w:val="24"/>
        </w:rPr>
        <w:t xml:space="preserve">În termen de maximum 4 luni/ 7 luni (după caz) de la primirea </w:t>
      </w:r>
      <w:r w:rsidRPr="00A42AE9">
        <w:rPr>
          <w:rFonts w:eastAsiaTheme="minorHAnsi" w:cs="Times New Roman"/>
          <w:i/>
          <w:iCs/>
          <w:color w:val="000000"/>
          <w:szCs w:val="24"/>
        </w:rPr>
        <w:t>Notificării privind selectarea Cererii de Finanțare</w:t>
      </w:r>
      <w:r w:rsidRPr="00A42AE9">
        <w:rPr>
          <w:rFonts w:eastAsiaTheme="minorHAnsi" w:cs="Times New Roman"/>
          <w:color w:val="000000"/>
          <w:szCs w:val="24"/>
        </w:rPr>
        <w:t xml:space="preserve">, solicitantul va depune la sediul OJFIR (cazul proiectelor fără C+M)/CRFIR (cazul proiectelor cu C+M) următoarele documente, cu caracter obligatoriu: </w:t>
      </w:r>
    </w:p>
    <w:p w14:paraId="2E1D8DF3"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i/>
          <w:iCs/>
          <w:color w:val="000000"/>
          <w:szCs w:val="24"/>
        </w:rPr>
        <w:t xml:space="preserve">1. Un exemplar original al Cererii de Finanțare şi a documentelor anexe </w:t>
      </w:r>
      <w:r w:rsidRPr="00A42AE9">
        <w:rPr>
          <w:rFonts w:eastAsiaTheme="minorHAnsi" w:cs="Times New Roman"/>
          <w:color w:val="000000"/>
          <w:szCs w:val="24"/>
        </w:rPr>
        <w:t xml:space="preserve">pe suport de hârtie, conform documentaţiei depuse on-line. Pentru confruntarea documentelor depuse pe suport de hartie, cât și on-line, beneficiarul va prezenta și dosarul cuprinzând documentele în original. </w:t>
      </w:r>
    </w:p>
    <w:p w14:paraId="3EDB7CAB" w14:textId="77777777" w:rsidR="00A42AE9" w:rsidRPr="00A42AE9" w:rsidRDefault="00A42AE9" w:rsidP="00A42AE9">
      <w:pPr>
        <w:autoSpaceDE w:val="0"/>
        <w:autoSpaceDN w:val="0"/>
        <w:adjustRightInd w:val="0"/>
        <w:spacing w:before="0" w:after="0"/>
        <w:rPr>
          <w:rFonts w:cs="Times New Roman"/>
          <w:b/>
          <w:bCs/>
          <w:szCs w:val="24"/>
        </w:rPr>
      </w:pPr>
      <w:r w:rsidRPr="00A42AE9">
        <w:rPr>
          <w:rFonts w:cs="Times New Roman"/>
          <w:b/>
          <w:bCs/>
          <w:szCs w:val="24"/>
        </w:rPr>
        <w:t>În cazul în care se vor constata neconcordanțe în urma verificării documentelor solicitate în vederea încheierii Contractului de Finanțare și/sau între documentele încărcate on-line și documentele depuse pe suport de hârtie care pot afecta criteriile de selecție sau condițiile de eligibilitate, Cererea de Finanțare se va declara neeligibilă/neselectată pentru finanțare, cu consecința neîncheierii Contractului de Finanțare și încadrarea proiectului cu statut de contract neîncheiat.</w:t>
      </w:r>
    </w:p>
    <w:p w14:paraId="054A7A5A"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i/>
          <w:iCs/>
          <w:color w:val="000000"/>
          <w:szCs w:val="24"/>
        </w:rPr>
        <w:lastRenderedPageBreak/>
        <w:t xml:space="preserve">2. Adresă emisă de instituția financiară </w:t>
      </w:r>
      <w:r w:rsidRPr="00A42AE9">
        <w:rPr>
          <w:rFonts w:eastAsiaTheme="minorHAnsi" w:cs="Times New Roman"/>
          <w:color w:val="000000"/>
          <w:szCs w:val="24"/>
        </w:rPr>
        <w:t xml:space="preserve">(bancă/ trezorerie) cu datele de identificare ale acesteia, şi ale contului aferent proiectului FEADR (denumirea, adresa instituției financiare, codul IBAN al contului de operatiuni cu AFIR). </w:t>
      </w:r>
    </w:p>
    <w:p w14:paraId="15447416" w14:textId="77777777" w:rsidR="00A42AE9" w:rsidRPr="00A42AE9" w:rsidRDefault="00A42AE9" w:rsidP="00A42AE9">
      <w:pPr>
        <w:pStyle w:val="Default"/>
        <w:spacing w:line="276" w:lineRule="auto"/>
        <w:jc w:val="both"/>
        <w:rPr>
          <w:rFonts w:eastAsiaTheme="minorHAnsi"/>
        </w:rPr>
      </w:pPr>
      <w:r w:rsidRPr="00A42AE9">
        <w:rPr>
          <w:rFonts w:eastAsiaTheme="minorHAnsi"/>
          <w:b/>
          <w:bCs/>
          <w:i/>
          <w:iCs/>
        </w:rPr>
        <w:t>3. Certificate care să ateste lipsa datoriilor restante fiscale şi locale</w:t>
      </w:r>
      <w:r w:rsidRPr="00A42AE9">
        <w:rPr>
          <w:rFonts w:eastAsiaTheme="minorHAnsi"/>
        </w:rPr>
        <w:t xml:space="preserv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valabil la data încheierii Contractului de Finanțare (pentru liderul de proiect). </w:t>
      </w:r>
    </w:p>
    <w:p w14:paraId="7E263BF7"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i/>
          <w:iCs/>
          <w:color w:val="000000"/>
          <w:szCs w:val="24"/>
        </w:rPr>
        <w:t xml:space="preserve">4. Document emis de DSVSA </w:t>
      </w:r>
      <w:r w:rsidRPr="00A42AE9">
        <w:rPr>
          <w:rFonts w:eastAsiaTheme="minorHAnsi" w:cs="Times New Roman"/>
          <w:color w:val="000000"/>
          <w:szCs w:val="24"/>
        </w:rPr>
        <w:t xml:space="preserve">conform Protocolului de colaborare dintre AFIR şi ANSVSA publicat pe pagina de internet www.afir.info. </w:t>
      </w:r>
    </w:p>
    <w:p w14:paraId="1BD779FB"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5. </w:t>
      </w:r>
      <w:r w:rsidRPr="00A42AE9">
        <w:rPr>
          <w:rFonts w:eastAsiaTheme="minorHAnsi" w:cs="Times New Roman"/>
          <w:b/>
          <w:bCs/>
          <w:i/>
          <w:iCs/>
          <w:color w:val="000000"/>
          <w:szCs w:val="24"/>
        </w:rPr>
        <w:t xml:space="preserve">Document emis de DSP județeană </w:t>
      </w:r>
      <w:r w:rsidRPr="00A42AE9">
        <w:rPr>
          <w:rFonts w:eastAsiaTheme="minorHAnsi" w:cs="Times New Roman"/>
          <w:color w:val="000000"/>
          <w:szCs w:val="24"/>
        </w:rPr>
        <w:t>conform protocolului de colaborare privind constatarea conformităţii proiectului cu condiţiile de igienă şi sănătate publică (pentru unităţile supuse avizării sanitare, conform legislaţiei în vigoare, sau Notificare privind conformitatea proiectului cu condiţiile de igienă și sănătate publică, sau Notificare că investiţia nu face obiectul evaluării condiţiilor de igienă.</w:t>
      </w:r>
    </w:p>
    <w:p w14:paraId="346F406A"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6a. </w:t>
      </w:r>
      <w:r w:rsidRPr="00A42AE9">
        <w:rPr>
          <w:rFonts w:eastAsiaTheme="minorHAnsi" w:cs="Times New Roman"/>
          <w:b/>
          <w:bCs/>
          <w:i/>
          <w:iCs/>
          <w:color w:val="000000"/>
          <w:szCs w:val="24"/>
        </w:rPr>
        <w:t>Document emis de Agenția Națională pentru Protecția Mediului</w:t>
      </w:r>
      <w:r w:rsidRPr="00A42AE9">
        <w:rPr>
          <w:rFonts w:eastAsiaTheme="minorHAnsi" w:cs="Times New Roman"/>
          <w:b/>
          <w:bCs/>
          <w:color w:val="000000"/>
          <w:szCs w:val="24"/>
        </w:rPr>
        <w:t xml:space="preserve">, </w:t>
      </w:r>
      <w:r w:rsidRPr="00A42AE9">
        <w:rPr>
          <w:rFonts w:eastAsiaTheme="minorHAnsi" w:cs="Times New Roman"/>
          <w:color w:val="000000"/>
          <w:szCs w:val="24"/>
        </w:rPr>
        <w:t xml:space="preserve">(conform protocolului de colaborare AFIR ANPM-GM): </w:t>
      </w:r>
    </w:p>
    <w:p w14:paraId="2B06FF1F"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 xml:space="preserve">- Clasarea notificării </w:t>
      </w:r>
    </w:p>
    <w:p w14:paraId="46760F38"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 xml:space="preserve">sau </w:t>
      </w:r>
    </w:p>
    <w:p w14:paraId="3A32B1B5"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 xml:space="preserve">- Decizia etapei de încadrare ca document final (prin care se precizează că proiectul nu se supune evaluării impactului asupra mediului şi nici evaluării adecvate) </w:t>
      </w:r>
    </w:p>
    <w:p w14:paraId="45D848D7"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 xml:space="preserve">sau </w:t>
      </w:r>
    </w:p>
    <w:p w14:paraId="156F4304"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 xml:space="preserve">- Acordul de mediu în cazul în care se impune evaluarea impactului asupra mediului </w:t>
      </w:r>
    </w:p>
    <w:p w14:paraId="686A9AEF"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 xml:space="preserve">sau </w:t>
      </w:r>
    </w:p>
    <w:p w14:paraId="5CC6C2A7"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 xml:space="preserve">- Acordul de mediu în cazul evaluării impactului asupra mediului și de evaluare adecvată sau </w:t>
      </w:r>
    </w:p>
    <w:p w14:paraId="502655DC"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 Avizul Natura 2000 pentru proiectele care impun doar evaluare adecvată</w:t>
      </w:r>
      <w:r w:rsidRPr="00A42AE9">
        <w:rPr>
          <w:rFonts w:eastAsiaTheme="minorHAnsi" w:cs="Times New Roman"/>
          <w:i/>
          <w:iCs/>
          <w:color w:val="000000"/>
          <w:szCs w:val="24"/>
        </w:rPr>
        <w:t xml:space="preserve">. </w:t>
      </w:r>
    </w:p>
    <w:p w14:paraId="69B8C6EA"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b</w:t>
      </w:r>
      <w:r w:rsidRPr="00A42AE9">
        <w:rPr>
          <w:rFonts w:eastAsiaTheme="minorHAnsi" w:cs="Times New Roman"/>
          <w:color w:val="000000"/>
          <w:szCs w:val="24"/>
        </w:rPr>
        <w:t xml:space="preserve">. </w:t>
      </w:r>
      <w:r w:rsidRPr="00A42AE9">
        <w:rPr>
          <w:rFonts w:eastAsiaTheme="minorHAnsi" w:cs="Times New Roman"/>
          <w:b/>
          <w:bCs/>
          <w:i/>
          <w:iCs/>
          <w:color w:val="000000"/>
          <w:szCs w:val="24"/>
        </w:rPr>
        <w:t xml:space="preserve">Document emis de Garda Națională de Mediu </w:t>
      </w:r>
      <w:r w:rsidRPr="00A42AE9">
        <w:rPr>
          <w:rFonts w:eastAsiaTheme="minorHAnsi" w:cs="Times New Roman"/>
          <w:color w:val="000000"/>
          <w:szCs w:val="24"/>
        </w:rPr>
        <w:t xml:space="preserve">(dacă este cazul); </w:t>
      </w:r>
    </w:p>
    <w:p w14:paraId="70B3F1B8"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Termenul maxim de prezentare a documentului care atestă evaluarea impactului preconizat asupra mediului este de maximum 4 luni de la primirea de către solicitant a notificarii privind selectarea Cererii de Finanțare.</w:t>
      </w:r>
    </w:p>
    <w:p w14:paraId="424D2391"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 xml:space="preserve">In cazul proiectelor care se supun procedurilor de evaluare a impactului asupra mediului și de evaluare adecvată sau doar de evaluare adecvată, acordul de mediu/ avizul Natura 2000, se depun în termen de maximum 7 luni de la notificarea solicitantului privind selecţia proiectului și înainte de semnarea Contractului de Finanțare cu AFIR. După expirarea termenului, Contractul de Finanţare nu mai poate fi semnat. </w:t>
      </w:r>
    </w:p>
    <w:p w14:paraId="245A581B"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7. Proiectul tehnic, </w:t>
      </w:r>
      <w:r w:rsidRPr="00A42AE9">
        <w:rPr>
          <w:rFonts w:eastAsiaTheme="minorHAnsi" w:cs="Times New Roman"/>
          <w:color w:val="000000"/>
          <w:szCs w:val="24"/>
        </w:rPr>
        <w:t xml:space="preserve">dacă este cazul, semnat și ștampilat de un verificator autorizat, însoțit de graficul fizic și financiar de realizare a investiției, se va depune la CRFIR, în vederea avizării. </w:t>
      </w:r>
    </w:p>
    <w:p w14:paraId="38F2C2E6"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 xml:space="preserve">În cazul existenței unor diferențe față de Studiul de Fezabilitate, în vederea avizării Proiectului Tehnic, Beneficiarul trebuie să atașeze, un tabel centralizator cu diferentele fizice/valorice între </w:t>
      </w:r>
      <w:r w:rsidRPr="00A42AE9">
        <w:rPr>
          <w:rFonts w:eastAsiaTheme="minorHAnsi" w:cs="Times New Roman"/>
          <w:color w:val="000000"/>
          <w:szCs w:val="24"/>
        </w:rPr>
        <w:lastRenderedPageBreak/>
        <w:t xml:space="preserve">SF-PTh și bugetul proiectului/ devizul general/ devizele pe obiecte în lei și euro, cu valorile actualizate semnate de reprezentantul legal și avizate de proiectant/ verificator autorizat. </w:t>
      </w:r>
    </w:p>
    <w:p w14:paraId="542BC925"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În urma primirii „Notificării beneficiarului privind selectarea Cererii de Finanțare şi semnarea Contractului de Finanțare”, solicitantul are posibilitatea de a publica anunţul pentru derularea pe proprie răspundere a procedurilor de achiziţii.</w:t>
      </w:r>
    </w:p>
    <w:p w14:paraId="2ED0773F"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 xml:space="preserve">Dacă sunt îndeplinite condițiile specifice, în urma primirii și verificării conformității documentelor obligatorii și avizarea Proiectului Tehnic, Autoritatea Contractantă va proceda la încheierea Contractului de Finanțare. </w:t>
      </w:r>
    </w:p>
    <w:p w14:paraId="0E7B6775"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8. Cazierul judiciar </w:t>
      </w:r>
      <w:r w:rsidRPr="00A42AE9">
        <w:rPr>
          <w:rFonts w:eastAsiaTheme="minorHAnsi" w:cs="Times New Roman"/>
          <w:color w:val="000000"/>
          <w:szCs w:val="24"/>
        </w:rPr>
        <w:t xml:space="preserve">(fără înscrieri) </w:t>
      </w:r>
      <w:r w:rsidRPr="00A42AE9">
        <w:rPr>
          <w:rFonts w:eastAsiaTheme="minorHAnsi" w:cs="Times New Roman"/>
          <w:b/>
          <w:bCs/>
          <w:color w:val="000000"/>
          <w:szCs w:val="24"/>
        </w:rPr>
        <w:t xml:space="preserve">al liderului de proiect, </w:t>
      </w:r>
      <w:r w:rsidRPr="00A42AE9">
        <w:rPr>
          <w:rFonts w:eastAsiaTheme="minorHAnsi" w:cs="Times New Roman"/>
          <w:color w:val="000000"/>
          <w:szCs w:val="24"/>
        </w:rPr>
        <w:t xml:space="preserve">în </w:t>
      </w:r>
      <w:r w:rsidRPr="00A42AE9">
        <w:rPr>
          <w:rFonts w:eastAsiaTheme="minorHAnsi" w:cs="Times New Roman"/>
          <w:b/>
          <w:bCs/>
          <w:color w:val="000000"/>
          <w:szCs w:val="24"/>
        </w:rPr>
        <w:t xml:space="preserve">original </w:t>
      </w:r>
      <w:r w:rsidRPr="00A42AE9">
        <w:rPr>
          <w:rFonts w:eastAsiaTheme="minorHAnsi" w:cs="Times New Roman"/>
          <w:color w:val="000000"/>
          <w:szCs w:val="24"/>
        </w:rPr>
        <w:t>valabil, la data încheierii Contractului de Finanțare. Extrasul de pe cazierul judiciar se solicită și se eliberează în conformitate cu prevederile Legii nr. 290/2004 privind cazierul judiciar, republicată, cu modificările şi completările ulterioare.</w:t>
      </w:r>
    </w:p>
    <w:p w14:paraId="2F3CB67E"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În urma depunerii la AFIR a Cererii de Finantare și a documentelor anexe solicitate pe suport de hârtie, în vederea contractării, un proiect selectat poate fi declarat neeligibil, dacă în urma verificării acestora nu sunt îndeplinite condițiile de eligibilitate. </w:t>
      </w:r>
    </w:p>
    <w:p w14:paraId="4731C216"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i/>
          <w:iCs/>
          <w:color w:val="000000"/>
          <w:szCs w:val="24"/>
        </w:rPr>
        <w:t xml:space="preserve">Durata maximă de depunere a documentelor obligatorii de catre beneficiar </w:t>
      </w:r>
      <w:r w:rsidRPr="00A42AE9">
        <w:rPr>
          <w:rFonts w:eastAsiaTheme="minorHAnsi" w:cs="Times New Roman"/>
          <w:i/>
          <w:iCs/>
          <w:color w:val="000000"/>
          <w:szCs w:val="24"/>
        </w:rPr>
        <w:t xml:space="preserve">este de 4 luni/ 7luni de la primirea notificării de selecție a proiectului </w:t>
      </w:r>
      <w:r w:rsidRPr="00A42AE9">
        <w:rPr>
          <w:rFonts w:eastAsiaTheme="minorHAnsi" w:cs="Times New Roman"/>
          <w:color w:val="000000"/>
          <w:szCs w:val="24"/>
        </w:rPr>
        <w:t xml:space="preserve">pentru situațiile determinate de emiterea documentelor de la mediu. </w:t>
      </w:r>
    </w:p>
    <w:p w14:paraId="5AEF9650"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i/>
          <w:iCs/>
          <w:color w:val="000000"/>
          <w:szCs w:val="24"/>
        </w:rPr>
        <w:t>În caz de neprezentare a documentelor de către Beneficiar</w:t>
      </w:r>
      <w:r w:rsidRPr="00A42AE9">
        <w:rPr>
          <w:rFonts w:eastAsiaTheme="minorHAnsi" w:cs="Times New Roman"/>
          <w:i/>
          <w:iCs/>
          <w:color w:val="000000"/>
          <w:szCs w:val="24"/>
        </w:rPr>
        <w:t xml:space="preserve">, în termenele precizate în Notificarea de selectie sau în cazul în care acesta se regăseşte înregistrat în evidenţele AFIR cu debite, Agenţia îşi rezervă dreptul de a nu încheia Contractul de Finanţare. </w:t>
      </w:r>
    </w:p>
    <w:p w14:paraId="3466707A" w14:textId="77777777" w:rsidR="00A42AE9" w:rsidRPr="00A42AE9" w:rsidRDefault="00A42AE9" w:rsidP="00A42AE9">
      <w:pPr>
        <w:autoSpaceDE w:val="0"/>
        <w:autoSpaceDN w:val="0"/>
        <w:adjustRightInd w:val="0"/>
        <w:spacing w:before="0" w:after="0"/>
        <w:rPr>
          <w:rFonts w:eastAsiaTheme="minorHAnsi" w:cs="Times New Roman"/>
          <w:i/>
          <w:iCs/>
          <w:color w:val="000000"/>
          <w:szCs w:val="24"/>
        </w:rPr>
      </w:pPr>
      <w:r w:rsidRPr="00A42AE9">
        <w:rPr>
          <w:rFonts w:eastAsiaTheme="minorHAnsi" w:cs="Times New Roman"/>
          <w:i/>
          <w:iCs/>
          <w:color w:val="000000"/>
          <w:szCs w:val="24"/>
        </w:rPr>
        <w:t>Autoritatea Contractantă va proceda la încheierea Contractului de Finanțare ulterior depunerii și verificării documentelor obligatorii necesare contractării și avizarea Proiectului Tehnic (dacă este cazul).</w:t>
      </w:r>
    </w:p>
    <w:p w14:paraId="58F5C3FF"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i/>
          <w:iCs/>
          <w:color w:val="000000"/>
          <w:szCs w:val="24"/>
        </w:rPr>
        <w:t xml:space="preserve">ATENȚIE! </w:t>
      </w:r>
      <w:r w:rsidRPr="00A42AE9">
        <w:rPr>
          <w:rFonts w:eastAsiaTheme="minorHAnsi" w:cs="Times New Roman"/>
          <w:i/>
          <w:iCs/>
          <w:color w:val="000000"/>
          <w:szCs w:val="24"/>
        </w:rPr>
        <w:t xml:space="preserve">Solicitanţii care s-au angajat prin declaraţie pe propria răspundere, la depunerea Cererii de Finanțare, că vor prezenta proiectul tehnic, în vederea încheierii contractului şi nu prezintă aceste documente la data prevăzută în notificare vor putea depune proiect în vederea finanțării din PNDR 2014-2020, numai în cadrul sesiunii următoare. </w:t>
      </w:r>
    </w:p>
    <w:p w14:paraId="676CF902"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Important! </w:t>
      </w:r>
      <w:r w:rsidRPr="00A42AE9">
        <w:rPr>
          <w:rFonts w:eastAsiaTheme="minorHAnsi" w:cs="Times New Roman"/>
          <w:color w:val="000000"/>
          <w:szCs w:val="24"/>
        </w:rPr>
        <w:t xml:space="preserve">Bugetul indicativ din Cererea de Finanţare aprobat în urma evaluării Cererii de Finanțare/ bugetul aprobat în urma avizării Proiectului Tehnic (după caz) devine anexa la Contractul de Finanţare. </w:t>
      </w:r>
    </w:p>
    <w:p w14:paraId="5A99A6BB"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i/>
          <w:iCs/>
          <w:color w:val="000000"/>
          <w:szCs w:val="24"/>
        </w:rPr>
        <w:t xml:space="preserve">Pentru stabilirea valorii în lei la încheierea Contractului de Finanțare se va utiliza cursul euro-leu stabilit de Banca Centrală Europeană, publicat pe pagina web: http://www.ecb.int/index.html, valabil la data de 01 ianuarie a anului în care se încheie Contractul de Finanţare. </w:t>
      </w:r>
    </w:p>
    <w:p w14:paraId="539E2814" w14:textId="77777777" w:rsidR="00A42AE9" w:rsidRPr="00A42AE9" w:rsidRDefault="00A42AE9" w:rsidP="00A42AE9">
      <w:pPr>
        <w:autoSpaceDE w:val="0"/>
        <w:autoSpaceDN w:val="0"/>
        <w:adjustRightInd w:val="0"/>
        <w:spacing w:before="0" w:after="0" w:line="240" w:lineRule="auto"/>
        <w:jc w:val="left"/>
        <w:rPr>
          <w:rFonts w:ascii="Calibri" w:eastAsiaTheme="minorHAnsi" w:hAnsi="Calibri" w:cs="Calibri"/>
          <w:color w:val="000000"/>
          <w:sz w:val="23"/>
          <w:szCs w:val="23"/>
        </w:rPr>
      </w:pPr>
    </w:p>
    <w:p w14:paraId="7574606D" w14:textId="77777777" w:rsidR="00A42AE9" w:rsidRDefault="00A42AE9" w:rsidP="00442B8C">
      <w:pPr>
        <w:autoSpaceDE w:val="0"/>
        <w:autoSpaceDN w:val="0"/>
        <w:adjustRightInd w:val="0"/>
        <w:spacing w:before="0" w:after="0"/>
        <w:rPr>
          <w:rFonts w:eastAsiaTheme="minorHAnsi" w:cs="Times New Roman"/>
          <w:b/>
          <w:bCs/>
          <w:color w:val="000000"/>
          <w:szCs w:val="24"/>
        </w:rPr>
      </w:pPr>
    </w:p>
    <w:p w14:paraId="0CA43BA6" w14:textId="77777777" w:rsidR="006D21A5" w:rsidRDefault="006D21A5" w:rsidP="00442B8C">
      <w:pPr>
        <w:pStyle w:val="Heading2"/>
        <w:spacing w:before="0"/>
      </w:pPr>
      <w:bookmarkStart w:id="55" w:name="_Toc533695546"/>
      <w:r>
        <w:lastRenderedPageBreak/>
        <w:t>M</w:t>
      </w:r>
      <w:r w:rsidRPr="005F6CC7">
        <w:t>odificarea Contractului de finanţare</w:t>
      </w:r>
      <w:bookmarkEnd w:id="55"/>
      <w:r w:rsidRPr="005F6CC7">
        <w:t xml:space="preserve"> </w:t>
      </w:r>
    </w:p>
    <w:p w14:paraId="13910123" w14:textId="77777777" w:rsidR="00466DDA" w:rsidRPr="00466DDA" w:rsidRDefault="00466DDA" w:rsidP="00442B8C">
      <w:pPr>
        <w:autoSpaceDE w:val="0"/>
        <w:autoSpaceDN w:val="0"/>
        <w:adjustRightInd w:val="0"/>
        <w:spacing w:before="0" w:after="0"/>
        <w:rPr>
          <w:rFonts w:cs="Times New Roman"/>
          <w:color w:val="000000"/>
          <w:szCs w:val="24"/>
        </w:rPr>
      </w:pPr>
      <w:r w:rsidRPr="00466DDA">
        <w:rPr>
          <w:rFonts w:cs="Times New Roman"/>
          <w:color w:val="000000"/>
          <w:szCs w:val="24"/>
        </w:rPr>
        <w:t>Beneficiarul poate solicita modificarea Contractului de finan</w:t>
      </w:r>
      <w:r w:rsidR="008E4459">
        <w:rPr>
          <w:rFonts w:cs="Times New Roman"/>
          <w:color w:val="000000"/>
          <w:szCs w:val="24"/>
        </w:rPr>
        <w:t>ţ</w:t>
      </w:r>
      <w:r>
        <w:rPr>
          <w:rFonts w:cs="Times New Roman"/>
          <w:color w:val="000000"/>
          <w:szCs w:val="24"/>
        </w:rPr>
        <w:t xml:space="preserve">are numai în cursul duratei de </w:t>
      </w:r>
      <w:r w:rsidRPr="00466DDA">
        <w:rPr>
          <w:rFonts w:cs="Times New Roman"/>
          <w:color w:val="000000"/>
          <w:szCs w:val="24"/>
        </w:rPr>
        <w:t>execuţie a acestuia stabilită prin contract şi nu poate avea efect retroactiv.</w:t>
      </w:r>
    </w:p>
    <w:p w14:paraId="3CE5472C" w14:textId="77777777" w:rsidR="00466DDA" w:rsidRPr="00466DDA" w:rsidRDefault="00466DDA" w:rsidP="00442B8C">
      <w:pPr>
        <w:autoSpaceDE w:val="0"/>
        <w:autoSpaceDN w:val="0"/>
        <w:adjustRightInd w:val="0"/>
        <w:spacing w:before="0" w:after="0"/>
        <w:rPr>
          <w:rFonts w:cs="Times New Roman"/>
          <w:color w:val="000000"/>
          <w:szCs w:val="24"/>
        </w:rPr>
      </w:pPr>
      <w:r w:rsidRPr="00466DDA">
        <w:rPr>
          <w:rFonts w:cs="Times New Roman"/>
          <w:color w:val="000000"/>
          <w:szCs w:val="24"/>
        </w:rPr>
        <w:t xml:space="preserve">Orice modificare la contract se va face cu acordul ambelor </w:t>
      </w:r>
      <w:r>
        <w:rPr>
          <w:rFonts w:cs="Times New Roman"/>
          <w:color w:val="000000"/>
          <w:szCs w:val="24"/>
        </w:rPr>
        <w:t xml:space="preserve">părţi contractante, cu excepţia </w:t>
      </w:r>
      <w:r w:rsidRPr="00466DDA">
        <w:rPr>
          <w:rFonts w:cs="Times New Roman"/>
          <w:color w:val="000000"/>
          <w:szCs w:val="24"/>
        </w:rPr>
        <w:t xml:space="preserve">situaţiilor în care intervin modificări ale legislaţiei aplicabile </w:t>
      </w:r>
      <w:r>
        <w:rPr>
          <w:rFonts w:cs="Times New Roman"/>
          <w:color w:val="000000"/>
          <w:szCs w:val="24"/>
        </w:rPr>
        <w:t xml:space="preserve">finanţării nerambursabile, când </w:t>
      </w:r>
      <w:r w:rsidRPr="00466DDA">
        <w:rPr>
          <w:rFonts w:cs="Times New Roman"/>
          <w:color w:val="000000"/>
          <w:szCs w:val="24"/>
        </w:rPr>
        <w:t>Autoritatea Contractantă va notifica în scris beneficiarul cu pr</w:t>
      </w:r>
      <w:r>
        <w:rPr>
          <w:rFonts w:cs="Times New Roman"/>
          <w:color w:val="000000"/>
          <w:szCs w:val="24"/>
        </w:rPr>
        <w:t xml:space="preserve">ivire la aceste modificări, iar </w:t>
      </w:r>
      <w:r w:rsidRPr="00466DDA">
        <w:rPr>
          <w:rFonts w:cs="Times New Roman"/>
          <w:color w:val="000000"/>
          <w:szCs w:val="24"/>
        </w:rPr>
        <w:t>beneficiarul se obligă a le respecta întocmai.</w:t>
      </w:r>
    </w:p>
    <w:p w14:paraId="42E84A50" w14:textId="77777777" w:rsidR="00B00D85" w:rsidRDefault="00466DDA" w:rsidP="00442B8C">
      <w:pPr>
        <w:autoSpaceDE w:val="0"/>
        <w:autoSpaceDN w:val="0"/>
        <w:adjustRightInd w:val="0"/>
        <w:spacing w:before="0" w:after="0"/>
        <w:rPr>
          <w:rFonts w:cs="Times New Roman"/>
          <w:color w:val="000000"/>
          <w:szCs w:val="24"/>
        </w:rPr>
      </w:pPr>
      <w:r w:rsidRPr="00466DDA">
        <w:rPr>
          <w:rFonts w:cs="Times New Roman"/>
          <w:color w:val="000000"/>
          <w:szCs w:val="24"/>
        </w:rPr>
        <w:t>Beneficiarul are obligația de a menține condițiile de eligibilita</w:t>
      </w:r>
      <w:r>
        <w:rPr>
          <w:rFonts w:cs="Times New Roman"/>
          <w:color w:val="000000"/>
          <w:szCs w:val="24"/>
        </w:rPr>
        <w:t xml:space="preserve">te și criteriile de selecție în </w:t>
      </w:r>
      <w:r w:rsidRPr="00466DDA">
        <w:rPr>
          <w:rFonts w:cs="Times New Roman"/>
          <w:color w:val="000000"/>
          <w:szCs w:val="24"/>
        </w:rPr>
        <w:t>baza cărora Cererea de finanțare a fost aprobată pe toată durata de valabilitate a Contractului</w:t>
      </w:r>
      <w:r>
        <w:rPr>
          <w:rFonts w:cs="Times New Roman"/>
          <w:color w:val="000000"/>
          <w:szCs w:val="24"/>
        </w:rPr>
        <w:t xml:space="preserve"> </w:t>
      </w:r>
      <w:r w:rsidRPr="00466DDA">
        <w:rPr>
          <w:rFonts w:cs="Times New Roman"/>
          <w:color w:val="000000"/>
          <w:szCs w:val="24"/>
        </w:rPr>
        <w:t>de finanțare.</w:t>
      </w:r>
    </w:p>
    <w:p w14:paraId="6477A50B" w14:textId="77777777" w:rsidR="00466DDA" w:rsidRPr="00466DDA" w:rsidRDefault="00466DDA" w:rsidP="00442B8C">
      <w:pPr>
        <w:autoSpaceDE w:val="0"/>
        <w:autoSpaceDN w:val="0"/>
        <w:adjustRightInd w:val="0"/>
        <w:spacing w:before="0" w:after="0"/>
        <w:rPr>
          <w:rFonts w:cs="Times New Roman"/>
          <w:color w:val="000000"/>
          <w:szCs w:val="24"/>
        </w:rPr>
      </w:pPr>
      <w:r w:rsidRPr="00466DDA">
        <w:rPr>
          <w:rFonts w:cs="Times New Roman"/>
          <w:color w:val="000000"/>
          <w:szCs w:val="24"/>
        </w:rPr>
        <w:t xml:space="preserve">Orice modificare la Contractul de finanțare sau la Anexa acestuia </w:t>
      </w:r>
      <w:r>
        <w:rPr>
          <w:rFonts w:cs="Times New Roman"/>
          <w:color w:val="000000"/>
          <w:szCs w:val="24"/>
        </w:rPr>
        <w:t xml:space="preserve">se realizează în scris prin Act </w:t>
      </w:r>
      <w:r w:rsidRPr="00466DDA">
        <w:rPr>
          <w:rFonts w:cs="Times New Roman"/>
          <w:color w:val="000000"/>
          <w:szCs w:val="24"/>
        </w:rPr>
        <w:t>adiţional/ Notă de aprobare/ Notificare, după caz. Actele</w:t>
      </w:r>
      <w:r w:rsidR="008E4459">
        <w:rPr>
          <w:rFonts w:cs="Times New Roman"/>
          <w:color w:val="000000"/>
          <w:szCs w:val="24"/>
        </w:rPr>
        <w:t xml:space="preserve"> adiţionale/ Notele de aprobare. </w:t>
      </w:r>
    </w:p>
    <w:p w14:paraId="5D0389DC" w14:textId="77777777" w:rsidR="008E4459" w:rsidRDefault="00466DDA" w:rsidP="00442B8C">
      <w:pPr>
        <w:autoSpaceDE w:val="0"/>
        <w:autoSpaceDN w:val="0"/>
        <w:adjustRightInd w:val="0"/>
        <w:spacing w:before="0" w:after="0"/>
        <w:rPr>
          <w:rFonts w:cs="Times New Roman"/>
          <w:color w:val="000000"/>
          <w:szCs w:val="24"/>
        </w:rPr>
      </w:pPr>
      <w:r w:rsidRPr="00466DDA">
        <w:rPr>
          <w:rFonts w:cs="Times New Roman"/>
          <w:color w:val="000000"/>
          <w:szCs w:val="24"/>
        </w:rPr>
        <w:t>Notificările vor fi încheiate în aceleaşi condiţii ca şi Contractul</w:t>
      </w:r>
      <w:r>
        <w:rPr>
          <w:rFonts w:cs="Times New Roman"/>
          <w:color w:val="000000"/>
          <w:szCs w:val="24"/>
        </w:rPr>
        <w:t xml:space="preserve"> de finanţare. Astfel, în cazul </w:t>
      </w:r>
      <w:r w:rsidRPr="00466DDA">
        <w:rPr>
          <w:rFonts w:cs="Times New Roman"/>
          <w:color w:val="000000"/>
          <w:szCs w:val="24"/>
        </w:rPr>
        <w:t xml:space="preserve">modificării domiciliului, sediului social, a contului bancar şi/ sau </w:t>
      </w:r>
      <w:r>
        <w:rPr>
          <w:rFonts w:cs="Times New Roman"/>
          <w:color w:val="000000"/>
          <w:szCs w:val="24"/>
        </w:rPr>
        <w:t xml:space="preserve">a instituţiei financiare pentru </w:t>
      </w:r>
      <w:r w:rsidRPr="00466DDA">
        <w:rPr>
          <w:rFonts w:cs="Times New Roman"/>
          <w:color w:val="000000"/>
          <w:szCs w:val="24"/>
        </w:rPr>
        <w:t>contractul de finanțare semnat, înlocuirii responsabilului legal, be</w:t>
      </w:r>
      <w:r>
        <w:rPr>
          <w:rFonts w:cs="Times New Roman"/>
          <w:color w:val="000000"/>
          <w:szCs w:val="24"/>
        </w:rPr>
        <w:t xml:space="preserve">neficiarul se obligă a notifica </w:t>
      </w:r>
      <w:r w:rsidRPr="00466DDA">
        <w:rPr>
          <w:rFonts w:cs="Times New Roman"/>
          <w:color w:val="000000"/>
          <w:szCs w:val="24"/>
        </w:rPr>
        <w:t>Autoritatea Contractantă. Notificarea beneficiarului va fi înso</w:t>
      </w:r>
      <w:r>
        <w:rPr>
          <w:rFonts w:cs="Times New Roman"/>
          <w:color w:val="000000"/>
          <w:szCs w:val="24"/>
        </w:rPr>
        <w:t xml:space="preserve">ţită de documente justificative </w:t>
      </w:r>
      <w:r w:rsidRPr="00466DDA">
        <w:rPr>
          <w:rFonts w:cs="Times New Roman"/>
          <w:color w:val="000000"/>
          <w:szCs w:val="24"/>
        </w:rPr>
        <w:t>eliberate în conformitate cu legislaţia în vigoare de autorităţile competente.</w:t>
      </w:r>
    </w:p>
    <w:p w14:paraId="6BCCA838" w14:textId="77777777" w:rsidR="006D21A5" w:rsidRPr="00E64C46"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Beneficiarul poate efectua modificări tehnice şi financiare, în sensul realocărilor între liniile bugetare, dacă acestea nu schimbă scopul principal al proiectului, și nu afectează funcţionalitatea investiţiei, criteriile de eligibilitate și selecţie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Autorităţii Contractante, fără a fi însă necesară amendarea Contractului de Finanţare prin act adiţional.</w:t>
      </w:r>
    </w:p>
    <w:p w14:paraId="255E4A61" w14:textId="77777777" w:rsidR="006D21A5"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Beneficiarul va prezenta o Notă explicativă, în cazul solicitării de modificare a contractului de finanţare prin act adiţional sau la solicitarea Autorităţii Contractante.</w:t>
      </w:r>
    </w:p>
    <w:p w14:paraId="2D584395" w14:textId="77777777" w:rsidR="006D21A5" w:rsidRPr="00AD6362" w:rsidRDefault="006D21A5" w:rsidP="00442B8C">
      <w:pPr>
        <w:autoSpaceDE w:val="0"/>
        <w:autoSpaceDN w:val="0"/>
        <w:adjustRightInd w:val="0"/>
        <w:spacing w:before="0" w:after="0"/>
        <w:rPr>
          <w:rFonts w:cs="Times New Roman"/>
          <w:color w:val="000000"/>
          <w:szCs w:val="24"/>
        </w:rPr>
      </w:pPr>
      <w:r w:rsidRPr="00AD6362">
        <w:rPr>
          <w:rFonts w:cs="Times New Roman"/>
          <w:color w:val="000000"/>
          <w:szCs w:val="24"/>
        </w:rPr>
        <w:t xml:space="preserve">Solicitantul/beneficiarul trebuie să depună din proprie inițiativă toate eforturile pentru a lua cunoştintă de toate informațiile publice referitoare la măsura/submăsura din PNDR 2014-2020, schema de ajutor pentru care depune proiectul în cadrul PNDR 2014 – 2020 în vederea selectării pentru finanțare şi să cunoască toate drepturile şi obligațiile prevăzute în contractul de finanțare înainte de semnarea acestuia. </w:t>
      </w:r>
    </w:p>
    <w:p w14:paraId="2E256487" w14:textId="77777777" w:rsidR="006D21A5" w:rsidRPr="00AD6362" w:rsidRDefault="006D21A5" w:rsidP="00442B8C">
      <w:pPr>
        <w:autoSpaceDE w:val="0"/>
        <w:autoSpaceDN w:val="0"/>
        <w:adjustRightInd w:val="0"/>
        <w:spacing w:before="0" w:after="0"/>
        <w:rPr>
          <w:rFonts w:cs="Times New Roman"/>
          <w:color w:val="000000"/>
          <w:szCs w:val="24"/>
        </w:rPr>
      </w:pPr>
      <w:r w:rsidRPr="00AD6362">
        <w:rPr>
          <w:rFonts w:cs="Times New Roman"/>
          <w:color w:val="000000"/>
          <w:szCs w:val="24"/>
        </w:rPr>
        <w:t xml:space="preserve">În condiţiile legii, Contractul de Finanţare pentru proiectele finanţate din FEADR, precum şi toate drepturile şi obligaţiile ce decurg din acesta nu pot face obiectul cesiunii, fără acordul expres şi prealabil al AFIR. </w:t>
      </w:r>
    </w:p>
    <w:p w14:paraId="6B8E47C3" w14:textId="77777777" w:rsidR="006D21A5" w:rsidRPr="00AD6362" w:rsidRDefault="006D21A5" w:rsidP="00442B8C">
      <w:pPr>
        <w:autoSpaceDE w:val="0"/>
        <w:autoSpaceDN w:val="0"/>
        <w:adjustRightInd w:val="0"/>
        <w:spacing w:before="0" w:after="0"/>
        <w:rPr>
          <w:rFonts w:cs="Times New Roman"/>
          <w:color w:val="000000"/>
          <w:szCs w:val="24"/>
        </w:rPr>
      </w:pPr>
      <w:r w:rsidRPr="00AD6362">
        <w:rPr>
          <w:rFonts w:cs="Times New Roman"/>
          <w:color w:val="000000"/>
          <w:szCs w:val="24"/>
        </w:rPr>
        <w:t xml:space="preserve">Pentru asigurarea finanţării cheltuielilor necesare derulării proiectului, beneficiarul finanţării din FEADR poate constitui garanţii în favoarea unei instituţii de credit, sub forma ipotecării investiţiei care face obiectul Contractului de finanţare, cu notificarea AFIR în condiţiile legii şi cu respectarea prevederilor Contractului de finanţare în cauză. </w:t>
      </w:r>
    </w:p>
    <w:p w14:paraId="4C63F0EF" w14:textId="77777777" w:rsidR="006D21A5" w:rsidRDefault="006D21A5" w:rsidP="00442B8C">
      <w:pPr>
        <w:autoSpaceDE w:val="0"/>
        <w:autoSpaceDN w:val="0"/>
        <w:adjustRightInd w:val="0"/>
        <w:spacing w:before="0" w:after="0"/>
        <w:rPr>
          <w:rFonts w:cs="Times New Roman"/>
          <w:color w:val="000000"/>
          <w:szCs w:val="24"/>
        </w:rPr>
      </w:pPr>
      <w:r w:rsidRPr="00AD6362">
        <w:rPr>
          <w:rFonts w:cs="Times New Roman"/>
          <w:color w:val="000000"/>
          <w:szCs w:val="24"/>
        </w:rPr>
        <w:lastRenderedPageBreak/>
        <w:t>Beneficiarul este obligat să transmită AFIR o copie a contractului de credit şi ipotecă, în termen de maximum 10 zile lucrătoare de la semnarea acestuia.</w:t>
      </w:r>
    </w:p>
    <w:p w14:paraId="311EECA6" w14:textId="77777777" w:rsidR="00B00D85" w:rsidRPr="00B00D85" w:rsidRDefault="00B00D85" w:rsidP="00B00D85">
      <w:pPr>
        <w:autoSpaceDE w:val="0"/>
        <w:autoSpaceDN w:val="0"/>
        <w:adjustRightInd w:val="0"/>
        <w:spacing w:before="0" w:after="0"/>
        <w:rPr>
          <w:rFonts w:eastAsiaTheme="minorHAnsi" w:cs="Times New Roman"/>
          <w:color w:val="000000"/>
          <w:szCs w:val="24"/>
        </w:rPr>
      </w:pPr>
      <w:r w:rsidRPr="00B00D85">
        <w:rPr>
          <w:rFonts w:eastAsiaTheme="minorHAnsi" w:cs="Times New Roman"/>
          <w:color w:val="000000"/>
          <w:szCs w:val="24"/>
        </w:rPr>
        <w:t xml:space="preserve">În cazul înlocuirii reprezentantului legal al liderului de proiect, beneficiarul finanțării nerambursabile (liderul de proiect) va notifica în prealabil AFIR, prin reprezentantul legal, în vederea aprobării solicitării. </w:t>
      </w:r>
    </w:p>
    <w:p w14:paraId="0A695E65" w14:textId="77777777" w:rsidR="00B00D85" w:rsidRPr="00B00D85" w:rsidRDefault="00B00D85" w:rsidP="00B00D85">
      <w:pPr>
        <w:autoSpaceDE w:val="0"/>
        <w:autoSpaceDN w:val="0"/>
        <w:adjustRightInd w:val="0"/>
        <w:spacing w:before="0" w:after="0"/>
        <w:rPr>
          <w:rFonts w:eastAsiaTheme="minorHAnsi" w:cs="Times New Roman"/>
          <w:color w:val="000000"/>
          <w:szCs w:val="24"/>
        </w:rPr>
      </w:pPr>
      <w:r w:rsidRPr="00B00D85">
        <w:rPr>
          <w:rFonts w:eastAsiaTheme="minorHAnsi" w:cs="Times New Roman"/>
          <w:color w:val="000000"/>
          <w:szCs w:val="24"/>
        </w:rPr>
        <w:t xml:space="preserve">În cazul înlocuirii partenerilor din acordul de cooperare, se notifică AFIR prealabil operării modificării. </w:t>
      </w:r>
    </w:p>
    <w:p w14:paraId="0757041D" w14:textId="77777777" w:rsidR="00B00D85" w:rsidRPr="00B00D85" w:rsidRDefault="00B00D85" w:rsidP="00B00D85">
      <w:pPr>
        <w:autoSpaceDE w:val="0"/>
        <w:autoSpaceDN w:val="0"/>
        <w:adjustRightInd w:val="0"/>
        <w:spacing w:before="0" w:after="0"/>
        <w:rPr>
          <w:rFonts w:eastAsiaTheme="minorHAnsi" w:cs="Times New Roman"/>
          <w:color w:val="000000"/>
          <w:szCs w:val="24"/>
        </w:rPr>
      </w:pPr>
      <w:r w:rsidRPr="00B00D85">
        <w:rPr>
          <w:rFonts w:eastAsiaTheme="minorHAnsi" w:cs="Times New Roman"/>
          <w:color w:val="000000"/>
          <w:szCs w:val="24"/>
        </w:rPr>
        <w:t xml:space="preserve">AFIR poate aproba înlocuirea partenerilor din acordul de cooperare, doar dacă există motive întemeiate, care trebuie justificate corespunzător, respectand toate angajamentele asumate, inclusiv condițiile de eligibilitate și selecție, cu acordul partenerilor prezenți în parteneriat la momentul solicitării modificării. În această situație, se va notifica AFIR, în vederea aprobării modificării. </w:t>
      </w:r>
    </w:p>
    <w:p w14:paraId="30458196" w14:textId="77777777" w:rsidR="00B00D85" w:rsidRPr="00B00D85" w:rsidRDefault="00B00D85" w:rsidP="00B00D85">
      <w:pPr>
        <w:autoSpaceDE w:val="0"/>
        <w:autoSpaceDN w:val="0"/>
        <w:adjustRightInd w:val="0"/>
        <w:spacing w:before="0" w:after="0"/>
        <w:rPr>
          <w:rFonts w:eastAsiaTheme="minorHAnsi" w:cs="Times New Roman"/>
          <w:color w:val="000000"/>
          <w:szCs w:val="24"/>
        </w:rPr>
      </w:pPr>
      <w:r w:rsidRPr="00B00D85">
        <w:rPr>
          <w:rFonts w:eastAsiaTheme="minorHAnsi" w:cs="Times New Roman"/>
          <w:color w:val="000000"/>
          <w:szCs w:val="24"/>
        </w:rPr>
        <w:t xml:space="preserve">Dacă, în perioada de implementare a proiectului, se constată schimbarea nejustificată a structurii parteneriatelor (tipul și numărul de membri), Autoritatea Contractantă va decide încetarea Contractului de Finanțare și retragerea integrală a asistenţei financiare. </w:t>
      </w:r>
    </w:p>
    <w:p w14:paraId="7589220B" w14:textId="77777777" w:rsidR="00B00D85" w:rsidRPr="00B00D85" w:rsidRDefault="00B00D85" w:rsidP="00B00D85">
      <w:pPr>
        <w:pStyle w:val="Default"/>
        <w:spacing w:line="276" w:lineRule="auto"/>
        <w:jc w:val="both"/>
        <w:rPr>
          <w:rFonts w:eastAsiaTheme="minorHAnsi"/>
        </w:rPr>
      </w:pPr>
      <w:r w:rsidRPr="00B00D85">
        <w:rPr>
          <w:rFonts w:eastAsiaTheme="minorHAnsi"/>
        </w:rPr>
        <w:t xml:space="preserve">În cazul creșterii numărului de membri în cadrul parteneriatelor, se va notifica AFIR în vederea aprobării modificării Acordului de cooperare, în baza unei scurte justificări a solicitării și prezentarea motivului includerii partenerului/ partenerilor, însă cu condiția ca aceștia să fie incluși cu acordul partenerilor prezenți în parteneriat la momentul solicitării modificării și cu respectarea tuturor angajamentelor asumate, inclusiv condițiile de eligibilitate și selecție, atașându-se totodată și dovada acordului partenerilor prezenți în parteneriat la momentul solicitării modificării. </w:t>
      </w:r>
    </w:p>
    <w:p w14:paraId="28EBF5EF" w14:textId="77777777" w:rsidR="00B00D85" w:rsidRPr="00B00D85" w:rsidRDefault="00B00D85" w:rsidP="00B00D85">
      <w:pPr>
        <w:autoSpaceDE w:val="0"/>
        <w:autoSpaceDN w:val="0"/>
        <w:adjustRightInd w:val="0"/>
        <w:spacing w:before="0" w:after="0"/>
        <w:rPr>
          <w:rFonts w:eastAsiaTheme="minorHAnsi" w:cs="Times New Roman"/>
          <w:color w:val="000000"/>
          <w:szCs w:val="24"/>
        </w:rPr>
      </w:pPr>
      <w:r w:rsidRPr="00B00D85">
        <w:rPr>
          <w:rFonts w:eastAsiaTheme="minorHAnsi" w:cs="Times New Roman"/>
          <w:color w:val="000000"/>
          <w:szCs w:val="24"/>
        </w:rPr>
        <w:t xml:space="preserve">După primirea acordului AFIR, se pot include în parteneriat (acordul de cooperare) și membrii noi a căror atribuții în cadrul proiectului (inclusiv financiare) vor putea curge de la data semnării unui nou acord de parteneriat/ act adițional care să-i includă şi pe noul/ noii parteneri. Se va transmite acordul de parteneriat final catre AFIR în termen de 30 de zile calendaristice după primirea acordului AFIR. </w:t>
      </w:r>
    </w:p>
    <w:p w14:paraId="7F46A810" w14:textId="77777777" w:rsidR="00B00D85" w:rsidRDefault="00B00D85" w:rsidP="00B00D85">
      <w:pPr>
        <w:autoSpaceDE w:val="0"/>
        <w:autoSpaceDN w:val="0"/>
        <w:adjustRightInd w:val="0"/>
        <w:spacing w:before="0" w:after="0"/>
        <w:rPr>
          <w:rFonts w:eastAsiaTheme="minorHAnsi" w:cs="Times New Roman"/>
          <w:color w:val="000000"/>
          <w:szCs w:val="24"/>
        </w:rPr>
      </w:pPr>
      <w:r w:rsidRPr="00B00D85">
        <w:rPr>
          <w:rFonts w:eastAsiaTheme="minorHAnsi" w:cs="Times New Roman"/>
          <w:color w:val="000000"/>
          <w:szCs w:val="24"/>
        </w:rPr>
        <w:t xml:space="preserve">Precizăm că </w:t>
      </w:r>
      <w:r w:rsidRPr="00B00D85">
        <w:rPr>
          <w:rFonts w:eastAsiaTheme="minorHAnsi" w:cs="Times New Roman"/>
          <w:b/>
          <w:bCs/>
          <w:color w:val="000000"/>
          <w:szCs w:val="24"/>
        </w:rPr>
        <w:t xml:space="preserve">Autoritatea Contractantă NU aprobă diminuarea numărului de membri </w:t>
      </w:r>
      <w:r w:rsidRPr="00B00D85">
        <w:rPr>
          <w:rFonts w:eastAsiaTheme="minorHAnsi" w:cs="Times New Roman"/>
          <w:color w:val="000000"/>
          <w:szCs w:val="24"/>
        </w:rPr>
        <w:t>sub cel din acordul de cooperare initial.</w:t>
      </w:r>
    </w:p>
    <w:p w14:paraId="54AA70A3" w14:textId="77777777" w:rsidR="00B00D85" w:rsidRPr="00B00D85" w:rsidRDefault="00B00D85" w:rsidP="00B00D85">
      <w:pPr>
        <w:autoSpaceDE w:val="0"/>
        <w:autoSpaceDN w:val="0"/>
        <w:adjustRightInd w:val="0"/>
        <w:spacing w:before="0" w:after="0"/>
        <w:rPr>
          <w:rFonts w:cs="Times New Roman"/>
          <w:color w:val="000000"/>
          <w:szCs w:val="24"/>
        </w:rPr>
      </w:pPr>
    </w:p>
    <w:p w14:paraId="29AFFCC0" w14:textId="77777777" w:rsidR="006D21A5" w:rsidRPr="00E64C46" w:rsidRDefault="006D21A5" w:rsidP="00442B8C">
      <w:pPr>
        <w:pStyle w:val="Heading2"/>
        <w:spacing w:before="0"/>
      </w:pPr>
      <w:bookmarkStart w:id="56" w:name="_Toc533695547"/>
      <w:r w:rsidRPr="00E64C46">
        <w:t>Incetarea contractului de finanțare</w:t>
      </w:r>
      <w:bookmarkEnd w:id="56"/>
      <w:r w:rsidRPr="00E64C46">
        <w:t xml:space="preserve"> </w:t>
      </w:r>
    </w:p>
    <w:p w14:paraId="5F801BED" w14:textId="77777777" w:rsidR="006D21A5" w:rsidRPr="00E64C46" w:rsidRDefault="006D21A5" w:rsidP="00442B8C">
      <w:pPr>
        <w:pStyle w:val="Default"/>
        <w:spacing w:line="276" w:lineRule="auto"/>
        <w:jc w:val="both"/>
        <w:rPr>
          <w:rFonts w:eastAsiaTheme="minorHAnsi"/>
        </w:rPr>
      </w:pPr>
      <w:r w:rsidRPr="00E64C46">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w:t>
      </w:r>
      <w:r w:rsidRPr="00E64C46">
        <w:rPr>
          <w:rFonts w:eastAsiaTheme="minorHAnsi"/>
        </w:rPr>
        <w:t xml:space="preserve">Anexei I – "Prevederi generale" și recuperarea ajutorului financiar nerambursabil acordat (dacă au fost efectuate plăți). Părţile pot decide, prin acord, încetarea Contractului de finanțare și ca urmare a </w:t>
      </w:r>
      <w:r w:rsidRPr="00E64C46">
        <w:rPr>
          <w:rFonts w:eastAsiaTheme="minorHAnsi"/>
        </w:rPr>
        <w:lastRenderedPageBreak/>
        <w:t xml:space="preserve">solicitării scrise din partea beneficiarului, aprobată de Autoritatea Contractantă, caz în care beneficiarul va restitui integral sumele primite ca finanţare nerambursabilă până la data încetării Contractului. Decizia de încetare a Contractului de finanțare va fi comunicată și GAL. </w:t>
      </w:r>
    </w:p>
    <w:p w14:paraId="50BC4C8E" w14:textId="77777777" w:rsidR="006D21A5" w:rsidRPr="00E64C46"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 xml:space="preserve">În cazul constatării unei nereguli cu privire la încheierea ori executarea Contractului, inclusiv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neadevărate/ false/ incomplete/ expirate/ inexacte/ nu corespund realităţii, Autoritatea Contractantă poate înceta valabilitatea Contractului, de plin drept, printr-o notificare scrisă adresată beneficiarului, fără punere în întârziere, fără nicio altă formalitate şi fără intervenţia instanţei judecătoreşti. În aceste cazuri, beneficiarul va restitui integral sumele primite ca finanţare nerambursabilă, împreună cu dobânzi şi penalităţi în procentul stabilit conform dispoziţiilor legale în vigoare, şi în conformitate cu dispoziţiile contractuale. </w:t>
      </w:r>
    </w:p>
    <w:p w14:paraId="62D1CE48" w14:textId="77777777" w:rsidR="006D21A5" w:rsidRPr="00E64C46"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 xml:space="preserve">Prin excepţie, în situaţia în care neîndeplinirea obligaţiilor contractuale nu este de natură a afecta condiţiile de eligibilitate şi selecţie a proiectului, recuperarea sprijinului financiar se va realiza în mod proporţional cu gradul de neîndeplinire. </w:t>
      </w:r>
    </w:p>
    <w:p w14:paraId="25E3932C" w14:textId="77777777" w:rsidR="008E4459"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Anterior încetării Contractului de Finantare, Autoritatea Contractantă poate suspenda contractul şi/sau plăţile ca o măsură de precauţie,</w:t>
      </w:r>
      <w:r>
        <w:rPr>
          <w:rFonts w:cs="Times New Roman"/>
          <w:color w:val="000000"/>
          <w:szCs w:val="24"/>
        </w:rPr>
        <w:t xml:space="preserve"> fără o avertizare prealabilă. </w:t>
      </w:r>
    </w:p>
    <w:p w14:paraId="2691D1DB" w14:textId="77777777" w:rsidR="008E4459" w:rsidRPr="002A6668" w:rsidRDefault="008E4459" w:rsidP="00442B8C">
      <w:pPr>
        <w:pStyle w:val="Default"/>
        <w:spacing w:line="276" w:lineRule="auto"/>
        <w:jc w:val="both"/>
        <w:rPr>
          <w:rFonts w:eastAsiaTheme="minorHAnsi"/>
        </w:rPr>
      </w:pPr>
      <w:r w:rsidRPr="002A6668">
        <w:t xml:space="preserve">Dacă pe perioada de valabilitate a Contractului de finanțare beneficiarul nu este în măsură să îşi respecte angajamentele din cauza unui caz de forţă majoră sau a unor circumstanţe excepţionale, </w:t>
      </w:r>
      <w:r w:rsidRPr="002A6668">
        <w:rPr>
          <w:i/>
          <w:iCs/>
        </w:rPr>
        <w:t xml:space="preserve">conform prevederilor art 2. alin.(2) din Regulamentul (UE) nr. 1306/2013 privind finanțarea, </w:t>
      </w:r>
      <w:r w:rsidRPr="002A6668">
        <w:rPr>
          <w:rFonts w:eastAsiaTheme="minorHAnsi"/>
          <w:i/>
          <w:iCs/>
        </w:rPr>
        <w:t xml:space="preserve">gestionarea și monitorizarea politicii agricole comune, rambursarea ajutorului primit nu se solicită în special, în următoarele cazuri: </w:t>
      </w:r>
    </w:p>
    <w:p w14:paraId="432C945A" w14:textId="77777777" w:rsidR="008E4459" w:rsidRPr="002A6668" w:rsidRDefault="008E4459" w:rsidP="00442B8C">
      <w:pPr>
        <w:autoSpaceDE w:val="0"/>
        <w:autoSpaceDN w:val="0"/>
        <w:adjustRightInd w:val="0"/>
        <w:spacing w:before="0" w:after="0"/>
        <w:rPr>
          <w:rFonts w:eastAsiaTheme="minorHAnsi" w:cs="Times New Roman"/>
          <w:color w:val="000000"/>
          <w:szCs w:val="24"/>
        </w:rPr>
      </w:pPr>
      <w:r w:rsidRPr="002A6668">
        <w:rPr>
          <w:rFonts w:eastAsiaTheme="minorHAnsi" w:cs="Times New Roman"/>
          <w:color w:val="000000"/>
          <w:szCs w:val="24"/>
        </w:rPr>
        <w:t xml:space="preserve">(a) decesul beneficiarului; </w:t>
      </w:r>
    </w:p>
    <w:p w14:paraId="204419B6" w14:textId="77777777" w:rsidR="008E4459" w:rsidRPr="002A6668" w:rsidRDefault="008E4459" w:rsidP="00442B8C">
      <w:pPr>
        <w:autoSpaceDE w:val="0"/>
        <w:autoSpaceDN w:val="0"/>
        <w:adjustRightInd w:val="0"/>
        <w:spacing w:before="0" w:after="0"/>
        <w:rPr>
          <w:rFonts w:eastAsiaTheme="minorHAnsi" w:cs="Times New Roman"/>
          <w:color w:val="000000"/>
          <w:szCs w:val="24"/>
        </w:rPr>
      </w:pPr>
      <w:r w:rsidRPr="002A6668">
        <w:rPr>
          <w:rFonts w:eastAsiaTheme="minorHAnsi" w:cs="Times New Roman"/>
          <w:color w:val="000000"/>
          <w:szCs w:val="24"/>
        </w:rPr>
        <w:t xml:space="preserve">(b) incapacitatea profesională pe termen lung a beneficiarului; </w:t>
      </w:r>
    </w:p>
    <w:p w14:paraId="6F9B2CDD" w14:textId="77777777" w:rsidR="008E4459" w:rsidRPr="002A6668" w:rsidRDefault="008E4459" w:rsidP="00442B8C">
      <w:pPr>
        <w:autoSpaceDE w:val="0"/>
        <w:autoSpaceDN w:val="0"/>
        <w:adjustRightInd w:val="0"/>
        <w:spacing w:before="0" w:after="0"/>
        <w:rPr>
          <w:rFonts w:eastAsiaTheme="minorHAnsi" w:cs="Times New Roman"/>
          <w:color w:val="000000"/>
          <w:szCs w:val="24"/>
        </w:rPr>
      </w:pPr>
      <w:r w:rsidRPr="002A6668">
        <w:rPr>
          <w:rFonts w:eastAsiaTheme="minorHAnsi" w:cs="Times New Roman"/>
          <w:color w:val="000000"/>
          <w:szCs w:val="24"/>
        </w:rPr>
        <w:t xml:space="preserve">(c) o catastrofă naturală gravă care afectează puternic exploatația agricolă; </w:t>
      </w:r>
    </w:p>
    <w:p w14:paraId="2F14FAA5" w14:textId="77777777" w:rsidR="008E4459" w:rsidRPr="002A6668" w:rsidRDefault="008E4459" w:rsidP="00442B8C">
      <w:pPr>
        <w:autoSpaceDE w:val="0"/>
        <w:autoSpaceDN w:val="0"/>
        <w:adjustRightInd w:val="0"/>
        <w:spacing w:before="0" w:after="0"/>
        <w:rPr>
          <w:rFonts w:eastAsiaTheme="minorHAnsi" w:cs="Times New Roman"/>
          <w:color w:val="000000"/>
          <w:szCs w:val="24"/>
        </w:rPr>
      </w:pPr>
      <w:r w:rsidRPr="002A6668">
        <w:rPr>
          <w:rFonts w:eastAsiaTheme="minorHAnsi" w:cs="Times New Roman"/>
          <w:color w:val="000000"/>
          <w:szCs w:val="24"/>
        </w:rPr>
        <w:t>(d) distrugerea accidentală a clădirilor destinate creșterii animalelor</w:t>
      </w:r>
      <w:r w:rsidR="00442B8C">
        <w:rPr>
          <w:rFonts w:eastAsiaTheme="minorHAnsi" w:cs="Times New Roman"/>
          <w:color w:val="000000"/>
          <w:szCs w:val="24"/>
        </w:rPr>
        <w:t>, aflate pe exploatația agricol</w:t>
      </w:r>
    </w:p>
    <w:p w14:paraId="52E05632" w14:textId="77777777" w:rsidR="008E4459" w:rsidRPr="002A6668" w:rsidRDefault="008E4459" w:rsidP="00442B8C">
      <w:pPr>
        <w:autoSpaceDE w:val="0"/>
        <w:autoSpaceDN w:val="0"/>
        <w:adjustRightInd w:val="0"/>
        <w:spacing w:before="0" w:after="0"/>
        <w:rPr>
          <w:rFonts w:eastAsiaTheme="minorHAnsi" w:cs="Times New Roman"/>
          <w:color w:val="000000"/>
          <w:szCs w:val="24"/>
        </w:rPr>
      </w:pPr>
      <w:r w:rsidRPr="002A6668">
        <w:rPr>
          <w:rFonts w:eastAsiaTheme="minorHAnsi" w:cs="Times New Roman"/>
          <w:color w:val="000000"/>
          <w:szCs w:val="24"/>
        </w:rPr>
        <w:t xml:space="preserve">(e) o epizootie sau o boală a plantelor care afectează parțial sau integral șeptelul sau, respectiv, culturile beneficiarului; </w:t>
      </w:r>
    </w:p>
    <w:p w14:paraId="0357963B" w14:textId="77777777" w:rsidR="008E4459" w:rsidRPr="002A6668" w:rsidRDefault="008E4459" w:rsidP="00442B8C">
      <w:pPr>
        <w:autoSpaceDE w:val="0"/>
        <w:autoSpaceDN w:val="0"/>
        <w:adjustRightInd w:val="0"/>
        <w:spacing w:before="0" w:after="0"/>
        <w:rPr>
          <w:rFonts w:eastAsiaTheme="minorHAnsi" w:cs="Times New Roman"/>
          <w:color w:val="000000"/>
          <w:szCs w:val="24"/>
        </w:rPr>
      </w:pPr>
      <w:r w:rsidRPr="002A6668">
        <w:rPr>
          <w:rFonts w:eastAsiaTheme="minorHAnsi" w:cs="Times New Roman"/>
          <w:color w:val="000000"/>
          <w:szCs w:val="24"/>
        </w:rPr>
        <w:t>(f) exproprierea întregii exploatații agricole sau a unei mari părți a acesteia, dacă exproprierea respectivă nu ar fi putut fi anticipată la data depunerii cererii.</w:t>
      </w:r>
    </w:p>
    <w:p w14:paraId="522B15A5" w14:textId="77777777" w:rsidR="008E4459" w:rsidRPr="002A6668" w:rsidRDefault="008E4459" w:rsidP="00442B8C">
      <w:pPr>
        <w:autoSpaceDE w:val="0"/>
        <w:autoSpaceDN w:val="0"/>
        <w:adjustRightInd w:val="0"/>
        <w:spacing w:before="0" w:after="0"/>
        <w:rPr>
          <w:rFonts w:eastAsiaTheme="minorHAnsi" w:cs="Times New Roman"/>
          <w:color w:val="000000"/>
          <w:szCs w:val="24"/>
        </w:rPr>
      </w:pPr>
      <w:r w:rsidRPr="002A6668">
        <w:rPr>
          <w:rFonts w:eastAsiaTheme="minorHAnsi" w:cs="Times New Roman"/>
          <w:color w:val="000000"/>
          <w:szCs w:val="24"/>
        </w:rPr>
        <w:t xml:space="preserve">În cazul apariţiei forţei majore/ circumstanţei excepţionale, caz în care durata Contractul de finanțare se poate suspenda beneficiarul are obligaţia: </w:t>
      </w:r>
    </w:p>
    <w:p w14:paraId="59EA4E54" w14:textId="77777777" w:rsidR="008E4459" w:rsidRPr="002A6668" w:rsidRDefault="008E4459" w:rsidP="00442B8C">
      <w:pPr>
        <w:pStyle w:val="ListParagraph"/>
        <w:numPr>
          <w:ilvl w:val="0"/>
          <w:numId w:val="17"/>
        </w:numPr>
        <w:autoSpaceDE w:val="0"/>
        <w:autoSpaceDN w:val="0"/>
        <w:adjustRightInd w:val="0"/>
        <w:spacing w:before="0"/>
        <w:rPr>
          <w:rFonts w:ascii="Times New Roman" w:eastAsiaTheme="minorHAnsi" w:hAnsi="Times New Roman" w:cs="Times New Roman"/>
          <w:color w:val="000000"/>
          <w:szCs w:val="24"/>
        </w:rPr>
      </w:pPr>
      <w:r w:rsidRPr="002A6668">
        <w:rPr>
          <w:rFonts w:ascii="Times New Roman" w:eastAsiaTheme="minorHAnsi" w:hAnsi="Times New Roman" w:cs="Times New Roman"/>
          <w:color w:val="000000"/>
          <w:szCs w:val="24"/>
        </w:rPr>
        <w:t xml:space="preserve">de a notifica AFIR în maxim 5 zile calendaristice de la data apariţiei respectivului caz de forţă majoră </w:t>
      </w:r>
    </w:p>
    <w:p w14:paraId="0CCBE23B" w14:textId="77777777" w:rsidR="008E4459" w:rsidRPr="002A6668" w:rsidRDefault="008E4459" w:rsidP="00442B8C">
      <w:pPr>
        <w:pStyle w:val="ListParagraph"/>
        <w:numPr>
          <w:ilvl w:val="0"/>
          <w:numId w:val="17"/>
        </w:numPr>
        <w:autoSpaceDE w:val="0"/>
        <w:autoSpaceDN w:val="0"/>
        <w:adjustRightInd w:val="0"/>
        <w:spacing w:before="0"/>
        <w:rPr>
          <w:rFonts w:ascii="Times New Roman" w:eastAsiaTheme="minorHAnsi" w:hAnsi="Times New Roman" w:cs="Times New Roman"/>
          <w:color w:val="000000"/>
          <w:szCs w:val="24"/>
        </w:rPr>
      </w:pPr>
      <w:r w:rsidRPr="002A6668">
        <w:rPr>
          <w:rFonts w:ascii="Times New Roman" w:eastAsiaTheme="minorHAnsi" w:hAnsi="Times New Roman" w:cs="Times New Roman"/>
          <w:color w:val="000000"/>
          <w:szCs w:val="24"/>
        </w:rPr>
        <w:t xml:space="preserve">de a prezenta AFIR documente justificative emise de către autorităţile competente în maxim 15 zile de la producerea evenimentului </w:t>
      </w:r>
    </w:p>
    <w:p w14:paraId="04B2B2A0" w14:textId="77777777" w:rsidR="008E4459" w:rsidRPr="002A6668" w:rsidRDefault="008E4459" w:rsidP="00442B8C">
      <w:pPr>
        <w:pStyle w:val="ListParagraph"/>
        <w:numPr>
          <w:ilvl w:val="0"/>
          <w:numId w:val="17"/>
        </w:numPr>
        <w:autoSpaceDE w:val="0"/>
        <w:autoSpaceDN w:val="0"/>
        <w:adjustRightInd w:val="0"/>
        <w:spacing w:before="0"/>
        <w:rPr>
          <w:rFonts w:ascii="Times New Roman" w:eastAsiaTheme="minorHAnsi" w:hAnsi="Times New Roman" w:cs="Times New Roman"/>
          <w:color w:val="000000"/>
          <w:szCs w:val="24"/>
        </w:rPr>
      </w:pPr>
      <w:r w:rsidRPr="002A6668">
        <w:rPr>
          <w:rFonts w:ascii="Times New Roman" w:eastAsiaTheme="minorHAnsi" w:hAnsi="Times New Roman" w:cs="Times New Roman"/>
          <w:color w:val="000000"/>
          <w:szCs w:val="24"/>
        </w:rPr>
        <w:lastRenderedPageBreak/>
        <w:t xml:space="preserve">de a notifica AFIR în maxim 5 zile calendaristice de la încetarea producerii evenimentului. </w:t>
      </w:r>
    </w:p>
    <w:p w14:paraId="567B58A6" w14:textId="77777777" w:rsidR="008E4459" w:rsidRPr="002B0902" w:rsidRDefault="008E4459" w:rsidP="00442B8C">
      <w:pPr>
        <w:widowControl w:val="0"/>
        <w:autoSpaceDE w:val="0"/>
        <w:autoSpaceDN w:val="0"/>
        <w:adjustRightInd w:val="0"/>
        <w:spacing w:before="0" w:after="0"/>
        <w:ind w:right="-22" w:firstLine="360"/>
        <w:rPr>
          <w:rFonts w:cs="Times New Roman"/>
          <w:color w:val="000000"/>
          <w:szCs w:val="24"/>
        </w:rPr>
      </w:pPr>
      <w:r w:rsidRPr="002B0902">
        <w:rPr>
          <w:rFonts w:cs="Times New Roman"/>
          <w:color w:val="000000"/>
          <w:szCs w:val="24"/>
        </w:rPr>
        <w:t xml:space="preserve">În cazul apariţiei forţei majore/ circumstanţelor excepţionale, demonstrată de beneficiar prin depunerea de documente conform prevederilor legislației în vigoare, </w:t>
      </w:r>
      <w:r w:rsidRPr="002B0902">
        <w:rPr>
          <w:rFonts w:cs="Times New Roman"/>
          <w:b/>
          <w:bCs/>
          <w:color w:val="000000"/>
          <w:szCs w:val="24"/>
        </w:rPr>
        <w:t>nu se va recupera sprijinul acordat la prima tranşă şi</w:t>
      </w:r>
      <w:r w:rsidRPr="002B0902">
        <w:rPr>
          <w:rFonts w:cs="Times New Roman"/>
          <w:color w:val="000000"/>
          <w:szCs w:val="24"/>
        </w:rPr>
        <w:t xml:space="preserve">, în cazul în care situaţia nu poate fi remediată în termenul de suspendare a Contractului de finanțare, </w:t>
      </w:r>
      <w:r w:rsidRPr="002B0902">
        <w:rPr>
          <w:rFonts w:cs="Times New Roman"/>
          <w:b/>
          <w:bCs/>
          <w:color w:val="000000"/>
          <w:szCs w:val="24"/>
        </w:rPr>
        <w:t>nu se va mai acorda sprijinul aferent tranşei a doua.</w:t>
      </w:r>
    </w:p>
    <w:p w14:paraId="5504BECE" w14:textId="77777777" w:rsidR="006D21A5" w:rsidRDefault="008E4459" w:rsidP="00442B8C">
      <w:pPr>
        <w:autoSpaceDE w:val="0"/>
        <w:autoSpaceDN w:val="0"/>
        <w:adjustRightInd w:val="0"/>
        <w:spacing w:before="0" w:after="0"/>
        <w:rPr>
          <w:rFonts w:cs="Times New Roman"/>
          <w:color w:val="000000"/>
          <w:szCs w:val="24"/>
        </w:rPr>
      </w:pPr>
      <w:r w:rsidRPr="00814C10">
        <w:rPr>
          <w:rFonts w:cs="Times New Roman"/>
          <w:color w:val="000000"/>
          <w:szCs w:val="24"/>
        </w:rPr>
        <w:t>Conform prevederilor art 63 din Regulamentul (UE) nr. 809/2014 al Comisiei de stabilire a normelor de aplicare a Regulamentului (UE) nr. 1306/2013 al Parlamentului European și al Consiliului în ceea ce privește sistemul integrat de administrare și control, măsurile de dezvoltare rurală și eco-condiționalitatea, în cazul în care suma solicitată de Beneficiar prin Cererea de plată este mai mare cu 10% față de suma stabilită în urma verificării Dosarului cererii de plată,</w:t>
      </w:r>
      <w:r w:rsidR="00442B8C">
        <w:rPr>
          <w:rFonts w:cs="Times New Roman"/>
          <w:color w:val="000000"/>
          <w:szCs w:val="24"/>
        </w:rPr>
        <w:t xml:space="preserve"> </w:t>
      </w:r>
      <w:r w:rsidRPr="00814C10">
        <w:rPr>
          <w:rFonts w:cs="Times New Roman"/>
          <w:color w:val="000000"/>
          <w:szCs w:val="24"/>
        </w:rPr>
        <w:t xml:space="preserve">Beneficiarului i se va aplica o sancțiune egală cu valoarea diferenţei dintre suma solicitată şi suma stabilită. </w:t>
      </w:r>
      <w:r w:rsidR="004E247C">
        <w:rPr>
          <w:rFonts w:cs="Times New Roman"/>
          <w:color w:val="000000"/>
          <w:szCs w:val="24"/>
        </w:rPr>
        <w:br w:type="page"/>
      </w:r>
    </w:p>
    <w:p w14:paraId="3218D142" w14:textId="77777777" w:rsidR="006D21A5" w:rsidRDefault="006D21A5" w:rsidP="00442B8C">
      <w:pPr>
        <w:pStyle w:val="Heading1"/>
        <w:spacing w:before="0"/>
      </w:pPr>
      <w:bookmarkStart w:id="57" w:name="_Toc533695548"/>
      <w:r w:rsidRPr="00670B8A">
        <w:lastRenderedPageBreak/>
        <w:t xml:space="preserve">Capitolul 11. </w:t>
      </w:r>
      <w:r w:rsidR="00696F6D">
        <w:t>PLATA</w:t>
      </w:r>
      <w:bookmarkEnd w:id="57"/>
    </w:p>
    <w:p w14:paraId="7D20A471" w14:textId="77777777" w:rsidR="00682AE2" w:rsidRPr="00682AE2" w:rsidRDefault="00682AE2" w:rsidP="00682AE2">
      <w:pPr>
        <w:pStyle w:val="Heading2"/>
      </w:pPr>
      <w:r>
        <w:t>Plata</w:t>
      </w:r>
    </w:p>
    <w:p w14:paraId="68519097"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Dosarul Cererii de Plată se va depune de beneficiar la Oficiul Judeţean pentru Finanţarea Investiţiilor Rurale (OJFIR pentru proiectele fara C+M)/ Centrul Regional pentru Finanţarea Investiţiilor Rurale (CRFIR pentru proiectele cu C+M) în două exemplare pe suport de hârtie, la care ataşează pe suport magnetic documentele întocmite de beneficiar. Dosarul Cererii de Plată trebuie să cuprindă documentele justificative prevăzute în INSTRUCŢIUNILE DE PLATĂ (vezi Anexa V la Contractul de Finanţare) pe pagina de internet a AFIR </w:t>
      </w:r>
      <w:r w:rsidRPr="007C03CC">
        <w:rPr>
          <w:rFonts w:eastAsiaTheme="minorHAnsi" w:cs="Times New Roman"/>
          <w:b/>
          <w:bCs/>
          <w:color w:val="000000"/>
          <w:szCs w:val="24"/>
        </w:rPr>
        <w:t>www.afir.info</w:t>
      </w:r>
      <w:r w:rsidRPr="007C03CC">
        <w:rPr>
          <w:rFonts w:eastAsiaTheme="minorHAnsi" w:cs="Times New Roman"/>
          <w:color w:val="000000"/>
          <w:szCs w:val="24"/>
        </w:rPr>
        <w:t xml:space="preserve">. </w:t>
      </w:r>
    </w:p>
    <w:p w14:paraId="1C24CF58" w14:textId="77777777" w:rsidR="007C03CC" w:rsidRPr="007C03CC" w:rsidRDefault="007C03CC" w:rsidP="007C03CC">
      <w:pPr>
        <w:spacing w:before="0" w:after="0"/>
        <w:rPr>
          <w:rFonts w:eastAsiaTheme="minorHAnsi" w:cs="Times New Roman"/>
          <w:color w:val="000000"/>
          <w:szCs w:val="24"/>
        </w:rPr>
      </w:pPr>
      <w:r w:rsidRPr="007C03CC">
        <w:rPr>
          <w:rFonts w:eastAsiaTheme="minorHAnsi" w:cs="Times New Roman"/>
          <w:color w:val="000000"/>
          <w:szCs w:val="24"/>
        </w:rPr>
        <w:t xml:space="preserve">Cererea pentru prima tranșă de plată și documentele justificative se vor depune în termen de maxim 6 luni de la data semnării Contractului de Finanțare cu AFIR, în cazul proiectelor care prevad investiții în achiziții simple, respectiv în termen de maxim 12 luni, în cazul proiectelor pentru investiții ce presupun construcții montaj. Beneficiarii pot eșalona plățile pentru realizarea investiției în maximum cinci tranșe de plată. </w:t>
      </w:r>
    </w:p>
    <w:p w14:paraId="4B331851"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Pentru motive temeinice și justificate în mod corespunzător de beneficiar, aceste termene pot fi prelungite de Autoritatea Contractantă cu cel mult 6 luni, cu plata penalităților prevăzute în Contractul de Finanţare. </w:t>
      </w:r>
    </w:p>
    <w:p w14:paraId="0238C1DB"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Procedurile de achiziții trebuie finalizate în termen de maximum 3 luni, în cazul investițiilor în achiziții simple și respectiv în maximum 6 luni de la semnarea Contractului de Finanțare, în cazul investițiilor care presupun construcții montaj. </w:t>
      </w:r>
    </w:p>
    <w:p w14:paraId="5671ADA6"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Precizăm că termenele specificate mai sus sunt IMPERATIVE, neîncadrarea în aceste termene poate conduce la încetarea Contractului de Finanțare. </w:t>
      </w:r>
    </w:p>
    <w:p w14:paraId="621F90E5" w14:textId="77777777" w:rsidR="007C03CC" w:rsidRPr="007C03CC" w:rsidRDefault="007C03CC" w:rsidP="007C03CC">
      <w:pPr>
        <w:spacing w:before="0" w:after="0"/>
        <w:rPr>
          <w:rFonts w:eastAsiaTheme="minorHAnsi" w:cs="Times New Roman"/>
          <w:color w:val="000000"/>
          <w:szCs w:val="24"/>
        </w:rPr>
      </w:pPr>
      <w:r w:rsidRPr="007C03CC">
        <w:rPr>
          <w:rFonts w:eastAsiaTheme="minorHAnsi" w:cs="Times New Roman"/>
          <w:color w:val="000000"/>
          <w:szCs w:val="24"/>
        </w:rPr>
        <w:t xml:space="preserve">Conform prevederilor art 63 din Regulamentul (UE) nr. 809/ 2014 al Comisiei de stabilire a normelor de aplicare a Regulamentului (UE) nr. 1306/ 2013 al Parlamentului European și al Consiliului în ceea ce privește sistemul integrat de administrare și control, măsurile de dezvoltare rurală și ecocondiționalitatea, în cazul în care suma solicitată de Beneficiar prin Cererea de Plată depășește cu mai mult de 10% suma stabilită în urma verificării Dosarului Cererii de Plată, Beneficiarului i se va aplica o sancțiune egală cu valoarea diferenţei dintre suma solicitată şi suma stabilită. </w:t>
      </w:r>
    </w:p>
    <w:p w14:paraId="70069EFE" w14:textId="77777777" w:rsidR="00682AE2" w:rsidRDefault="007C03CC" w:rsidP="007C03CC">
      <w:pPr>
        <w:spacing w:before="0" w:after="0"/>
        <w:rPr>
          <w:rFonts w:cs="Times New Roman"/>
          <w:szCs w:val="24"/>
        </w:rPr>
      </w:pPr>
      <w:r w:rsidRPr="007C03CC">
        <w:rPr>
          <w:rFonts w:cs="Times New Roman"/>
          <w:szCs w:val="24"/>
        </w:rPr>
        <w:t xml:space="preserve">Termenul limită de efectuare a plăţilor către beneficiar este de maxim 90 de zile calendaristice de la data înregistrării cererii de plată conforme. </w:t>
      </w:r>
    </w:p>
    <w:p w14:paraId="490E7580" w14:textId="77777777" w:rsidR="006D21A5" w:rsidRDefault="00682AE2" w:rsidP="00682AE2">
      <w:pPr>
        <w:pStyle w:val="Heading2"/>
      </w:pPr>
      <w:r>
        <w:t>Acordarea avansului</w:t>
      </w:r>
    </w:p>
    <w:p w14:paraId="4ABE99D3" w14:textId="77777777" w:rsidR="00682AE2" w:rsidRPr="00682AE2" w:rsidRDefault="00682AE2" w:rsidP="00B00D85">
      <w:pPr>
        <w:autoSpaceDE w:val="0"/>
        <w:autoSpaceDN w:val="0"/>
        <w:adjustRightInd w:val="0"/>
        <w:spacing w:before="0" w:after="0"/>
        <w:rPr>
          <w:rFonts w:eastAsiaTheme="minorHAnsi" w:cs="Times New Roman"/>
          <w:color w:val="000000"/>
          <w:szCs w:val="24"/>
        </w:rPr>
      </w:pPr>
      <w:r w:rsidRPr="00682AE2">
        <w:rPr>
          <w:rFonts w:eastAsiaTheme="minorHAnsi" w:cs="Times New Roman"/>
          <w:color w:val="000000"/>
          <w:szCs w:val="24"/>
        </w:rPr>
        <w:t xml:space="preserve">Beneficiarul poate solicita </w:t>
      </w:r>
      <w:r w:rsidRPr="00682AE2">
        <w:rPr>
          <w:rFonts w:eastAsiaTheme="minorHAnsi" w:cs="Times New Roman"/>
          <w:b/>
          <w:bCs/>
          <w:color w:val="000000"/>
          <w:szCs w:val="24"/>
        </w:rPr>
        <w:t xml:space="preserve">avans </w:t>
      </w:r>
      <w:r w:rsidRPr="00682AE2">
        <w:rPr>
          <w:rFonts w:eastAsiaTheme="minorHAnsi" w:cs="Times New Roman"/>
          <w:color w:val="000000"/>
          <w:szCs w:val="24"/>
        </w:rPr>
        <w:t xml:space="preserve">de până la maxim 50% din valoarea eligibilă nerambursabilă la data depunerii Cererii de Finanțare sau până la data depunerii primului dosar al Cererii de Plată la Autoritatea Contractantă. </w:t>
      </w:r>
    </w:p>
    <w:p w14:paraId="0D2003D4" w14:textId="77777777" w:rsidR="00682AE2" w:rsidRPr="00682AE2" w:rsidRDefault="00682AE2" w:rsidP="00B00D85">
      <w:pPr>
        <w:autoSpaceDE w:val="0"/>
        <w:autoSpaceDN w:val="0"/>
        <w:adjustRightInd w:val="0"/>
        <w:spacing w:before="0" w:after="0"/>
        <w:rPr>
          <w:rFonts w:eastAsiaTheme="minorHAnsi" w:cs="Times New Roman"/>
          <w:color w:val="000000"/>
          <w:szCs w:val="24"/>
        </w:rPr>
      </w:pPr>
      <w:r w:rsidRPr="00682AE2">
        <w:rPr>
          <w:rFonts w:eastAsiaTheme="minorHAnsi" w:cs="Times New Roman"/>
          <w:b/>
          <w:bCs/>
          <w:color w:val="000000"/>
          <w:szCs w:val="24"/>
        </w:rPr>
        <w:lastRenderedPageBreak/>
        <w:t xml:space="preserve">Beneficiarul trebuie să depună AUTORIZAŢIA DE CONSTRUIRE pentru proiecte care prevăd construcţii (noi, extinderi sau modernizări) la momentul primei solicitări de plată, inclusiv a avansului. </w:t>
      </w:r>
    </w:p>
    <w:p w14:paraId="203F9D21" w14:textId="77777777" w:rsidR="00682AE2" w:rsidRPr="00682AE2" w:rsidRDefault="00682AE2" w:rsidP="00B00D85">
      <w:pPr>
        <w:autoSpaceDE w:val="0"/>
        <w:autoSpaceDN w:val="0"/>
        <w:adjustRightInd w:val="0"/>
        <w:spacing w:before="0" w:after="0"/>
        <w:rPr>
          <w:rFonts w:eastAsiaTheme="minorHAnsi" w:cs="Times New Roman"/>
          <w:color w:val="000000"/>
          <w:szCs w:val="24"/>
        </w:rPr>
      </w:pPr>
      <w:r w:rsidRPr="00682AE2">
        <w:rPr>
          <w:rFonts w:eastAsiaTheme="minorHAnsi" w:cs="Times New Roman"/>
          <w:color w:val="000000"/>
          <w:szCs w:val="24"/>
        </w:rPr>
        <w:t xml:space="preserve">AFIR rambursează avansul de până la maxim 50% din valoarea eligibilă nerambursabilă, la solicitarea beneficiarului, după semnarea Contractului de Finanțare, conform prevederilor art.45 alin.(4) și art.63 ale Regulamentului Consiliului 1305/ 2013 privind sprijinul pentru dezvoltare rurală acordat din Fondul european agricol pentru dezvoltare rurală (FEADR) şi de abrogare a Regulamentului (CE) nr. 1698/ 2005 al Consiliului, cu modificările şi completările ulterioare, şi a legislaţiei naţionale în vigoare. </w:t>
      </w:r>
    </w:p>
    <w:p w14:paraId="437BCEE8" w14:textId="77777777" w:rsidR="00682AE2" w:rsidRPr="00B00D85" w:rsidRDefault="00682AE2" w:rsidP="00B00D85">
      <w:pPr>
        <w:spacing w:before="0" w:after="0"/>
        <w:rPr>
          <w:rFonts w:eastAsiaTheme="minorHAnsi" w:cs="Times New Roman"/>
          <w:color w:val="000000"/>
          <w:szCs w:val="24"/>
        </w:rPr>
      </w:pPr>
      <w:r w:rsidRPr="00B00D85">
        <w:rPr>
          <w:rFonts w:eastAsiaTheme="minorHAnsi" w:cs="Times New Roman"/>
          <w:color w:val="000000"/>
          <w:szCs w:val="24"/>
        </w:rPr>
        <w:t>În cazul în care planul de proiect include investiţii care sunt eligibile în cadrul altor submăsuri (4.1, 4.1a, 4.2, 4.2a) puteţi obţine avans numai după semnarea Contractului de Finanțare şi primirea avizului favorabil din partea AFIR asupra procedurilor de achiziţii majoritare.</w:t>
      </w:r>
    </w:p>
    <w:p w14:paraId="7FBD84E7" w14:textId="77777777" w:rsidR="00682AE2" w:rsidRPr="00682AE2" w:rsidRDefault="00682AE2" w:rsidP="00B00D85">
      <w:pPr>
        <w:autoSpaceDE w:val="0"/>
        <w:autoSpaceDN w:val="0"/>
        <w:adjustRightInd w:val="0"/>
        <w:spacing w:before="0" w:after="0"/>
        <w:rPr>
          <w:rFonts w:eastAsiaTheme="minorHAnsi" w:cs="Times New Roman"/>
          <w:color w:val="000000"/>
          <w:szCs w:val="24"/>
        </w:rPr>
      </w:pPr>
      <w:r w:rsidRPr="00682AE2">
        <w:rPr>
          <w:rFonts w:eastAsiaTheme="minorHAnsi" w:cs="Times New Roman"/>
          <w:color w:val="000000"/>
          <w:szCs w:val="24"/>
        </w:rPr>
        <w:t>În cazul în care planul de proiect include numai cheltuieli specifice subm</w:t>
      </w:r>
      <w:r w:rsidR="00B00D85">
        <w:rPr>
          <w:rFonts w:eastAsiaTheme="minorHAnsi" w:cs="Times New Roman"/>
          <w:color w:val="000000"/>
          <w:szCs w:val="24"/>
        </w:rPr>
        <w:t xml:space="preserve">ăsurilor 16.4 </w:t>
      </w:r>
      <w:r w:rsidRPr="00682AE2">
        <w:rPr>
          <w:rFonts w:eastAsiaTheme="minorHAnsi" w:cs="Times New Roman"/>
          <w:color w:val="000000"/>
          <w:szCs w:val="24"/>
        </w:rPr>
        <w:t xml:space="preserve">, avansul poate fi obţinut după semnarea Contractului de Finanțare şi primirea avizului favorabil din partea AFIR asupra unei proceduri de achiziţii. </w:t>
      </w:r>
    </w:p>
    <w:p w14:paraId="24A07DF7" w14:textId="77777777" w:rsidR="00682AE2" w:rsidRPr="00682AE2" w:rsidRDefault="00682AE2" w:rsidP="00B00D85">
      <w:pPr>
        <w:autoSpaceDE w:val="0"/>
        <w:autoSpaceDN w:val="0"/>
        <w:adjustRightInd w:val="0"/>
        <w:spacing w:before="0" w:after="0"/>
        <w:rPr>
          <w:rFonts w:eastAsiaTheme="minorHAnsi" w:cs="Times New Roman"/>
          <w:color w:val="000000"/>
          <w:szCs w:val="24"/>
        </w:rPr>
      </w:pPr>
      <w:r w:rsidRPr="00682AE2">
        <w:rPr>
          <w:rFonts w:eastAsiaTheme="minorHAnsi" w:cs="Times New Roman"/>
          <w:color w:val="000000"/>
          <w:szCs w:val="24"/>
        </w:rPr>
        <w:t xml:space="preserve">Pentru a beneficia de plata avansului, beneficiarul este obligat să depună o garanţie financiară, care să acopere suma solicitată în avans în procent de 100%, eliberată de o instituţie financiar bancară sau nebancară înscrisă în Registrul Special al Băncii Naţionale a României conform legislației în vigoare, sau poliţă de asigurare eliberată de o societate de asigurări, autorizată potrivit legislației în vigoare (numai pentru beneficiarii privați). Garanţia financiară se depune odată cu Dosarul Cererii de Plată a Avansului. </w:t>
      </w:r>
    </w:p>
    <w:p w14:paraId="3C0D43DF" w14:textId="77777777" w:rsidR="00682AE2" w:rsidRPr="00682AE2" w:rsidRDefault="00682AE2" w:rsidP="00B00D85">
      <w:pPr>
        <w:autoSpaceDE w:val="0"/>
        <w:autoSpaceDN w:val="0"/>
        <w:adjustRightInd w:val="0"/>
        <w:spacing w:before="0" w:after="0"/>
        <w:rPr>
          <w:rFonts w:eastAsiaTheme="minorHAnsi" w:cs="Times New Roman"/>
          <w:color w:val="000000"/>
          <w:szCs w:val="24"/>
        </w:rPr>
      </w:pPr>
      <w:r w:rsidRPr="00682AE2">
        <w:rPr>
          <w:rFonts w:eastAsiaTheme="minorHAnsi" w:cs="Times New Roman"/>
          <w:b/>
          <w:bCs/>
          <w:i/>
          <w:iCs/>
          <w:color w:val="000000"/>
          <w:szCs w:val="24"/>
        </w:rPr>
        <w:t>Garanția financiară aferentă avansului trebuie constituită la dispoziția AFIR pe întreaga durată de execuție a contractului și va fi eliberată în cazul în care AFIR constată că valoarea cheltuielilor autorizate la plată, care corespund contribuţiei financiare a Uniunii Europene şi contribuţiei publice naţionale pentru investiţii, depăşeşte valoarea avansului</w:t>
      </w:r>
      <w:r w:rsidRPr="00682AE2">
        <w:rPr>
          <w:rFonts w:eastAsiaTheme="minorHAnsi" w:cs="Times New Roman"/>
          <w:color w:val="000000"/>
          <w:szCs w:val="24"/>
        </w:rPr>
        <w:t xml:space="preserve">. </w:t>
      </w:r>
    </w:p>
    <w:p w14:paraId="63F1A55D" w14:textId="77777777" w:rsidR="00B00D85" w:rsidRPr="00B00D85" w:rsidRDefault="00682AE2" w:rsidP="00B00D85">
      <w:pPr>
        <w:pStyle w:val="Default"/>
        <w:spacing w:line="276" w:lineRule="auto"/>
        <w:jc w:val="both"/>
        <w:rPr>
          <w:rFonts w:eastAsiaTheme="minorHAnsi"/>
        </w:rPr>
      </w:pPr>
      <w:r w:rsidRPr="00B00D85">
        <w:rPr>
          <w:rFonts w:eastAsiaTheme="minorHAnsi"/>
        </w:rPr>
        <w:t xml:space="preserve">Beneficiarul trebuie să justifice avansul primit de la Autoritatea Contractantă pe baza documentelor justificative solicitate de AFIR conform Instrucţiunilor de plată, Anexa V la </w:t>
      </w:r>
      <w:r w:rsidR="00B00D85" w:rsidRPr="00B00D85">
        <w:rPr>
          <w:rFonts w:eastAsiaTheme="minorHAnsi"/>
        </w:rPr>
        <w:t xml:space="preserve">Contractul de Finanţare, până la expirarea duratei de implementare a proiectului, respectiv la ultima tranșă de plată. </w:t>
      </w:r>
    </w:p>
    <w:p w14:paraId="4861DB71" w14:textId="77777777" w:rsidR="00B00D85" w:rsidRPr="00B00D85" w:rsidRDefault="00B00D85" w:rsidP="00B00D85">
      <w:pPr>
        <w:autoSpaceDE w:val="0"/>
        <w:autoSpaceDN w:val="0"/>
        <w:adjustRightInd w:val="0"/>
        <w:spacing w:before="0" w:after="0"/>
        <w:rPr>
          <w:rFonts w:eastAsiaTheme="minorHAnsi" w:cs="Times New Roman"/>
          <w:color w:val="000000"/>
          <w:szCs w:val="24"/>
        </w:rPr>
      </w:pPr>
      <w:r w:rsidRPr="00B00D85">
        <w:rPr>
          <w:rFonts w:eastAsiaTheme="minorHAnsi" w:cs="Times New Roman"/>
          <w:b/>
          <w:bCs/>
          <w:color w:val="000000"/>
          <w:szCs w:val="24"/>
        </w:rPr>
        <w:t xml:space="preserve">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recuperării integrale a acestuia. </w:t>
      </w:r>
    </w:p>
    <w:p w14:paraId="6D2C6526" w14:textId="77777777" w:rsidR="00B00D85" w:rsidRPr="00B00D85" w:rsidRDefault="00B00D85" w:rsidP="00B00D85">
      <w:pPr>
        <w:autoSpaceDE w:val="0"/>
        <w:autoSpaceDN w:val="0"/>
        <w:adjustRightInd w:val="0"/>
        <w:spacing w:before="0" w:after="0"/>
        <w:rPr>
          <w:rFonts w:eastAsiaTheme="minorHAnsi" w:cs="Times New Roman"/>
          <w:color w:val="000000"/>
          <w:szCs w:val="24"/>
        </w:rPr>
      </w:pPr>
      <w:r w:rsidRPr="00B00D85">
        <w:rPr>
          <w:rFonts w:eastAsiaTheme="minorHAnsi" w:cs="Times New Roman"/>
          <w:b/>
          <w:bCs/>
          <w:color w:val="000000"/>
          <w:szCs w:val="24"/>
        </w:rPr>
        <w:t xml:space="preserve">Beneficiarul care a încasat avans de la Autoritatea Contractantă </w:t>
      </w:r>
      <w:r w:rsidRPr="00B00D85">
        <w:rPr>
          <w:rFonts w:eastAsiaTheme="minorHAnsi" w:cs="Times New Roman"/>
          <w:color w:val="000000"/>
          <w:szCs w:val="24"/>
        </w:rPr>
        <w:t xml:space="preserve">şi solicită prelungirea duratei maxime de execuţie a Contractului de Finanțare, este obligat să depună la Autoritatea Contractantă și documentul prin care dovedește prelungirea valabilității Scrisorii de Garanție Bancară/ Nebancară, sau poliţă de asigurare care să acopere noul termen de execuţie solicitat. </w:t>
      </w:r>
    </w:p>
    <w:p w14:paraId="5B31609C" w14:textId="77777777" w:rsidR="00682AE2" w:rsidRPr="00B00D85" w:rsidRDefault="00B00D85" w:rsidP="007C03CC">
      <w:pPr>
        <w:spacing w:before="0" w:after="0"/>
        <w:rPr>
          <w:rFonts w:cs="Times New Roman"/>
          <w:b/>
          <w:bCs/>
          <w:szCs w:val="24"/>
        </w:rPr>
      </w:pPr>
      <w:r w:rsidRPr="00B00D85">
        <w:rPr>
          <w:rFonts w:eastAsiaTheme="minorHAnsi" w:cs="Times New Roman"/>
          <w:b/>
          <w:bCs/>
          <w:i/>
          <w:iCs/>
          <w:color w:val="000000"/>
          <w:szCs w:val="24"/>
        </w:rPr>
        <w:t>AFIR efectuează plăţi în contul beneficiarului (liderului de proiect), deschis la Trezoreria Statului sau la o instituție bancară.</w:t>
      </w:r>
    </w:p>
    <w:p w14:paraId="1054199D" w14:textId="77777777" w:rsidR="006D21A5" w:rsidRDefault="006D21A5" w:rsidP="00442B8C">
      <w:pPr>
        <w:pStyle w:val="Heading1"/>
        <w:spacing w:before="0"/>
      </w:pPr>
      <w:bookmarkStart w:id="58" w:name="_Toc533695549"/>
      <w:r w:rsidRPr="00670B8A">
        <w:lastRenderedPageBreak/>
        <w:t>Capitolul 12. ACHIZIȚIILE</w:t>
      </w:r>
      <w:bookmarkEnd w:id="58"/>
    </w:p>
    <w:p w14:paraId="056766D1"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Beneficiarul are posibilitatea să deruleze procedura de achiziţii servicii, atât înainte cât şi după primirea Notificării de selecţie a proiectului (inclusiv semnarea contractelor de achiziţii) pe proprie răspundere. </w:t>
      </w:r>
    </w:p>
    <w:p w14:paraId="6AE01E0A"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Derularea procedurii de achiziţii pentru bunuri şi execuţie lucrări se poate face începând cu data primirii Notificării de selecţie a proiectului (inclusiv semnarea contractelor de achiziţii) pe proprie răspundere. </w:t>
      </w:r>
    </w:p>
    <w:p w14:paraId="32ED55BA"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Avizarea dosarelor de achiziții se va realiza ulterior semnării Contractului de Finanțare cu A.F.I.R. </w:t>
      </w:r>
    </w:p>
    <w:p w14:paraId="55FE9038" w14:textId="77777777" w:rsidR="007C03CC" w:rsidRPr="007C03CC" w:rsidRDefault="007C03CC" w:rsidP="007C03CC">
      <w:pPr>
        <w:rPr>
          <w:rFonts w:eastAsiaTheme="minorHAnsi" w:cs="Times New Roman"/>
          <w:b/>
          <w:bCs/>
          <w:i/>
          <w:iCs/>
          <w:color w:val="000000"/>
          <w:szCs w:val="24"/>
        </w:rPr>
      </w:pPr>
      <w:r w:rsidRPr="007C03CC">
        <w:rPr>
          <w:rFonts w:eastAsiaTheme="minorHAnsi" w:cs="Times New Roman"/>
          <w:b/>
          <w:bCs/>
          <w:i/>
          <w:iCs/>
          <w:color w:val="000000"/>
          <w:szCs w:val="24"/>
        </w:rPr>
        <w:t>Întreaga procedură de achiziții servicii, bunuri cu sau fără montaj și de execuție lucrări (construcții, modernizări) în cadrul proiectelor finanțate prin PNDR se va derula on-line pe site-ul www.afir.info, conform prevederilor Manualului de achiziții și instrucțiunilor de publicare disponibile pe site-ul Agenției (tutoriale), valabile atât pentru beneficiari cât și pentru ofertanți, condiția cerută fiind autentificarea beneficiarului/solicitantului pe site-ul www.afir.info. Derularea contractelor va intra în vigoare dupa semnarea Contractului de Finanțare și după avizul favorabil din partea AFIR. Solicitantul este obligat să respecte Manualul de Proceduri pentru beneficiarii privați de la momentul demarării procedurii „selecție de oferte” sau „o singură ofertă”.</w:t>
      </w:r>
    </w:p>
    <w:p w14:paraId="21EF9168"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Procedurile de achizitii pentru serviciile de consultanta, studii teren, întocmirea Studiilor de Fezabilitate/documentațiilor de avizare a lucrărilor de intervenție necesare întocmirii Cererii de Finanțare se vor derula, după cum urmează : </w:t>
      </w:r>
    </w:p>
    <w:p w14:paraId="7EAA0D2E" w14:textId="77777777" w:rsidR="007C03CC" w:rsidRPr="007C03CC" w:rsidRDefault="007C03CC" w:rsidP="007C03CC">
      <w:pPr>
        <w:autoSpaceDE w:val="0"/>
        <w:autoSpaceDN w:val="0"/>
        <w:adjustRightInd w:val="0"/>
        <w:spacing w:before="0" w:after="1"/>
        <w:rPr>
          <w:rFonts w:eastAsiaTheme="minorHAnsi" w:cs="Times New Roman"/>
          <w:color w:val="000000"/>
          <w:szCs w:val="24"/>
        </w:rPr>
      </w:pPr>
      <w:r w:rsidRPr="007C03CC">
        <w:rPr>
          <w:rFonts w:eastAsiaTheme="minorHAnsi" w:cs="Times New Roman"/>
          <w:color w:val="000000"/>
          <w:szCs w:val="24"/>
        </w:rPr>
        <w:t xml:space="preserve"> </w:t>
      </w:r>
      <w:r w:rsidRPr="007C03CC">
        <w:rPr>
          <w:rFonts w:eastAsiaTheme="minorHAnsi" w:cs="Times New Roman"/>
          <w:b/>
          <w:bCs/>
          <w:color w:val="000000"/>
          <w:szCs w:val="24"/>
        </w:rPr>
        <w:t>Contractele &lt; =15.000 EURO</w:t>
      </w:r>
      <w:r w:rsidRPr="007C03CC">
        <w:rPr>
          <w:rFonts w:eastAsiaTheme="minorHAnsi" w:cs="Times New Roman"/>
          <w:color w:val="000000"/>
          <w:szCs w:val="24"/>
        </w:rPr>
        <w:t xml:space="preserve">, fără TVA, se pot adjudeca prin atribuire directă. </w:t>
      </w:r>
    </w:p>
    <w:p w14:paraId="5CC8AC13"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 </w:t>
      </w:r>
      <w:r w:rsidRPr="007C03CC">
        <w:rPr>
          <w:rFonts w:eastAsiaTheme="minorHAnsi" w:cs="Times New Roman"/>
          <w:b/>
          <w:bCs/>
          <w:color w:val="000000"/>
          <w:szCs w:val="24"/>
        </w:rPr>
        <w:t>Contractele &gt; 15.000 EURO</w:t>
      </w:r>
      <w:r w:rsidRPr="007C03CC">
        <w:rPr>
          <w:rFonts w:eastAsiaTheme="minorHAnsi" w:cs="Times New Roman"/>
          <w:color w:val="000000"/>
          <w:szCs w:val="24"/>
        </w:rPr>
        <w:t xml:space="preserve">, fără TVA, pentru servicii de consultanță și servicii pentru întocmirea Studiilor de Fezabilitate derulate anterior încheierii Contractului de Finanțare cu AFIR, procedura de achiziții se va derula cu respectarea prevederilor Manualului de Achiziții pentru beneficiarii privati ai PNDR postat pe site-ul AFIR. </w:t>
      </w:r>
    </w:p>
    <w:p w14:paraId="197E333D" w14:textId="77777777" w:rsidR="007C03CC" w:rsidRPr="007C03CC" w:rsidRDefault="007C03CC" w:rsidP="007C03CC">
      <w:pPr>
        <w:autoSpaceDE w:val="0"/>
        <w:autoSpaceDN w:val="0"/>
        <w:adjustRightInd w:val="0"/>
        <w:spacing w:before="0" w:after="0"/>
        <w:rPr>
          <w:rFonts w:eastAsiaTheme="minorHAnsi" w:cs="Times New Roman"/>
          <w:color w:val="000000"/>
          <w:szCs w:val="24"/>
        </w:rPr>
      </w:pPr>
    </w:p>
    <w:p w14:paraId="198078F0"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În cazul investiţiilor care presupun </w:t>
      </w:r>
      <w:r w:rsidRPr="007C03CC">
        <w:rPr>
          <w:rFonts w:eastAsiaTheme="minorHAnsi" w:cs="Times New Roman"/>
          <w:b/>
          <w:bCs/>
          <w:color w:val="000000"/>
          <w:szCs w:val="24"/>
        </w:rPr>
        <w:t xml:space="preserve">achiziții simple </w:t>
      </w:r>
      <w:r w:rsidRPr="007C03CC">
        <w:rPr>
          <w:rFonts w:eastAsiaTheme="minorHAnsi" w:cs="Times New Roman"/>
          <w:color w:val="000000"/>
          <w:szCs w:val="24"/>
        </w:rPr>
        <w:t xml:space="preserve">Beneficiarul este obligat să finalizeze procedura de achiziții conform Manualului operaţional de achiziţii pentru beneficiarii privaţi PNDR 2014-2020 și să încarce dosarele de achiziţii în maxim 3 luni, urmând să depună o transa de plata în maxim de 6 luni de la data semnării Contractului de Finanțare. </w:t>
      </w:r>
    </w:p>
    <w:p w14:paraId="70AC577E" w14:textId="77777777" w:rsidR="007C03CC" w:rsidRPr="007C03CC" w:rsidRDefault="007C03CC" w:rsidP="007C03CC">
      <w:pPr>
        <w:rPr>
          <w:rFonts w:eastAsiaTheme="minorHAnsi" w:cs="Times New Roman"/>
          <w:color w:val="000000"/>
          <w:szCs w:val="24"/>
        </w:rPr>
      </w:pPr>
      <w:r w:rsidRPr="007C03CC">
        <w:rPr>
          <w:rFonts w:eastAsiaTheme="minorHAnsi" w:cs="Times New Roman"/>
          <w:color w:val="000000"/>
          <w:szCs w:val="24"/>
        </w:rPr>
        <w:t xml:space="preserve">Beneficiarul a cărui investiţie cuprinde </w:t>
      </w:r>
      <w:r w:rsidRPr="007C03CC">
        <w:rPr>
          <w:rFonts w:eastAsiaTheme="minorHAnsi" w:cs="Times New Roman"/>
          <w:b/>
          <w:bCs/>
          <w:color w:val="000000"/>
          <w:szCs w:val="24"/>
        </w:rPr>
        <w:t xml:space="preserve">construcţii montaj </w:t>
      </w:r>
      <w:r w:rsidRPr="007C03CC">
        <w:rPr>
          <w:rFonts w:eastAsiaTheme="minorHAnsi" w:cs="Times New Roman"/>
          <w:color w:val="000000"/>
          <w:szCs w:val="24"/>
        </w:rPr>
        <w:t>este obligat să finalizeze procedura de achiziții conform Manualului operaţional de achiziţii pentru beneficiarii privaţi PNDR 2014-2020, să încarce dosarele de achiziții în termen de maxim 6 luni și să depună o tranșă de plată în termen de maxim 12 luni de la data semnării Contractului de Finanțare.</w:t>
      </w:r>
    </w:p>
    <w:p w14:paraId="1EA5617B" w14:textId="77777777" w:rsidR="007C03CC" w:rsidRPr="007C03CC" w:rsidRDefault="007C03CC" w:rsidP="007C03CC">
      <w:pPr>
        <w:rPr>
          <w:rFonts w:cs="Times New Roman"/>
          <w:b/>
          <w:bCs/>
          <w:szCs w:val="24"/>
        </w:rPr>
      </w:pPr>
      <w:r w:rsidRPr="007C03CC">
        <w:rPr>
          <w:rFonts w:cs="Times New Roman"/>
          <w:b/>
          <w:bCs/>
          <w:szCs w:val="24"/>
        </w:rPr>
        <w:t>Precizăm că termenele specificate mai sus sunt IMPERATIVE, neîncadrarea în aceste termene poate conduce la încetarea Contractului de Finanțare.</w:t>
      </w:r>
    </w:p>
    <w:p w14:paraId="499963F4"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lastRenderedPageBreak/>
        <w:t xml:space="preserve">Beneficiarul a cărui investiţie cuprinde construcţii montaj, nu poate demara execuţia lucrărilor fără avizul favorabil privind verificarea proiectului tehnic ce se va realiza înaintea încheierii Contractului de Finanțare. </w:t>
      </w:r>
    </w:p>
    <w:p w14:paraId="1C9C714B"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b/>
          <w:bCs/>
          <w:i/>
          <w:iCs/>
          <w:color w:val="000000"/>
          <w:szCs w:val="24"/>
        </w:rPr>
        <w:t xml:space="preserve">Achiziție simplă </w:t>
      </w:r>
      <w:r w:rsidRPr="007C03CC">
        <w:rPr>
          <w:rFonts w:eastAsiaTheme="minorHAnsi" w:cs="Times New Roman"/>
          <w:i/>
          <w:iCs/>
          <w:color w:val="000000"/>
          <w:szCs w:val="24"/>
        </w:rPr>
        <w:t xml:space="preserve">– reprezintă dobândirea, în urma aplicării unei proceduri de licitație, respectiv de selecție de oferte/conform bazei prețuri de referință, publicată pe site-ul AFIR, de către beneficiarul privat al finanțării prin PNDR a unor bunuri cum ar fi tractoare, mașini, utilaje și instalații tehnologice fără montaj și servicii, precum cel de consultanță, dacă este cazul, prin atribuirea unui contract de achiziție. </w:t>
      </w:r>
    </w:p>
    <w:p w14:paraId="38B30212" w14:textId="77777777" w:rsidR="007C03CC" w:rsidRPr="007C03CC" w:rsidRDefault="007C03CC" w:rsidP="007C03CC">
      <w:pPr>
        <w:rPr>
          <w:rFonts w:eastAsiaTheme="minorHAnsi" w:cs="Times New Roman"/>
          <w:i/>
          <w:iCs/>
          <w:color w:val="000000"/>
          <w:szCs w:val="24"/>
        </w:rPr>
      </w:pPr>
      <w:r w:rsidRPr="007C03CC">
        <w:rPr>
          <w:rFonts w:eastAsiaTheme="minorHAnsi" w:cs="Times New Roman"/>
          <w:b/>
          <w:bCs/>
          <w:i/>
          <w:iCs/>
          <w:color w:val="000000"/>
          <w:szCs w:val="24"/>
        </w:rPr>
        <w:t xml:space="preserve">Achiziție complexă care prevede construcții montaj </w:t>
      </w:r>
      <w:r w:rsidRPr="007C03CC">
        <w:rPr>
          <w:rFonts w:eastAsiaTheme="minorHAnsi" w:cs="Times New Roman"/>
          <w:i/>
          <w:iCs/>
          <w:color w:val="000000"/>
          <w:szCs w:val="24"/>
        </w:rPr>
        <w:t>–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14:paraId="46632C61"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b/>
          <w:bCs/>
          <w:i/>
          <w:iCs/>
          <w:color w:val="000000"/>
          <w:szCs w:val="24"/>
        </w:rPr>
        <w:t xml:space="preserve">Atenţie! </w:t>
      </w:r>
      <w:r w:rsidRPr="007C03CC">
        <w:rPr>
          <w:rFonts w:eastAsiaTheme="minorHAnsi" w:cs="Times New Roman"/>
          <w:i/>
          <w:iCs/>
          <w:color w:val="000000"/>
          <w:szCs w:val="24"/>
        </w:rPr>
        <w:t xml:space="preserve">Pentru încheierea contractelor cu firmele de consultanţă puteţi consulta Modelul de Contract de Prestări Servicii Profesionale de Specialitate, precum şi Recomandări în vederea încheierii contractelor de prestări servicii de consultanţă şi/sau proiectare, publicate pe pagina oficială AFIR la secţiunea: Informaţii Generale &gt;&gt; Rapoarte şi Liste &gt;&gt; Listă firme de consultanţă. Aceste documente au un caracter orientativ, părţile având libertatea de a include în contractul pe care îl vor semna clauzele cele mai potrivite şi adaptate serviciilor vizate de respectivele contracte. </w:t>
      </w:r>
    </w:p>
    <w:p w14:paraId="65AA55C9"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b/>
          <w:bCs/>
          <w:color w:val="000000"/>
          <w:szCs w:val="24"/>
        </w:rPr>
        <w:t xml:space="preserve">Atenţie! </w:t>
      </w:r>
      <w:r w:rsidRPr="007C03CC">
        <w:rPr>
          <w:rFonts w:eastAsiaTheme="minorHAnsi" w:cs="Times New Roman"/>
          <w:color w:val="000000"/>
          <w:szCs w:val="24"/>
        </w:rPr>
        <w:t xml:space="preserve">La sesizarea motivată și susținută cu dovezi a unui beneficiar/ contractor cu finanțare din FEADR, cu privire la consultanții/ contractorii/ beneficiarii acestuia care nu se achită de obligațiile contractuale, cu excepția cazurilor de forță majoră, AFIR/ MADR, după o verificare prealabilă și în baza unui act administrativ de constatare, poate să includă și să facă publice informațiile despre aceștia în Lista consultanților/ contractorilor/ beneficiarilor care nu își respectă obligațiile contractuale. </w:t>
      </w:r>
    </w:p>
    <w:p w14:paraId="52A9E3F9" w14:textId="77777777" w:rsidR="007C03CC" w:rsidRPr="007C03CC" w:rsidRDefault="007C03CC" w:rsidP="007C03CC">
      <w:pPr>
        <w:rPr>
          <w:rFonts w:eastAsiaTheme="minorHAnsi" w:cs="Times New Roman"/>
          <w:color w:val="000000"/>
          <w:szCs w:val="24"/>
        </w:rPr>
      </w:pPr>
      <w:r w:rsidRPr="007C03CC">
        <w:rPr>
          <w:rFonts w:eastAsiaTheme="minorHAnsi" w:cs="Times New Roman"/>
          <w:color w:val="000000"/>
          <w:szCs w:val="24"/>
        </w:rPr>
        <w:t>Informații privind consultanții, contractorii și beneficiarii sprijinului financiar neambursabil care nu își respectă obligațiile contractuale vor putea fi consultate pe site-ul oficial al AFIR.</w:t>
      </w:r>
    </w:p>
    <w:p w14:paraId="5A9BAD22"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În contextul derulării achiziţiilor private, </w:t>
      </w:r>
      <w:r w:rsidRPr="007C03CC">
        <w:rPr>
          <w:rFonts w:eastAsiaTheme="minorHAnsi" w:cs="Times New Roman"/>
          <w:b/>
          <w:bCs/>
          <w:color w:val="000000"/>
          <w:szCs w:val="24"/>
        </w:rPr>
        <w:t xml:space="preserve">conflictul de interese </w:t>
      </w:r>
      <w:r w:rsidRPr="007C03CC">
        <w:rPr>
          <w:rFonts w:eastAsiaTheme="minorHAnsi" w:cs="Times New Roman"/>
          <w:color w:val="000000"/>
          <w:szCs w:val="24"/>
        </w:rPr>
        <w:t xml:space="preserve">se definește prin: </w:t>
      </w:r>
    </w:p>
    <w:p w14:paraId="214DDDDA" w14:textId="77777777" w:rsidR="007C03CC" w:rsidRDefault="007C03CC" w:rsidP="007C03CC">
      <w:pPr>
        <w:autoSpaceDE w:val="0"/>
        <w:autoSpaceDN w:val="0"/>
        <w:adjustRightInd w:val="0"/>
        <w:spacing w:before="0" w:after="0"/>
        <w:rPr>
          <w:rFonts w:eastAsiaTheme="minorHAnsi" w:cs="Times New Roman"/>
          <w:b/>
          <w:bCs/>
          <w:color w:val="000000"/>
          <w:szCs w:val="24"/>
        </w:rPr>
      </w:pPr>
    </w:p>
    <w:p w14:paraId="4344A845"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b/>
          <w:bCs/>
          <w:color w:val="000000"/>
          <w:szCs w:val="24"/>
        </w:rPr>
        <w:t xml:space="preserve">A. Conflictul de interese intre beneficiar/ comisiile de evaluare și ofertanți: </w:t>
      </w:r>
    </w:p>
    <w:p w14:paraId="3BF8421F"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Acționariatul beneficiarului (până la proprietarii finali), reprezentanții legali ai acestuia, membrii în structurile de conducere ale beneficiarului (administratori, membri în consilii de administrație etc) și membrii comisiilor de evaluare: </w:t>
      </w:r>
    </w:p>
    <w:p w14:paraId="3E0D7E0C"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a. dețin acțiuni din capitalul subscris al unuia dintre ofertanți sau subcontractanți; </w:t>
      </w:r>
    </w:p>
    <w:p w14:paraId="26A96395"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b. fac parte din structurile de conducere (reprezentanți legali, administratori, membri ai consiliilor de administratie etc.) sau de supervizare ale unuia dintre ofertanti sau subcontractanti; </w:t>
      </w:r>
    </w:p>
    <w:p w14:paraId="4B5E2112"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c. sunt în relație de rudenie până la gradul IV sau afin cu persoane aflate în situațiile de mai sus. </w:t>
      </w:r>
    </w:p>
    <w:p w14:paraId="7527967D"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b/>
          <w:bCs/>
          <w:color w:val="000000"/>
          <w:szCs w:val="24"/>
        </w:rPr>
        <w:lastRenderedPageBreak/>
        <w:t xml:space="preserve">B. Conflictul de interese între ofertanți: </w:t>
      </w:r>
    </w:p>
    <w:p w14:paraId="0AC52948"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Acționariatului ofertanților (până la proprietarii finali), reprezentanții legali, membrii în structurile de conducere ale beneficiarului (consilii de administrație etc): </w:t>
      </w:r>
    </w:p>
    <w:p w14:paraId="48CD69FA"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a. Dețin pachetul majoritar de acțiuni la celelalte firme participante pentru aceeași achiziție (OUG 66/ 2011); </w:t>
      </w:r>
    </w:p>
    <w:p w14:paraId="0B6765DA"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b. Fac parte din structurile de conducere (reprezentanți legali, administratori, membri ai consiliilor de administratie etc) sau de supervizare ale unui alt ofertant sau subcontractant; </w:t>
      </w:r>
    </w:p>
    <w:p w14:paraId="18BB215B"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c. Sunt în relație de rudenie până la gradul IV sau afin cu persoane aflate în situațiile de mai sus. </w:t>
      </w:r>
    </w:p>
    <w:p w14:paraId="5DFB6CA2" w14:textId="77777777" w:rsidR="007C03CC" w:rsidRPr="007C03CC" w:rsidRDefault="007C03CC" w:rsidP="007C03CC">
      <w:pPr>
        <w:autoSpaceDE w:val="0"/>
        <w:autoSpaceDN w:val="0"/>
        <w:adjustRightInd w:val="0"/>
        <w:spacing w:before="0" w:after="0"/>
        <w:rPr>
          <w:rFonts w:eastAsiaTheme="minorHAnsi" w:cs="Times New Roman"/>
          <w:color w:val="000000"/>
          <w:szCs w:val="24"/>
        </w:rPr>
      </w:pPr>
    </w:p>
    <w:p w14:paraId="1183751F" w14:textId="77777777" w:rsidR="007C03CC" w:rsidRPr="007C03CC" w:rsidRDefault="007C03CC" w:rsidP="007C03CC">
      <w:pPr>
        <w:rPr>
          <w:rFonts w:eastAsiaTheme="minorHAnsi" w:cs="Times New Roman"/>
          <w:color w:val="000000"/>
          <w:szCs w:val="24"/>
        </w:rPr>
      </w:pPr>
      <w:r w:rsidRPr="007C03CC">
        <w:rPr>
          <w:rFonts w:eastAsiaTheme="minorHAnsi" w:cs="Times New Roman"/>
          <w:color w:val="000000"/>
          <w:szCs w:val="24"/>
        </w:rPr>
        <w:t>Nerespectarea de către beneficiarii FEADR a Instrucţiunilor privind achiziţiile private -anexă la Contractul de Finanţare atrage neeligibilitatea cheltuielilor aferente achiziţiei de servicii, lucrări sau bunuri.</w:t>
      </w:r>
    </w:p>
    <w:p w14:paraId="7B30D9CF"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Pe parcursul derulării procedurilor de achiziţii, la adoptarea oricărei decizii, trebuie avute în vedere următoarele principii: </w:t>
      </w:r>
    </w:p>
    <w:p w14:paraId="1C20D935" w14:textId="77777777" w:rsidR="007C03CC" w:rsidRPr="007C03CC" w:rsidRDefault="007C03CC" w:rsidP="007C03CC">
      <w:pPr>
        <w:autoSpaceDE w:val="0"/>
        <w:autoSpaceDN w:val="0"/>
        <w:adjustRightInd w:val="0"/>
        <w:spacing w:before="0" w:after="3"/>
        <w:rPr>
          <w:rFonts w:eastAsiaTheme="minorHAnsi" w:cs="Times New Roman"/>
          <w:color w:val="000000"/>
          <w:szCs w:val="24"/>
        </w:rPr>
      </w:pPr>
      <w:r w:rsidRPr="007C03CC">
        <w:rPr>
          <w:rFonts w:eastAsiaTheme="minorHAnsi" w:cs="Times New Roman"/>
          <w:color w:val="000000"/>
          <w:szCs w:val="24"/>
        </w:rPr>
        <w:t xml:space="preserve">d. Nediscriminarea; </w:t>
      </w:r>
    </w:p>
    <w:p w14:paraId="3339753C" w14:textId="77777777" w:rsidR="007C03CC" w:rsidRPr="007C03CC" w:rsidRDefault="007C03CC" w:rsidP="007C03CC">
      <w:pPr>
        <w:autoSpaceDE w:val="0"/>
        <w:autoSpaceDN w:val="0"/>
        <w:adjustRightInd w:val="0"/>
        <w:spacing w:before="0" w:after="3"/>
        <w:rPr>
          <w:rFonts w:eastAsiaTheme="minorHAnsi" w:cs="Times New Roman"/>
          <w:color w:val="000000"/>
          <w:szCs w:val="24"/>
        </w:rPr>
      </w:pPr>
      <w:r w:rsidRPr="007C03CC">
        <w:rPr>
          <w:rFonts w:eastAsiaTheme="minorHAnsi" w:cs="Times New Roman"/>
          <w:color w:val="000000"/>
          <w:szCs w:val="24"/>
        </w:rPr>
        <w:t xml:space="preserve">e. Tratamentul egal; </w:t>
      </w:r>
    </w:p>
    <w:p w14:paraId="3E53545E" w14:textId="77777777" w:rsidR="007C03CC" w:rsidRPr="007C03CC" w:rsidRDefault="007C03CC" w:rsidP="007C03CC">
      <w:pPr>
        <w:autoSpaceDE w:val="0"/>
        <w:autoSpaceDN w:val="0"/>
        <w:adjustRightInd w:val="0"/>
        <w:spacing w:before="0" w:after="3"/>
        <w:rPr>
          <w:rFonts w:eastAsiaTheme="minorHAnsi" w:cs="Times New Roman"/>
          <w:color w:val="000000"/>
          <w:szCs w:val="24"/>
        </w:rPr>
      </w:pPr>
      <w:r w:rsidRPr="007C03CC">
        <w:rPr>
          <w:rFonts w:eastAsiaTheme="minorHAnsi" w:cs="Times New Roman"/>
          <w:color w:val="000000"/>
          <w:szCs w:val="24"/>
        </w:rPr>
        <w:t xml:space="preserve">f. Recunoaşterea reciprocă; </w:t>
      </w:r>
    </w:p>
    <w:p w14:paraId="1DD85E43" w14:textId="77777777" w:rsidR="007C03CC" w:rsidRPr="007C03CC" w:rsidRDefault="007C03CC" w:rsidP="007C03CC">
      <w:pPr>
        <w:autoSpaceDE w:val="0"/>
        <w:autoSpaceDN w:val="0"/>
        <w:adjustRightInd w:val="0"/>
        <w:spacing w:before="0" w:after="3"/>
        <w:rPr>
          <w:rFonts w:eastAsiaTheme="minorHAnsi" w:cs="Times New Roman"/>
          <w:color w:val="000000"/>
          <w:szCs w:val="24"/>
        </w:rPr>
      </w:pPr>
      <w:r w:rsidRPr="007C03CC">
        <w:rPr>
          <w:rFonts w:eastAsiaTheme="minorHAnsi" w:cs="Times New Roman"/>
          <w:color w:val="000000"/>
          <w:szCs w:val="24"/>
        </w:rPr>
        <w:t xml:space="preserve">g. Transparenţa; </w:t>
      </w:r>
    </w:p>
    <w:p w14:paraId="10A4E817" w14:textId="77777777" w:rsidR="007C03CC" w:rsidRPr="007C03CC" w:rsidRDefault="007C03CC" w:rsidP="007C03CC">
      <w:pPr>
        <w:autoSpaceDE w:val="0"/>
        <w:autoSpaceDN w:val="0"/>
        <w:adjustRightInd w:val="0"/>
        <w:spacing w:before="0" w:after="3"/>
        <w:rPr>
          <w:rFonts w:eastAsiaTheme="minorHAnsi" w:cs="Times New Roman"/>
          <w:color w:val="000000"/>
          <w:szCs w:val="24"/>
        </w:rPr>
      </w:pPr>
      <w:r w:rsidRPr="007C03CC">
        <w:rPr>
          <w:rFonts w:eastAsiaTheme="minorHAnsi" w:cs="Times New Roman"/>
          <w:color w:val="000000"/>
          <w:szCs w:val="24"/>
        </w:rPr>
        <w:t xml:space="preserve">h. Proporţionalitatea; </w:t>
      </w:r>
    </w:p>
    <w:p w14:paraId="2168733A" w14:textId="77777777" w:rsidR="007C03CC" w:rsidRPr="007C03CC" w:rsidRDefault="007C03CC" w:rsidP="007C03CC">
      <w:pPr>
        <w:autoSpaceDE w:val="0"/>
        <w:autoSpaceDN w:val="0"/>
        <w:adjustRightInd w:val="0"/>
        <w:spacing w:before="0" w:after="3"/>
        <w:rPr>
          <w:rFonts w:eastAsiaTheme="minorHAnsi" w:cs="Times New Roman"/>
          <w:color w:val="000000"/>
          <w:szCs w:val="24"/>
        </w:rPr>
      </w:pPr>
      <w:r w:rsidRPr="007C03CC">
        <w:rPr>
          <w:rFonts w:eastAsiaTheme="minorHAnsi" w:cs="Times New Roman"/>
          <w:color w:val="000000"/>
          <w:szCs w:val="24"/>
        </w:rPr>
        <w:t xml:space="preserve">i. Eficienţa utilizării fondurilor; </w:t>
      </w:r>
    </w:p>
    <w:p w14:paraId="3F194CBD"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j. Asumarea răspunderii. </w:t>
      </w:r>
    </w:p>
    <w:p w14:paraId="48A1D23D" w14:textId="77777777" w:rsidR="007C03CC" w:rsidRPr="007C03CC" w:rsidRDefault="007C03CC" w:rsidP="007C03CC">
      <w:pPr>
        <w:autoSpaceDE w:val="0"/>
        <w:autoSpaceDN w:val="0"/>
        <w:adjustRightInd w:val="0"/>
        <w:spacing w:before="0" w:after="0"/>
        <w:rPr>
          <w:rFonts w:eastAsiaTheme="minorHAnsi" w:cs="Times New Roman"/>
          <w:color w:val="000000"/>
          <w:szCs w:val="24"/>
        </w:rPr>
      </w:pPr>
    </w:p>
    <w:p w14:paraId="030B575D" w14:textId="77777777" w:rsidR="007C03CC" w:rsidRPr="005154D6" w:rsidRDefault="007C03CC" w:rsidP="007C03CC">
      <w:pPr>
        <w:rPr>
          <w:rFonts w:eastAsiaTheme="minorHAnsi" w:cs="Times New Roman"/>
          <w:color w:val="000000"/>
          <w:szCs w:val="24"/>
        </w:rPr>
      </w:pPr>
      <w:r w:rsidRPr="007C03CC">
        <w:rPr>
          <w:rFonts w:eastAsiaTheme="minorHAnsi" w:cs="Times New Roman"/>
          <w:b/>
          <w:bCs/>
          <w:color w:val="000000"/>
          <w:szCs w:val="24"/>
        </w:rPr>
        <w:t>Atenţie</w:t>
      </w:r>
      <w:r w:rsidRPr="007C03CC">
        <w:rPr>
          <w:rFonts w:eastAsiaTheme="minorHAnsi" w:cs="Times New Roman"/>
          <w:color w:val="000000"/>
          <w:szCs w:val="24"/>
        </w:rPr>
        <w:t>! Solicitanţii care vor derula procedura de achiziţii servicii, cu o valoare mai mare de 15.000 euro, înainte de semnarea Contractului de Finanțare cu AFIR, vor respecta prevederile procedurii de achiziţii servicii din Manualului de achiziţii postat pe pagina de internet AFIR.</w:t>
      </w:r>
      <w:r w:rsidR="005154D6">
        <w:rPr>
          <w:rFonts w:eastAsiaTheme="minorHAnsi" w:cs="Times New Roman"/>
          <w:color w:val="000000"/>
          <w:szCs w:val="24"/>
        </w:rPr>
        <w:br w:type="page"/>
      </w:r>
    </w:p>
    <w:p w14:paraId="65233F28" w14:textId="77777777" w:rsidR="00682AE2" w:rsidRDefault="006D21A5" w:rsidP="00682AE2">
      <w:pPr>
        <w:pStyle w:val="Heading1"/>
        <w:spacing w:before="0"/>
      </w:pPr>
      <w:bookmarkStart w:id="59" w:name="_Toc533695550"/>
      <w:r w:rsidRPr="00670B8A">
        <w:lastRenderedPageBreak/>
        <w:t>Capitolul 13. TERMENELE LIMITĂ ȘI CONDIȚIILE PENTR</w:t>
      </w:r>
      <w:r w:rsidR="00A800B2">
        <w:t xml:space="preserve">U DEPUNEREA CERERILOR DE PLATĂ </w:t>
      </w:r>
      <w:r w:rsidRPr="00670B8A">
        <w:t>AFERENTE TRANȘELOR DE PLATĂ</w:t>
      </w:r>
      <w:bookmarkEnd w:id="59"/>
    </w:p>
    <w:p w14:paraId="143AE077" w14:textId="77777777" w:rsidR="00682AE2" w:rsidRPr="00682AE2" w:rsidRDefault="00682AE2" w:rsidP="00682AE2"/>
    <w:p w14:paraId="31C1F42C" w14:textId="5A7AF8E0" w:rsidR="00682AE2" w:rsidDel="009B7B27" w:rsidRDefault="00682AE2" w:rsidP="00682AE2">
      <w:pPr>
        <w:autoSpaceDE w:val="0"/>
        <w:autoSpaceDN w:val="0"/>
        <w:adjustRightInd w:val="0"/>
        <w:spacing w:before="0" w:after="0"/>
        <w:rPr>
          <w:del w:id="60" w:author="Chis Florin Catalin" w:date="2021-06-18T16:40:00Z"/>
          <w:rFonts w:eastAsiaTheme="minorHAnsi" w:cs="Times New Roman"/>
          <w:color w:val="000000"/>
          <w:szCs w:val="24"/>
        </w:rPr>
      </w:pPr>
      <w:r>
        <w:rPr>
          <w:rFonts w:eastAsiaTheme="minorHAnsi" w:cs="Times New Roman"/>
          <w:b/>
          <w:bCs/>
          <w:color w:val="000000"/>
          <w:szCs w:val="24"/>
        </w:rPr>
        <w:t>Du</w:t>
      </w:r>
      <w:r w:rsidRPr="00A42AE9">
        <w:rPr>
          <w:rFonts w:eastAsiaTheme="minorHAnsi" w:cs="Times New Roman"/>
          <w:b/>
          <w:bCs/>
          <w:color w:val="000000"/>
          <w:szCs w:val="24"/>
        </w:rPr>
        <w:t xml:space="preserve">rata de execuţie a Contractului de Finanțare </w:t>
      </w:r>
      <w:r w:rsidRPr="00A42AE9">
        <w:rPr>
          <w:rFonts w:eastAsiaTheme="minorHAnsi" w:cs="Times New Roman"/>
          <w:color w:val="000000"/>
          <w:szCs w:val="24"/>
        </w:rPr>
        <w:t xml:space="preserve">este de maxim </w:t>
      </w:r>
      <w:r w:rsidRPr="00A42AE9">
        <w:rPr>
          <w:rFonts w:eastAsiaTheme="minorHAnsi" w:cs="Times New Roman"/>
          <w:b/>
          <w:bCs/>
          <w:color w:val="000000"/>
          <w:szCs w:val="24"/>
        </w:rPr>
        <w:t xml:space="preserve">3 ani </w:t>
      </w:r>
      <w:r w:rsidRPr="00A42AE9">
        <w:rPr>
          <w:rFonts w:eastAsiaTheme="minorHAnsi" w:cs="Times New Roman"/>
          <w:color w:val="000000"/>
          <w:szCs w:val="24"/>
        </w:rPr>
        <w:t>(</w:t>
      </w:r>
      <w:r w:rsidRPr="00A42AE9">
        <w:rPr>
          <w:rFonts w:eastAsiaTheme="minorHAnsi" w:cs="Times New Roman"/>
          <w:b/>
          <w:bCs/>
          <w:color w:val="000000"/>
          <w:szCs w:val="24"/>
        </w:rPr>
        <w:t>36 de luni</w:t>
      </w:r>
      <w:r w:rsidRPr="00A42AE9">
        <w:rPr>
          <w:rFonts w:eastAsiaTheme="minorHAnsi" w:cs="Times New Roman"/>
          <w:color w:val="000000"/>
          <w:szCs w:val="24"/>
        </w:rPr>
        <w:t xml:space="preserve">) pentru proiectele care prevăd investiţii cu construcţii montaj şi/sau adaptarea la standarde. </w:t>
      </w:r>
    </w:p>
    <w:p w14:paraId="3AAA8683" w14:textId="42EBBE82" w:rsidR="009B7B27" w:rsidRPr="00A42AE9" w:rsidDel="009B7B27" w:rsidRDefault="009B7B27" w:rsidP="00682AE2">
      <w:pPr>
        <w:autoSpaceDE w:val="0"/>
        <w:autoSpaceDN w:val="0"/>
        <w:adjustRightInd w:val="0"/>
        <w:spacing w:before="0" w:after="0"/>
        <w:rPr>
          <w:del w:id="61" w:author="Chis Florin Catalin" w:date="2021-06-18T16:40:00Z"/>
          <w:rFonts w:eastAsiaTheme="minorHAnsi" w:cs="Times New Roman"/>
          <w:color w:val="000000"/>
          <w:szCs w:val="24"/>
        </w:rPr>
      </w:pPr>
    </w:p>
    <w:p w14:paraId="78C105A3" w14:textId="77777777" w:rsidR="00682AE2" w:rsidRPr="00A42AE9" w:rsidRDefault="00682AE2" w:rsidP="00682AE2">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Durata de execuţie a contractului </w:t>
      </w:r>
      <w:r w:rsidRPr="00A42AE9">
        <w:rPr>
          <w:rFonts w:eastAsiaTheme="minorHAnsi" w:cs="Times New Roman"/>
          <w:color w:val="000000"/>
          <w:szCs w:val="24"/>
        </w:rPr>
        <w:t xml:space="preserve">poate fi de maxim </w:t>
      </w:r>
      <w:r w:rsidRPr="00A42AE9">
        <w:rPr>
          <w:rFonts w:eastAsiaTheme="minorHAnsi" w:cs="Times New Roman"/>
          <w:b/>
          <w:bCs/>
          <w:color w:val="000000"/>
          <w:szCs w:val="24"/>
        </w:rPr>
        <w:t xml:space="preserve">2 ani </w:t>
      </w:r>
      <w:r w:rsidRPr="00A42AE9">
        <w:rPr>
          <w:rFonts w:eastAsiaTheme="minorHAnsi" w:cs="Times New Roman"/>
          <w:color w:val="000000"/>
          <w:szCs w:val="24"/>
        </w:rPr>
        <w:t>(</w:t>
      </w:r>
      <w:r w:rsidRPr="00A42AE9">
        <w:rPr>
          <w:rFonts w:eastAsiaTheme="minorHAnsi" w:cs="Times New Roman"/>
          <w:b/>
          <w:bCs/>
          <w:color w:val="000000"/>
          <w:szCs w:val="24"/>
        </w:rPr>
        <w:t>24 luni)</w:t>
      </w:r>
      <w:r w:rsidRPr="00A42AE9">
        <w:rPr>
          <w:rFonts w:eastAsiaTheme="minorHAnsi" w:cs="Times New Roman"/>
          <w:color w:val="000000"/>
          <w:szCs w:val="24"/>
        </w:rPr>
        <w:t>, pentru proiectele de investiţii care includ achiziţii simple fără leasing financiar de utilaje, instalaţii, echipamente și dotări noi stabilite prin fişa măsurii/ submăsurii</w:t>
      </w:r>
    </w:p>
    <w:p w14:paraId="20022D43" w14:textId="68F84748" w:rsidR="00682AE2" w:rsidRDefault="00682AE2" w:rsidP="00682AE2">
      <w:pPr>
        <w:autoSpaceDE w:val="0"/>
        <w:autoSpaceDN w:val="0"/>
        <w:adjustRightInd w:val="0"/>
        <w:spacing w:before="0" w:after="0"/>
        <w:rPr>
          <w:ins w:id="62" w:author="Chis Florin Catalin" w:date="2021-06-18T16:40:00Z"/>
          <w:rFonts w:eastAsiaTheme="minorHAnsi" w:cs="Times New Roman"/>
          <w:color w:val="000000"/>
          <w:szCs w:val="24"/>
        </w:rPr>
      </w:pPr>
      <w:r w:rsidRPr="00A42AE9">
        <w:rPr>
          <w:rFonts w:eastAsiaTheme="minorHAnsi" w:cs="Times New Roman"/>
          <w:b/>
          <w:bCs/>
          <w:color w:val="000000"/>
          <w:szCs w:val="24"/>
        </w:rPr>
        <w:t xml:space="preserve">Duratele de execuție </w:t>
      </w:r>
      <w:r w:rsidRPr="00A42AE9">
        <w:rPr>
          <w:rFonts w:eastAsiaTheme="minorHAnsi" w:cs="Times New Roman"/>
          <w:color w:val="000000"/>
          <w:szCs w:val="24"/>
        </w:rPr>
        <w:t xml:space="preserve">prevăzute mai sus </w:t>
      </w:r>
      <w:r w:rsidRPr="00A42AE9">
        <w:rPr>
          <w:rFonts w:eastAsiaTheme="minorHAnsi" w:cs="Times New Roman"/>
          <w:b/>
          <w:bCs/>
          <w:color w:val="000000"/>
          <w:szCs w:val="24"/>
        </w:rPr>
        <w:t>pot fi prelungite cu maximum 6 luni</w:t>
      </w:r>
      <w:r w:rsidRPr="00A42AE9">
        <w:rPr>
          <w:rFonts w:eastAsiaTheme="minorHAnsi" w:cs="Times New Roman"/>
          <w:color w:val="000000"/>
          <w:szCs w:val="24"/>
        </w:rPr>
        <w:t xml:space="preserve">, cu acordul prealabil al AFIR şi </w:t>
      </w:r>
      <w:r w:rsidRPr="00A42AE9">
        <w:rPr>
          <w:rFonts w:eastAsiaTheme="minorHAnsi" w:cs="Times New Roman"/>
          <w:b/>
          <w:bCs/>
          <w:color w:val="000000"/>
          <w:szCs w:val="24"/>
        </w:rPr>
        <w:t>cu aplicarea penalităților specifice</w:t>
      </w:r>
      <w:r w:rsidRPr="00A42AE9">
        <w:rPr>
          <w:rFonts w:eastAsiaTheme="minorHAnsi" w:cs="Times New Roman"/>
          <w:color w:val="000000"/>
          <w:szCs w:val="24"/>
        </w:rPr>
        <w:t xml:space="preserve">, prevăzute în Contractul de Finanţare, la valoarea eligibilă nerambursabilă rămasă de platit. </w:t>
      </w:r>
    </w:p>
    <w:p w14:paraId="17D38EFE" w14:textId="5E7C9566" w:rsidR="009B7B27" w:rsidRPr="00A42AE9" w:rsidRDefault="009B7B27" w:rsidP="00682AE2">
      <w:pPr>
        <w:autoSpaceDE w:val="0"/>
        <w:autoSpaceDN w:val="0"/>
        <w:adjustRightInd w:val="0"/>
        <w:spacing w:before="0" w:after="0"/>
        <w:rPr>
          <w:rFonts w:eastAsiaTheme="minorHAnsi" w:cs="Times New Roman"/>
          <w:color w:val="000000"/>
          <w:szCs w:val="24"/>
        </w:rPr>
      </w:pPr>
      <w:ins w:id="63" w:author="Chis Florin Catalin" w:date="2021-06-18T16:40:00Z">
        <w:r>
          <w:rPr>
            <w:rFonts w:eastAsiaTheme="minorHAnsi" w:cs="Times New Roman"/>
            <w:color w:val="000000"/>
            <w:szCs w:val="24"/>
          </w:rPr>
          <w:t>Având în vedere termenul limită de finalizare a proiectelor finanțate prin PNDR 2014-2020 care este 31.12.2023, toate proiectele vor avea un grafic de implementare care să nu depășească aceste termen, iar ultimele cereri de plată vor fi depuse cu minim trei luni înainte de acest termen pentru ca cererile să poată fi avizate și date spre plată.</w:t>
        </w:r>
      </w:ins>
    </w:p>
    <w:p w14:paraId="0E8F1E50" w14:textId="77777777" w:rsidR="00682AE2" w:rsidRPr="00A42AE9" w:rsidRDefault="00682AE2" w:rsidP="00682AE2">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Duratele de execuție </w:t>
      </w:r>
      <w:r w:rsidRPr="00A42AE9">
        <w:rPr>
          <w:rFonts w:eastAsiaTheme="minorHAnsi" w:cs="Times New Roman"/>
          <w:color w:val="000000"/>
          <w:szCs w:val="24"/>
        </w:rPr>
        <w:t xml:space="preserve">prevăzute mai sus </w:t>
      </w:r>
      <w:r w:rsidRPr="00A42AE9">
        <w:rPr>
          <w:rFonts w:eastAsiaTheme="minorHAnsi" w:cs="Times New Roman"/>
          <w:b/>
          <w:bCs/>
          <w:color w:val="000000"/>
          <w:szCs w:val="24"/>
        </w:rPr>
        <w:t>pot fi suspendate de Autoritatea Contractantă, la cererea beneficiarului</w:t>
      </w:r>
      <w:r w:rsidRPr="00A42AE9">
        <w:rPr>
          <w:rFonts w:eastAsiaTheme="minorHAnsi" w:cs="Times New Roman"/>
          <w:color w:val="000000"/>
          <w:szCs w:val="24"/>
        </w:rPr>
        <w:t xml:space="preserve">, în situații temeinic justificate, pe bază de documente, în cazul în care pe parcursul implementării proiectului se impune obținerea, din motive neimputabile beneficiarului, de avize/ acorduri/ autorizații, după caz, pentru perioada de timp necesară obținerii acestora. </w:t>
      </w:r>
    </w:p>
    <w:p w14:paraId="238A94AB" w14:textId="77777777" w:rsidR="00682AE2" w:rsidRPr="00A42AE9" w:rsidRDefault="00682AE2" w:rsidP="00682AE2">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Durata de implementare a proiectului </w:t>
      </w:r>
      <w:r w:rsidRPr="00A42AE9">
        <w:rPr>
          <w:rFonts w:eastAsiaTheme="minorHAnsi" w:cs="Times New Roman"/>
          <w:color w:val="000000"/>
          <w:szCs w:val="24"/>
        </w:rPr>
        <w:t xml:space="preserve">este de maxim 21 luni în cazul proiectelor care vizează achiziții simple şi reprezintă termenul limită până la care beneficiarul poate depune ultima tranșă de plată. </w:t>
      </w:r>
    </w:p>
    <w:p w14:paraId="1676210A" w14:textId="77777777" w:rsidR="00682AE2" w:rsidRPr="00A42AE9" w:rsidRDefault="00682AE2" w:rsidP="00682AE2">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Durata de implementare a proiectului </w:t>
      </w:r>
      <w:r w:rsidRPr="00A42AE9">
        <w:rPr>
          <w:rFonts w:eastAsiaTheme="minorHAnsi" w:cs="Times New Roman"/>
          <w:color w:val="000000"/>
          <w:szCs w:val="24"/>
        </w:rPr>
        <w:t xml:space="preserve">este de maxim 33 luni în cazul proiectelor care vizează achiziții construcții-montaj şi reprezintă termenul limită până la care beneficiarul poate depune ultima tranșă de plată. </w:t>
      </w:r>
    </w:p>
    <w:p w14:paraId="4CDE49F5" w14:textId="77777777" w:rsidR="00682AE2" w:rsidRPr="00A42AE9" w:rsidRDefault="00682AE2" w:rsidP="00682AE2">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Durata de implementare a proiectului </w:t>
      </w:r>
      <w:r w:rsidRPr="00A42AE9">
        <w:rPr>
          <w:rFonts w:eastAsiaTheme="minorHAnsi" w:cs="Times New Roman"/>
          <w:color w:val="000000"/>
          <w:szCs w:val="24"/>
        </w:rPr>
        <w:t xml:space="preserve">reprezintă durata de realizare efectivă a tuturor activităților descrise în Cererea de Finanțare aprobată/modificată pe parcursul perioadei de implementare, de la data semnării prezentului contract, până la data depunerii de către beneficiar a ultimei tranșe de plată. </w:t>
      </w:r>
    </w:p>
    <w:p w14:paraId="06C8273B" w14:textId="77777777" w:rsidR="00682AE2" w:rsidRDefault="00682AE2" w:rsidP="00682AE2">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Durata de executie a Contractului de Finanțare </w:t>
      </w:r>
      <w:r w:rsidRPr="00A42AE9">
        <w:rPr>
          <w:rFonts w:eastAsiaTheme="minorHAnsi" w:cs="Times New Roman"/>
          <w:color w:val="000000"/>
          <w:szCs w:val="24"/>
        </w:rPr>
        <w:t>cuprinde durata de implementare a proiectului la care se adaugă termenul de maxim 90 de zile calendaristice pentru efectuarea plății.</w:t>
      </w:r>
    </w:p>
    <w:p w14:paraId="4795B323" w14:textId="77777777" w:rsidR="00682AE2" w:rsidRPr="00682AE2" w:rsidRDefault="00682AE2" w:rsidP="00682AE2">
      <w:pPr>
        <w:autoSpaceDE w:val="0"/>
        <w:autoSpaceDN w:val="0"/>
        <w:adjustRightInd w:val="0"/>
        <w:spacing w:before="0" w:after="0"/>
        <w:rPr>
          <w:rFonts w:eastAsiaTheme="minorHAnsi" w:cs="Times New Roman"/>
          <w:color w:val="000000"/>
          <w:szCs w:val="24"/>
        </w:rPr>
      </w:pPr>
    </w:p>
    <w:p w14:paraId="5506221A" w14:textId="77777777" w:rsidR="006D21A5" w:rsidRDefault="006D21A5" w:rsidP="00442B8C">
      <w:pPr>
        <w:autoSpaceDE w:val="0"/>
        <w:autoSpaceDN w:val="0"/>
        <w:adjustRightInd w:val="0"/>
        <w:spacing w:before="0" w:after="0"/>
        <w:rPr>
          <w:rFonts w:cs="Times New Roman"/>
          <w:b/>
          <w:bCs/>
          <w:iCs/>
          <w:color w:val="000000"/>
          <w:sz w:val="28"/>
          <w:szCs w:val="28"/>
        </w:rPr>
      </w:pPr>
      <w:r w:rsidRPr="00670B8A">
        <w:rPr>
          <w:rFonts w:cs="Times New Roman"/>
          <w:b/>
          <w:bCs/>
          <w:iCs/>
          <w:color w:val="000000"/>
          <w:sz w:val="28"/>
          <w:szCs w:val="28"/>
        </w:rPr>
        <w:t xml:space="preserve"> Tranșe de plată </w:t>
      </w:r>
      <w:r>
        <w:rPr>
          <w:rFonts w:cs="Times New Roman"/>
          <w:b/>
          <w:bCs/>
          <w:iCs/>
          <w:color w:val="000000"/>
          <w:sz w:val="28"/>
          <w:szCs w:val="28"/>
        </w:rPr>
        <w:t>–prevederi generale</w:t>
      </w:r>
    </w:p>
    <w:p w14:paraId="675717DC" w14:textId="77777777" w:rsidR="006D21A5" w:rsidRDefault="006D21A5" w:rsidP="00442B8C">
      <w:pPr>
        <w:spacing w:before="0"/>
      </w:pPr>
      <w:r>
        <w:t xml:space="preserve">În etapa de autorizare a plăților, toate cererile de plată trebuie să fie depuse inițial la GAL pentru efectuarea conformității, iar ulterior, la dosarul cererii de plată, se va atașa și fișa de verificare a </w:t>
      </w:r>
      <w:r>
        <w:lastRenderedPageBreak/>
        <w:t>conformității emisă de GAL. De asemenea solicitanții au obligația de a depune la GAL și la AFIR Declarațiile de eșalonare conform prevederilor Contractului de finanțare.</w:t>
      </w:r>
    </w:p>
    <w:p w14:paraId="133B39A7" w14:textId="77777777" w:rsidR="006D21A5" w:rsidRDefault="006D21A5" w:rsidP="00442B8C">
      <w:pPr>
        <w:spacing w:before="0"/>
      </w:pPr>
      <w:r>
        <w:t>Pentru depunerea primului dosar de plată, se vor avea în vedere prevederile HG nr. 226/2015, cu modificările și completările ulterioare, în vigoare la data depunerii Dosarului Cererii de Plată.</w:t>
      </w:r>
    </w:p>
    <w:p w14:paraId="621F7044" w14:textId="77777777" w:rsidR="006D21A5" w:rsidRDefault="006D21A5" w:rsidP="00442B8C">
      <w:pPr>
        <w:spacing w:before="0"/>
      </w:pPr>
      <w:r>
        <w:t>Dosarul Cererii de Plată se depune într-un exemplar, pe suport de hârtie, la care se ataşează pe suport magnetic documentele întocmite de beneficiar, la GAL.</w:t>
      </w:r>
    </w:p>
    <w:p w14:paraId="6B22CE2C" w14:textId="77777777" w:rsidR="006D21A5" w:rsidRDefault="006D21A5" w:rsidP="00442B8C">
      <w:pPr>
        <w:spacing w:before="0"/>
      </w:pPr>
      <w:r>
        <w:t>Dosarul Cererii de Plată trebuie să cuprindă documentele justificative prevăzute în Instrucţiunile de plată (ane</w:t>
      </w:r>
      <w:r w:rsidR="00130100">
        <w:t xml:space="preserve">xă la Contractul de finanţare). </w:t>
      </w:r>
      <w:r>
        <w:t>Modelele de formulare care trebuie completate de beneficiar (Cererea de plată, Identificarea financiară, Declarația de cheltuieli, Raportul de asigurare, Declarația pe propria răspundere a beneficiarului) sunt disponibile la OJFIR sau pe site</w:t>
      </w:r>
      <w:r>
        <w:rPr>
          <w:rFonts w:ascii="Cambria Math" w:hAnsi="Cambria Math" w:cs="Cambria Math"/>
        </w:rPr>
        <w:t>‐</w:t>
      </w:r>
      <w:r>
        <w:t>ul AFIR (www.afir.info).</w:t>
      </w:r>
    </w:p>
    <w:p w14:paraId="314C5649" w14:textId="77777777" w:rsidR="006D21A5" w:rsidRDefault="006D21A5" w:rsidP="00442B8C">
      <w:pPr>
        <w:spacing w:before="0"/>
      </w:pPr>
      <w:r>
        <w:t>Decontarea TVA de la Bugetul de stat se poate solicita dacă beneficiarul se încadrează în prevederile OUG nr. 49/2015 și a solicitat modificarea corespunzătoare a Contractului de finanțare, conform dispozițiilor Manualului de procedură și a Ghidului de implementare.</w:t>
      </w:r>
    </w:p>
    <w:p w14:paraId="5897025D" w14:textId="77777777" w:rsidR="006D21A5" w:rsidRPr="006B7AF2" w:rsidRDefault="006D21A5" w:rsidP="00442B8C">
      <w:pPr>
        <w:autoSpaceDE w:val="0"/>
        <w:autoSpaceDN w:val="0"/>
        <w:adjustRightInd w:val="0"/>
        <w:spacing w:before="0" w:after="0"/>
        <w:rPr>
          <w:rFonts w:cs="Times New Roman"/>
          <w:color w:val="000000"/>
          <w:szCs w:val="24"/>
        </w:rPr>
      </w:pPr>
      <w:r w:rsidRPr="006B7AF2">
        <w:rPr>
          <w:rFonts w:cs="Times New Roman"/>
          <w:color w:val="000000"/>
          <w:szCs w:val="24"/>
        </w:rPr>
        <w:t>În cazul în care cererea de plată este declarată „neconformă“ de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„neconform“, atunci beneficiarul poate adresa contestația către AFIR. Depunerea contestației se va realiza la structura teritorială a AFIR (OJFIR/CRFIR) responsabilă de derularea contractului de finanțare.</w:t>
      </w:r>
    </w:p>
    <w:p w14:paraId="34428D71" w14:textId="77777777" w:rsidR="006D21A5" w:rsidRPr="005223A6" w:rsidRDefault="006D21A5" w:rsidP="00442B8C">
      <w:pPr>
        <w:autoSpaceDE w:val="0"/>
        <w:autoSpaceDN w:val="0"/>
        <w:adjustRightInd w:val="0"/>
        <w:spacing w:before="0" w:after="0"/>
        <w:rPr>
          <w:rFonts w:cs="Times New Roman"/>
          <w:color w:val="000000"/>
          <w:szCs w:val="24"/>
        </w:rPr>
      </w:pPr>
      <w:r w:rsidRPr="00BB48DE">
        <w:rPr>
          <w:rFonts w:cs="Times New Roman"/>
          <w:color w:val="000000"/>
          <w:szCs w:val="24"/>
        </w:rPr>
        <w:t>GAL se va asigura de faptul că verificarea conformității dosarelor de plată la nivelul GAL, inclusiv depunerea contestațiilor și soluționarea acestora (dacă este cazul) respectă încadrarea în termenul maxim de depunere</w:t>
      </w:r>
      <w:r>
        <w:rPr>
          <w:rFonts w:cs="Times New Roman"/>
          <w:color w:val="000000"/>
          <w:szCs w:val="24"/>
        </w:rPr>
        <w:t xml:space="preserve"> a dosarului de plată la AFIR. </w:t>
      </w:r>
    </w:p>
    <w:p w14:paraId="7838F1DA" w14:textId="77777777" w:rsidR="006D21A5" w:rsidRPr="00033DE0" w:rsidRDefault="006D21A5" w:rsidP="00442B8C">
      <w:pPr>
        <w:spacing w:before="0"/>
      </w:pPr>
      <w:r>
        <w:t>După obținerea conformității de la GAL, solicitantul depune documentația însoțită de Fișa de verificare a conformității cererii DCP emisă de GAL la OJFIR/CRFIR  în funcție de tipul de proiect.La AFIR dosarul cererii de de plată se depune în două exemplare(original+ copie).</w:t>
      </w:r>
    </w:p>
    <w:p w14:paraId="3BA3352D" w14:textId="77777777" w:rsidR="006D21A5" w:rsidRDefault="006D21A5" w:rsidP="00442B8C">
      <w:pPr>
        <w:autoSpaceDE w:val="0"/>
        <w:autoSpaceDN w:val="0"/>
        <w:adjustRightInd w:val="0"/>
        <w:spacing w:before="0" w:after="0"/>
        <w:rPr>
          <w:rFonts w:cs="Times New Roman"/>
          <w:bCs/>
          <w:iCs/>
          <w:color w:val="000000"/>
          <w:szCs w:val="24"/>
        </w:rPr>
      </w:pPr>
      <w:r w:rsidRPr="00082E53">
        <w:rPr>
          <w:rFonts w:cs="Times New Roman"/>
          <w:bCs/>
          <w:iCs/>
          <w:color w:val="000000"/>
          <w:szCs w:val="24"/>
        </w:rPr>
        <w:t>Pentru investițiile care prevăd construcții-montaj, proiectul tehnic se va depune spre avizare la Afir după încheierea contractului de finanțare, respective înainte de depunerea primei tranșe de plată(în original)</w:t>
      </w:r>
      <w:r>
        <w:rPr>
          <w:rFonts w:cs="Times New Roman"/>
          <w:bCs/>
          <w:iCs/>
          <w:color w:val="000000"/>
          <w:szCs w:val="24"/>
        </w:rPr>
        <w:t>.</w:t>
      </w:r>
    </w:p>
    <w:p w14:paraId="7F3BD849" w14:textId="77777777" w:rsidR="006D21A5" w:rsidRPr="00033DE0" w:rsidRDefault="006D21A5" w:rsidP="00442B8C">
      <w:pPr>
        <w:spacing w:before="0"/>
      </w:pPr>
      <w:r w:rsidRPr="005223A6">
        <w:rPr>
          <w:b/>
        </w:rPr>
        <w:t>Beneficiarii au obligatia de a depune Declarațiile de eșalonare</w:t>
      </w:r>
      <w:r>
        <w:t xml:space="preserve"> conform prevederilor Contractului/Deciziei de finanțare cu modificarile și completarile ulterioare și anexele la acesta.</w:t>
      </w:r>
    </w:p>
    <w:p w14:paraId="35E559AA" w14:textId="77777777" w:rsidR="006D21A5" w:rsidRPr="005223A6" w:rsidRDefault="006D21A5" w:rsidP="00442B8C">
      <w:pPr>
        <w:autoSpaceDE w:val="0"/>
        <w:autoSpaceDN w:val="0"/>
        <w:adjustRightInd w:val="0"/>
        <w:spacing w:before="0" w:after="0"/>
        <w:rPr>
          <w:rFonts w:cs="Times New Roman"/>
          <w:color w:val="000000"/>
          <w:szCs w:val="24"/>
        </w:rPr>
      </w:pPr>
      <w:r w:rsidRPr="005223A6">
        <w:rPr>
          <w:rFonts w:cs="Times New Roman"/>
          <w:bCs/>
          <w:color w:val="000000"/>
          <w:szCs w:val="24"/>
        </w:rPr>
        <w:t xml:space="preserve">Beneficiarul va depune la  GAL </w:t>
      </w:r>
      <w:r w:rsidRPr="005223A6">
        <w:rPr>
          <w:rFonts w:cs="Times New Roman"/>
          <w:bCs/>
          <w:color w:val="000000"/>
          <w:szCs w:val="24"/>
          <w:lang w:val="ro-RO"/>
        </w:rPr>
        <w:t xml:space="preserve">și </w:t>
      </w:r>
      <w:r w:rsidRPr="005223A6">
        <w:rPr>
          <w:rFonts w:cs="Times New Roman"/>
          <w:bCs/>
          <w:color w:val="000000"/>
          <w:szCs w:val="24"/>
        </w:rPr>
        <w:t xml:space="preserve">OJFIR/ CRFIR, Declaraţia de eşalonare a depunerii Dosarelor Cererilor de Plată în maxim 30 de zile de la avizarea primului dosar de achiziţie (exceptând dosarele de servicii). </w:t>
      </w:r>
    </w:p>
    <w:p w14:paraId="3AAD8D06" w14:textId="77777777" w:rsidR="006D21A5" w:rsidRPr="00AD6362" w:rsidRDefault="006D21A5" w:rsidP="00442B8C">
      <w:pPr>
        <w:autoSpaceDE w:val="0"/>
        <w:autoSpaceDN w:val="0"/>
        <w:adjustRightInd w:val="0"/>
        <w:spacing w:before="0" w:after="0"/>
        <w:rPr>
          <w:rFonts w:cs="Times New Roman"/>
          <w:color w:val="000000"/>
          <w:szCs w:val="24"/>
        </w:rPr>
      </w:pPr>
      <w:r w:rsidRPr="00AD6362">
        <w:rPr>
          <w:rFonts w:cs="Times New Roman"/>
          <w:color w:val="000000"/>
          <w:szCs w:val="24"/>
        </w:rPr>
        <w:lastRenderedPageBreak/>
        <w:t xml:space="preserve">În cazul proiectelor pentru care se decontează TVA-ul de la bugetul de stat conform prevederilor legale în vigoare, beneficiarii trebuie să depună şi Declaraţia de eşalonare a depunerii Dosarelor Cererilor de Plata distinctă pentru TVA. </w:t>
      </w:r>
    </w:p>
    <w:p w14:paraId="2F07F6D9" w14:textId="77777777" w:rsidR="006D21A5" w:rsidRDefault="006D21A5" w:rsidP="00442B8C">
      <w:pPr>
        <w:autoSpaceDE w:val="0"/>
        <w:autoSpaceDN w:val="0"/>
        <w:adjustRightInd w:val="0"/>
        <w:spacing w:before="0" w:after="0"/>
        <w:rPr>
          <w:rFonts w:cs="Times New Roman"/>
          <w:color w:val="000000"/>
          <w:szCs w:val="24"/>
        </w:rPr>
      </w:pPr>
      <w:r w:rsidRPr="00AD6362">
        <w:rPr>
          <w:rFonts w:cs="Times New Roman"/>
          <w:color w:val="000000"/>
          <w:szCs w:val="24"/>
        </w:rPr>
        <w:t>În cazul în care beneficiarul nu depune Declaraţi</w:t>
      </w:r>
      <w:r>
        <w:rPr>
          <w:rFonts w:cs="Times New Roman"/>
          <w:color w:val="000000"/>
          <w:szCs w:val="24"/>
        </w:rPr>
        <w:t>a de eşalonare în termenul prevă</w:t>
      </w:r>
      <w:r w:rsidRPr="00AD6362">
        <w:rPr>
          <w:rFonts w:cs="Times New Roman"/>
          <w:color w:val="000000"/>
          <w:szCs w:val="24"/>
        </w:rPr>
        <w:t>zut, aceasta se va depune cel târziu o dată cu prima tranşă</w:t>
      </w:r>
      <w:r>
        <w:rPr>
          <w:rFonts w:cs="Times New Roman"/>
          <w:color w:val="000000"/>
          <w:szCs w:val="24"/>
        </w:rPr>
        <w:t xml:space="preserve"> a Dosarului cererii de plată. </w:t>
      </w:r>
    </w:p>
    <w:p w14:paraId="5F95AA3D" w14:textId="77777777" w:rsidR="006D21A5" w:rsidRPr="005223A6" w:rsidRDefault="006D21A5" w:rsidP="00442B8C">
      <w:pPr>
        <w:autoSpaceDE w:val="0"/>
        <w:autoSpaceDN w:val="0"/>
        <w:adjustRightInd w:val="0"/>
        <w:spacing w:before="0" w:after="0"/>
        <w:rPr>
          <w:rFonts w:cs="Times New Roman"/>
          <w:color w:val="000000"/>
          <w:szCs w:val="24"/>
        </w:rPr>
      </w:pPr>
      <w:r w:rsidRPr="000234E0">
        <w:rPr>
          <w:rFonts w:cs="Times New Roman"/>
          <w:b/>
          <w:color w:val="000000"/>
          <w:szCs w:val="24"/>
        </w:rPr>
        <w:t>Rectificarea Declarației de eșalonare</w:t>
      </w:r>
      <w:r>
        <w:rPr>
          <w:rFonts w:cs="Times New Roman"/>
          <w:color w:val="000000"/>
          <w:szCs w:val="24"/>
        </w:rPr>
        <w:t xml:space="preserve"> se poate realiza de către beneficiar de maxim două ori în perioada de execuție a contractului de finanțare.În situația în care se aprobă prelungirea duratei de execuție peste termenul de 24/36 de luni, beneficiarului i se va mai permite o nouă rectificare în conformitate cu noua perioadă de execuție aprobată.</w:t>
      </w:r>
    </w:p>
    <w:p w14:paraId="0BB0C3F9" w14:textId="77777777" w:rsidR="006D21A5" w:rsidRDefault="006D21A5" w:rsidP="00442B8C">
      <w:pPr>
        <w:autoSpaceDE w:val="0"/>
        <w:autoSpaceDN w:val="0"/>
        <w:adjustRightInd w:val="0"/>
        <w:spacing w:before="0" w:after="0"/>
        <w:rPr>
          <w:rFonts w:cs="Times New Roman"/>
          <w:color w:val="000000"/>
          <w:szCs w:val="24"/>
        </w:rPr>
      </w:pPr>
      <w:r w:rsidRPr="00BB48DE">
        <w:rPr>
          <w:rFonts w:cs="Times New Roman"/>
          <w:color w:val="000000"/>
          <w:szCs w:val="24"/>
        </w:rPr>
        <w:t>Pentru toate cererile de plată, după primirea de la AFIR a Notificării cu privire la confirmarea plății, în termen de maximum 5 zile, beneficiarul are obligația de a informa GAL</w:t>
      </w:r>
      <w:r>
        <w:rPr>
          <w:rFonts w:cs="Times New Roman"/>
          <w:color w:val="000000"/>
          <w:szCs w:val="24"/>
        </w:rPr>
        <w:t xml:space="preserve"> Tovishat</w:t>
      </w:r>
      <w:r w:rsidRPr="00BB48DE">
        <w:rPr>
          <w:rFonts w:cs="Times New Roman"/>
          <w:color w:val="000000"/>
          <w:szCs w:val="24"/>
        </w:rPr>
        <w:t xml:space="preserve"> cu privire la sumele autorizat</w:t>
      </w:r>
      <w:r w:rsidR="00A800B2">
        <w:rPr>
          <w:rFonts w:cs="Times New Roman"/>
          <w:color w:val="000000"/>
          <w:szCs w:val="24"/>
        </w:rPr>
        <w:t>e și plătite</w:t>
      </w:r>
      <w:r w:rsidRPr="00BB48DE">
        <w:rPr>
          <w:rFonts w:cs="Times New Roman"/>
          <w:color w:val="000000"/>
          <w:szCs w:val="24"/>
        </w:rPr>
        <w:t xml:space="preserve"> în cadrul proiectului. </w:t>
      </w:r>
    </w:p>
    <w:p w14:paraId="175AEAD2" w14:textId="77777777" w:rsidR="006D21A5" w:rsidRDefault="006D21A5" w:rsidP="00442B8C">
      <w:pPr>
        <w:autoSpaceDE w:val="0"/>
        <w:autoSpaceDN w:val="0"/>
        <w:adjustRightInd w:val="0"/>
        <w:spacing w:before="0" w:after="0"/>
        <w:rPr>
          <w:rFonts w:cs="Times New Roman"/>
          <w:b/>
          <w:bCs/>
          <w:color w:val="000000"/>
          <w:sz w:val="32"/>
          <w:szCs w:val="32"/>
        </w:rPr>
      </w:pPr>
      <w:r>
        <w:rPr>
          <w:rFonts w:cs="Times New Roman"/>
          <w:b/>
          <w:bCs/>
          <w:color w:val="000000"/>
          <w:sz w:val="32"/>
          <w:szCs w:val="32"/>
        </w:rPr>
        <w:br w:type="page"/>
      </w:r>
    </w:p>
    <w:p w14:paraId="15EF3915" w14:textId="77777777" w:rsidR="006D21A5" w:rsidRDefault="006D21A5" w:rsidP="00442B8C">
      <w:pPr>
        <w:pStyle w:val="Heading1"/>
        <w:spacing w:before="0"/>
      </w:pPr>
      <w:bookmarkStart w:id="64" w:name="_Toc533695551"/>
      <w:r w:rsidRPr="00670B8A">
        <w:lastRenderedPageBreak/>
        <w:t>Capitolul 14. MONITORIZAREA PROIECTULUI</w:t>
      </w:r>
      <w:bookmarkEnd w:id="64"/>
      <w:r w:rsidRPr="00670B8A">
        <w:t xml:space="preserve"> </w:t>
      </w:r>
    </w:p>
    <w:p w14:paraId="156D965A" w14:textId="77777777" w:rsidR="00DE6036" w:rsidRPr="00DE6036" w:rsidRDefault="00DE6036" w:rsidP="00442B8C">
      <w:pPr>
        <w:spacing w:before="0"/>
      </w:pPr>
    </w:p>
    <w:p w14:paraId="282DA542" w14:textId="77777777" w:rsidR="00A34160" w:rsidRPr="00A34160" w:rsidRDefault="00A34160" w:rsidP="00A34160">
      <w:pPr>
        <w:autoSpaceDE w:val="0"/>
        <w:autoSpaceDN w:val="0"/>
        <w:adjustRightInd w:val="0"/>
        <w:spacing w:before="0" w:after="0"/>
        <w:rPr>
          <w:rFonts w:eastAsiaTheme="minorHAnsi" w:cs="Times New Roman"/>
          <w:color w:val="000000"/>
          <w:szCs w:val="24"/>
        </w:rPr>
      </w:pPr>
      <w:r w:rsidRPr="00A34160">
        <w:rPr>
          <w:rFonts w:eastAsiaTheme="minorHAnsi" w:cs="Times New Roman"/>
          <w:b/>
          <w:bCs/>
          <w:color w:val="000000"/>
          <w:szCs w:val="24"/>
        </w:rPr>
        <w:t xml:space="preserve">Durata de valabilitate a Contractului de Finanțare </w:t>
      </w:r>
      <w:r w:rsidRPr="00A34160">
        <w:rPr>
          <w:rFonts w:eastAsiaTheme="minorHAnsi" w:cs="Times New Roman"/>
          <w:color w:val="000000"/>
          <w:szCs w:val="24"/>
        </w:rPr>
        <w:t xml:space="preserve">cuprinde durata de execuţie a contractului până la data ultimei plăţi efectuată de Autoritatea Contractantă. </w:t>
      </w:r>
    </w:p>
    <w:p w14:paraId="7A298F0B" w14:textId="77777777" w:rsidR="00A34160" w:rsidRPr="00A34160" w:rsidRDefault="00A34160" w:rsidP="00A34160">
      <w:pPr>
        <w:autoSpaceDE w:val="0"/>
        <w:autoSpaceDN w:val="0"/>
        <w:adjustRightInd w:val="0"/>
        <w:spacing w:before="0" w:after="0"/>
        <w:rPr>
          <w:rFonts w:eastAsiaTheme="minorHAnsi" w:cs="Times New Roman"/>
          <w:color w:val="000000"/>
          <w:szCs w:val="24"/>
        </w:rPr>
      </w:pPr>
      <w:r>
        <w:rPr>
          <w:rFonts w:eastAsiaTheme="minorHAnsi" w:cs="Times New Roman"/>
          <w:color w:val="000000"/>
          <w:szCs w:val="24"/>
        </w:rPr>
        <w:t>În cadrul sM 16.4</w:t>
      </w:r>
      <w:r w:rsidRPr="00A34160">
        <w:rPr>
          <w:rFonts w:eastAsiaTheme="minorHAnsi" w:cs="Times New Roman"/>
          <w:color w:val="000000"/>
          <w:szCs w:val="24"/>
        </w:rPr>
        <w:t xml:space="preserve"> durata de monitorizare este de 5 ani de la acordarea ultimei plăți. </w:t>
      </w:r>
    </w:p>
    <w:p w14:paraId="2761906F" w14:textId="77777777" w:rsidR="00A34160" w:rsidRPr="00A34160" w:rsidRDefault="00A34160" w:rsidP="00A34160">
      <w:pPr>
        <w:autoSpaceDE w:val="0"/>
        <w:autoSpaceDN w:val="0"/>
        <w:adjustRightInd w:val="0"/>
        <w:spacing w:before="0" w:after="0"/>
        <w:rPr>
          <w:rFonts w:eastAsiaTheme="minorHAnsi" w:cs="Times New Roman"/>
          <w:color w:val="000000"/>
          <w:szCs w:val="24"/>
        </w:rPr>
      </w:pPr>
      <w:r w:rsidRPr="00A34160">
        <w:rPr>
          <w:rFonts w:eastAsiaTheme="minorHAnsi" w:cs="Times New Roman"/>
          <w:color w:val="000000"/>
          <w:szCs w:val="24"/>
        </w:rPr>
        <w:t xml:space="preserve">Conform art 71. Din Regulamentul 1303/ 2013 se vor avea în vedere următoarele: </w:t>
      </w:r>
    </w:p>
    <w:p w14:paraId="64EEBA7A" w14:textId="77777777" w:rsidR="00A34160" w:rsidRPr="00A34160" w:rsidRDefault="00A34160" w:rsidP="00A34160">
      <w:pPr>
        <w:autoSpaceDE w:val="0"/>
        <w:autoSpaceDN w:val="0"/>
        <w:adjustRightInd w:val="0"/>
        <w:spacing w:before="0" w:after="0"/>
        <w:rPr>
          <w:rFonts w:eastAsiaTheme="minorHAnsi" w:cs="Times New Roman"/>
          <w:color w:val="000000"/>
          <w:szCs w:val="24"/>
        </w:rPr>
      </w:pPr>
      <w:r w:rsidRPr="00A34160">
        <w:rPr>
          <w:rFonts w:eastAsiaTheme="minorHAnsi" w:cs="Times New Roman"/>
          <w:color w:val="000000"/>
          <w:szCs w:val="24"/>
        </w:rPr>
        <w:t xml:space="preserve">În cazul unei operaţiuni constând în investiții în infrastructură sau producţie, contribuţia publică se recuperează dacă, în termen de 10 ani de la efectuarea plăţii finale către beneficiar, activitatea de producţie în cauză este delocalizată în afara Uniunii Europene, cu excepţia situaţiei în care beneficiarul este un IMM, pentru care termenul de recuperare este de 7 ani. </w:t>
      </w:r>
    </w:p>
    <w:p w14:paraId="3574D774" w14:textId="77777777" w:rsidR="00A34160" w:rsidRPr="00A34160" w:rsidRDefault="00A34160" w:rsidP="00A34160">
      <w:pPr>
        <w:autoSpaceDE w:val="0"/>
        <w:autoSpaceDN w:val="0"/>
        <w:adjustRightInd w:val="0"/>
        <w:spacing w:before="0" w:after="0"/>
        <w:rPr>
          <w:rFonts w:eastAsiaTheme="minorHAnsi" w:cs="Times New Roman"/>
          <w:color w:val="000000"/>
          <w:szCs w:val="24"/>
        </w:rPr>
      </w:pPr>
      <w:r w:rsidRPr="00A34160">
        <w:rPr>
          <w:rFonts w:eastAsiaTheme="minorHAnsi" w:cs="Times New Roman"/>
          <w:color w:val="000000"/>
          <w:szCs w:val="24"/>
        </w:rPr>
        <w:t xml:space="preserve">În cazul unei operațiuni constând în investiții în infrastructură sau producție, contribuția din partea fondurilor ESI se rambursează dacă, în termen de cinci ani de la efectuarea plății finale către beneficiar dacă face obiectul uneia dintre următoarele: </w:t>
      </w:r>
    </w:p>
    <w:p w14:paraId="5E7A3DA7" w14:textId="77777777" w:rsidR="00A34160" w:rsidRPr="00A34160" w:rsidRDefault="00A34160" w:rsidP="00A34160">
      <w:pPr>
        <w:autoSpaceDE w:val="0"/>
        <w:autoSpaceDN w:val="0"/>
        <w:adjustRightInd w:val="0"/>
        <w:spacing w:before="0" w:after="0"/>
        <w:rPr>
          <w:rFonts w:eastAsiaTheme="minorHAnsi" w:cs="Times New Roman"/>
          <w:color w:val="000000"/>
          <w:szCs w:val="24"/>
        </w:rPr>
      </w:pPr>
      <w:r w:rsidRPr="00A34160">
        <w:rPr>
          <w:rFonts w:eastAsiaTheme="minorHAnsi" w:cs="Times New Roman"/>
          <w:color w:val="000000"/>
          <w:szCs w:val="24"/>
        </w:rPr>
        <w:t xml:space="preserve">a) încetarea sau delocalizarea unei activităţi productive în afara zonei vizate de PNDR 2014 - 2020, respectiv de criteriile în baza cărora proiectul a fost selectat și contractat; </w:t>
      </w:r>
    </w:p>
    <w:p w14:paraId="129C1892" w14:textId="77777777" w:rsidR="00A34160" w:rsidRDefault="00A34160" w:rsidP="00A34160">
      <w:pPr>
        <w:autoSpaceDE w:val="0"/>
        <w:autoSpaceDN w:val="0"/>
        <w:adjustRightInd w:val="0"/>
        <w:spacing w:before="0"/>
        <w:rPr>
          <w:rFonts w:eastAsiaTheme="minorHAnsi" w:cs="Times New Roman"/>
          <w:color w:val="000000"/>
          <w:szCs w:val="24"/>
        </w:rPr>
      </w:pPr>
      <w:r w:rsidRPr="00A34160">
        <w:rPr>
          <w:rFonts w:eastAsiaTheme="minorHAnsi" w:cs="Times New Roman"/>
          <w:color w:val="000000"/>
          <w:szCs w:val="24"/>
        </w:rPr>
        <w:t>b) o modificare a proprietăţii asupra unui element de infrastructură care dă un avantaj nejustificat unei întreprinderi sau unui organism public;</w:t>
      </w:r>
    </w:p>
    <w:p w14:paraId="096757E8" w14:textId="77777777" w:rsidR="00A34160" w:rsidRPr="00A34160" w:rsidRDefault="00A34160" w:rsidP="00A34160">
      <w:pPr>
        <w:autoSpaceDE w:val="0"/>
        <w:autoSpaceDN w:val="0"/>
        <w:adjustRightInd w:val="0"/>
        <w:spacing w:before="0"/>
        <w:rPr>
          <w:rFonts w:eastAsiaTheme="minorHAnsi" w:cs="Times New Roman"/>
          <w:color w:val="000000"/>
          <w:szCs w:val="24"/>
        </w:rPr>
      </w:pPr>
      <w:r w:rsidRPr="00A34160">
        <w:rPr>
          <w:rFonts w:eastAsiaTheme="minorHAnsi" w:cs="Times New Roman"/>
          <w:color w:val="000000"/>
          <w:szCs w:val="24"/>
        </w:rPr>
        <w:t xml:space="preserve">c) o modificare substanţială care afectează natura, obiectivele sau condiţiile de realizare şi care ar determina subminarea obiectivelor inițiale ale acestuia; </w:t>
      </w:r>
    </w:p>
    <w:p w14:paraId="5CA421F7" w14:textId="77777777" w:rsidR="00A34160" w:rsidRPr="00A34160" w:rsidRDefault="00A34160" w:rsidP="00A34160">
      <w:pPr>
        <w:autoSpaceDE w:val="0"/>
        <w:autoSpaceDN w:val="0"/>
        <w:adjustRightInd w:val="0"/>
        <w:spacing w:before="0" w:after="0"/>
        <w:rPr>
          <w:rFonts w:eastAsiaTheme="minorHAnsi" w:cs="Times New Roman"/>
          <w:color w:val="000000"/>
          <w:szCs w:val="24"/>
        </w:rPr>
      </w:pPr>
      <w:r w:rsidRPr="00A34160">
        <w:rPr>
          <w:rFonts w:eastAsiaTheme="minorHAnsi" w:cs="Times New Roman"/>
          <w:color w:val="000000"/>
          <w:szCs w:val="24"/>
        </w:rPr>
        <w:t xml:space="preserve">Conform prevederilor din articolului 71 al Regulamentului 1303/ 2013, prevederile de mai sus se aplică doar proiectelor care conțin investiții în infrastructură și producție. </w:t>
      </w:r>
    </w:p>
    <w:p w14:paraId="1FB7F3E6" w14:textId="77777777" w:rsidR="00A34160" w:rsidRPr="00A34160" w:rsidRDefault="00A34160" w:rsidP="00A34160">
      <w:pPr>
        <w:autoSpaceDE w:val="0"/>
        <w:autoSpaceDN w:val="0"/>
        <w:adjustRightInd w:val="0"/>
        <w:spacing w:before="0"/>
        <w:rPr>
          <w:rFonts w:eastAsiaTheme="minorHAnsi" w:cs="Times New Roman"/>
          <w:b/>
          <w:bCs/>
          <w:color w:val="000000"/>
          <w:szCs w:val="24"/>
        </w:rPr>
      </w:pPr>
      <w:r w:rsidRPr="00A34160">
        <w:rPr>
          <w:rFonts w:eastAsiaTheme="minorHAnsi" w:cs="Times New Roman"/>
          <w:b/>
          <w:bCs/>
          <w:i/>
          <w:iCs/>
          <w:color w:val="000000"/>
          <w:szCs w:val="24"/>
        </w:rPr>
        <w:t>Documentele necesare în vederea monitorizării și relația cu AFIR vor fi păstrate de liderul de proiect.</w:t>
      </w:r>
    </w:p>
    <w:p w14:paraId="6F1478FF" w14:textId="77777777" w:rsidR="004E247C" w:rsidRPr="00780973" w:rsidRDefault="004E247C" w:rsidP="00442B8C">
      <w:pPr>
        <w:autoSpaceDE w:val="0"/>
        <w:autoSpaceDN w:val="0"/>
        <w:adjustRightInd w:val="0"/>
        <w:spacing w:before="0"/>
        <w:rPr>
          <w:rFonts w:eastAsiaTheme="minorHAnsi" w:cs="Times New Roman"/>
          <w:color w:val="000000"/>
          <w:szCs w:val="24"/>
        </w:rPr>
      </w:pPr>
      <w:r w:rsidRPr="002A6668">
        <w:rPr>
          <w:rFonts w:eastAsiaTheme="minorHAnsi" w:cs="Times New Roman"/>
          <w:color w:val="000000"/>
          <w:szCs w:val="24"/>
        </w:rPr>
        <w:t>Beneficiarul se obligă să respecte și să mențină pe toată durata de valabilitate a contractului, criteriile de eligibilitate şi de selecţ</w:t>
      </w:r>
      <w:r w:rsidR="00EF5B26">
        <w:rPr>
          <w:rFonts w:eastAsiaTheme="minorHAnsi" w:cs="Times New Roman"/>
          <w:color w:val="000000"/>
          <w:szCs w:val="24"/>
        </w:rPr>
        <w:t>ie înscrise în Planul de</w:t>
      </w:r>
      <w:r w:rsidR="00A34160">
        <w:rPr>
          <w:rFonts w:eastAsiaTheme="minorHAnsi" w:cs="Times New Roman"/>
          <w:color w:val="000000"/>
          <w:szCs w:val="24"/>
        </w:rPr>
        <w:t xml:space="preserve"> Marketing</w:t>
      </w:r>
      <w:r w:rsidRPr="002A6668">
        <w:rPr>
          <w:rFonts w:eastAsiaTheme="minorHAnsi" w:cs="Times New Roman"/>
          <w:color w:val="000000"/>
          <w:szCs w:val="24"/>
        </w:rPr>
        <w:t xml:space="preserve">, parte integrantă din Cererea de finanțare. În cazul nerespectării acestora, sumele acordate vor fi </w:t>
      </w:r>
      <w:r w:rsidRPr="002A6668">
        <w:rPr>
          <w:rFonts w:eastAsiaTheme="minorHAnsi" w:cs="Times New Roman"/>
          <w:b/>
          <w:bCs/>
          <w:color w:val="000000"/>
          <w:szCs w:val="24"/>
        </w:rPr>
        <w:t>recuperate integral</w:t>
      </w:r>
      <w:r w:rsidR="00780973">
        <w:rPr>
          <w:rFonts w:eastAsiaTheme="minorHAnsi" w:cs="Times New Roman"/>
          <w:color w:val="000000"/>
          <w:szCs w:val="24"/>
        </w:rPr>
        <w:t>.</w:t>
      </w:r>
    </w:p>
    <w:p w14:paraId="7F72C28C" w14:textId="77777777" w:rsidR="006D21A5" w:rsidRPr="004E247C" w:rsidRDefault="004E247C" w:rsidP="00442B8C">
      <w:pPr>
        <w:autoSpaceDE w:val="0"/>
        <w:autoSpaceDN w:val="0"/>
        <w:adjustRightInd w:val="0"/>
        <w:spacing w:before="0" w:after="0"/>
        <w:rPr>
          <w:rFonts w:cs="Times New Roman"/>
          <w:color w:val="000000"/>
          <w:szCs w:val="24"/>
        </w:rPr>
      </w:pPr>
      <w:r w:rsidRPr="00AA4B54">
        <w:rPr>
          <w:rFonts w:cs="Times New Roman"/>
          <w:b/>
          <w:bCs/>
          <w:color w:val="000000"/>
          <w:szCs w:val="24"/>
        </w:rPr>
        <w:t xml:space="preserve">IMPORTANT! </w:t>
      </w:r>
      <w:r w:rsidRPr="00AA4B54">
        <w:rPr>
          <w:rFonts w:cs="Times New Roman"/>
          <w:color w:val="000000"/>
          <w:szCs w:val="24"/>
        </w:rPr>
        <w:t xml:space="preserve">Pentru </w:t>
      </w:r>
      <w:r w:rsidRPr="00AA4B54">
        <w:rPr>
          <w:rFonts w:cs="Times New Roman"/>
          <w:b/>
          <w:bCs/>
          <w:color w:val="000000"/>
          <w:szCs w:val="24"/>
        </w:rPr>
        <w:t xml:space="preserve">categoriile de beneficiari </w:t>
      </w:r>
      <w:r w:rsidRPr="00AA4B54">
        <w:rPr>
          <w:rFonts w:cs="Times New Roman"/>
          <w:color w:val="000000"/>
          <w:szCs w:val="24"/>
        </w:rPr>
        <w:t xml:space="preserve">ai finanţării din FEADR </w:t>
      </w:r>
      <w:r w:rsidRPr="00AA4B54">
        <w:rPr>
          <w:rFonts w:cs="Times New Roman"/>
          <w:b/>
          <w:bCs/>
          <w:color w:val="000000"/>
          <w:szCs w:val="24"/>
        </w:rPr>
        <w:t>care</w:t>
      </w:r>
      <w:r w:rsidRPr="00AA4B54">
        <w:rPr>
          <w:rFonts w:cs="Times New Roman"/>
          <w:color w:val="000000"/>
          <w:szCs w:val="24"/>
        </w:rPr>
        <w:t xml:space="preserve">, după selectarea/contractarea proiectului, precum şi în perioada de monitorizare, </w:t>
      </w:r>
      <w:r w:rsidRPr="00AA4B54">
        <w:rPr>
          <w:rFonts w:cs="Times New Roman"/>
          <w:b/>
          <w:bCs/>
          <w:color w:val="000000"/>
          <w:szCs w:val="24"/>
        </w:rPr>
        <w:t>îşi schimbă tipul şi dimensiunea întreprinderii avute la data depunerii cererii de finanţare</w:t>
      </w:r>
      <w:r w:rsidRPr="00AA4B54">
        <w:rPr>
          <w:rFonts w:cs="Times New Roman"/>
          <w:color w:val="000000"/>
          <w:szCs w:val="24"/>
        </w:rPr>
        <w:t xml:space="preserve">, în sensul trecerii de la categoria de micro-întreprindere la categoria de mică sau mijlocie, respectiv de la categoria întreprindere mică sau mijlocie la categoria alte întreprinderi, </w:t>
      </w:r>
      <w:r>
        <w:rPr>
          <w:rFonts w:cs="Times New Roman"/>
          <w:b/>
          <w:bCs/>
          <w:color w:val="000000"/>
          <w:szCs w:val="24"/>
        </w:rPr>
        <w:t>cheltuielile pentru finanţare rămâ</w:t>
      </w:r>
      <w:r w:rsidRPr="00AA4B54">
        <w:rPr>
          <w:rFonts w:cs="Times New Roman"/>
          <w:b/>
          <w:bCs/>
          <w:color w:val="000000"/>
          <w:szCs w:val="24"/>
        </w:rPr>
        <w:t>n eligibile</w:t>
      </w:r>
      <w:r w:rsidRPr="00AA4B54">
        <w:rPr>
          <w:rFonts w:cs="Times New Roman"/>
          <w:color w:val="000000"/>
          <w:szCs w:val="24"/>
        </w:rPr>
        <w:t>, cu respectarea prevederilor legale în vigoare, conform prevederilor art. 10 din HG nr. 226/2015, cu modificările şi completările ulter</w:t>
      </w:r>
      <w:r>
        <w:rPr>
          <w:rFonts w:cs="Times New Roman"/>
          <w:color w:val="000000"/>
          <w:szCs w:val="24"/>
        </w:rPr>
        <w:t>ioare.</w:t>
      </w:r>
    </w:p>
    <w:p w14:paraId="709E750F" w14:textId="77777777" w:rsidR="006D21A5" w:rsidRPr="001E2BFE" w:rsidRDefault="006D21A5" w:rsidP="00442B8C">
      <w:pPr>
        <w:autoSpaceDE w:val="0"/>
        <w:autoSpaceDN w:val="0"/>
        <w:adjustRightInd w:val="0"/>
        <w:spacing w:before="0" w:after="0"/>
        <w:rPr>
          <w:rFonts w:cs="Times New Roman"/>
          <w:color w:val="000000"/>
          <w:szCs w:val="24"/>
        </w:rPr>
      </w:pPr>
      <w:r w:rsidRPr="001E2BFE">
        <w:rPr>
          <w:rFonts w:cs="Times New Roman"/>
          <w:color w:val="000000"/>
          <w:szCs w:val="24"/>
        </w:rPr>
        <w:t>În perioad</w:t>
      </w:r>
      <w:r>
        <w:rPr>
          <w:rFonts w:cs="Times New Roman"/>
          <w:color w:val="000000"/>
          <w:szCs w:val="24"/>
        </w:rPr>
        <w:t xml:space="preserve">a monitorizării </w:t>
      </w:r>
      <w:r w:rsidR="004E247C">
        <w:rPr>
          <w:rFonts w:cs="Times New Roman"/>
          <w:color w:val="000000"/>
          <w:szCs w:val="24"/>
        </w:rPr>
        <w:t xml:space="preserve">proiectului </w:t>
      </w:r>
      <w:r w:rsidRPr="001E2BFE">
        <w:rPr>
          <w:rFonts w:cs="Times New Roman"/>
          <w:color w:val="000000"/>
          <w:szCs w:val="24"/>
        </w:rPr>
        <w:t xml:space="preserve">de la data celei de-a doua (și ultima) tranșă de plată efectuată de AFIR), </w:t>
      </w:r>
      <w:r w:rsidRPr="001E2BFE">
        <w:rPr>
          <w:rFonts w:cs="Times New Roman"/>
          <w:b/>
          <w:bCs/>
          <w:color w:val="000000"/>
          <w:szCs w:val="24"/>
        </w:rPr>
        <w:t xml:space="preserve">beneficiarul se obligă: </w:t>
      </w:r>
    </w:p>
    <w:p w14:paraId="09FDB890" w14:textId="77777777" w:rsidR="006D21A5" w:rsidRPr="001E2BFE" w:rsidRDefault="006D21A5" w:rsidP="00442B8C">
      <w:pPr>
        <w:autoSpaceDE w:val="0"/>
        <w:autoSpaceDN w:val="0"/>
        <w:adjustRightInd w:val="0"/>
        <w:spacing w:before="0" w:after="0"/>
        <w:rPr>
          <w:rFonts w:cs="Times New Roman"/>
          <w:color w:val="000000"/>
          <w:szCs w:val="24"/>
        </w:rPr>
      </w:pPr>
      <w:r w:rsidRPr="001E2BFE">
        <w:rPr>
          <w:rFonts w:cs="Times New Roman"/>
          <w:color w:val="000000"/>
          <w:szCs w:val="24"/>
        </w:rPr>
        <w:t xml:space="preserve"> să respecte și să mențină criteriile de eligibilitate şi de selecţie in baza carora a fost selectat; </w:t>
      </w:r>
    </w:p>
    <w:p w14:paraId="659E2661" w14:textId="77777777" w:rsidR="006D21A5" w:rsidRPr="001E2BFE" w:rsidRDefault="006D21A5" w:rsidP="00442B8C">
      <w:pPr>
        <w:autoSpaceDE w:val="0"/>
        <w:autoSpaceDN w:val="0"/>
        <w:adjustRightInd w:val="0"/>
        <w:spacing w:before="0" w:after="0"/>
        <w:rPr>
          <w:rFonts w:cs="Times New Roman"/>
          <w:color w:val="000000"/>
          <w:szCs w:val="24"/>
        </w:rPr>
      </w:pPr>
      <w:r w:rsidRPr="001E2BFE">
        <w:rPr>
          <w:rFonts w:cs="Times New Roman"/>
          <w:color w:val="000000"/>
          <w:szCs w:val="24"/>
        </w:rPr>
        <w:lastRenderedPageBreak/>
        <w:t xml:space="preserve"> </w:t>
      </w:r>
      <w:r>
        <w:rPr>
          <w:rFonts w:cs="Times New Roman"/>
          <w:color w:val="000000"/>
          <w:szCs w:val="24"/>
        </w:rPr>
        <w:t>să nu modifice obiectivele prevăzute în Studiul de fezabilitate</w:t>
      </w:r>
      <w:r w:rsidRPr="001E2BFE">
        <w:rPr>
          <w:rFonts w:cs="Times New Roman"/>
          <w:color w:val="000000"/>
          <w:szCs w:val="24"/>
        </w:rPr>
        <w:t xml:space="preserve">, parte integrantă din Contractul şi Cererea de finanțare, </w:t>
      </w:r>
    </w:p>
    <w:p w14:paraId="7F334EAC" w14:textId="77777777" w:rsidR="006D21A5" w:rsidRPr="001E2BFE" w:rsidRDefault="006D21A5" w:rsidP="00442B8C">
      <w:pPr>
        <w:tabs>
          <w:tab w:val="left" w:pos="3390"/>
        </w:tabs>
        <w:autoSpaceDE w:val="0"/>
        <w:autoSpaceDN w:val="0"/>
        <w:adjustRightInd w:val="0"/>
        <w:spacing w:before="0" w:after="0"/>
        <w:rPr>
          <w:rFonts w:cs="Times New Roman"/>
          <w:color w:val="000000"/>
          <w:szCs w:val="24"/>
        </w:rPr>
      </w:pPr>
      <w:r>
        <w:rPr>
          <w:rFonts w:cs="Times New Roman"/>
          <w:color w:val="000000"/>
          <w:szCs w:val="24"/>
        </w:rPr>
        <w:t> să nu înstrăineze investiț</w:t>
      </w:r>
      <w:r w:rsidRPr="001E2BFE">
        <w:rPr>
          <w:rFonts w:cs="Times New Roman"/>
          <w:color w:val="000000"/>
          <w:szCs w:val="24"/>
        </w:rPr>
        <w:t xml:space="preserve">ia; </w:t>
      </w:r>
      <w:r>
        <w:rPr>
          <w:rFonts w:cs="Times New Roman"/>
          <w:color w:val="000000"/>
          <w:szCs w:val="24"/>
        </w:rPr>
        <w:tab/>
      </w:r>
    </w:p>
    <w:p w14:paraId="6E5E0ADA" w14:textId="77777777" w:rsidR="006D21A5" w:rsidRDefault="006D21A5" w:rsidP="00442B8C">
      <w:pPr>
        <w:autoSpaceDE w:val="0"/>
        <w:autoSpaceDN w:val="0"/>
        <w:adjustRightInd w:val="0"/>
        <w:spacing w:before="0" w:after="0"/>
        <w:rPr>
          <w:rFonts w:cs="Times New Roman"/>
          <w:color w:val="000000"/>
          <w:szCs w:val="24"/>
        </w:rPr>
      </w:pPr>
      <w:r w:rsidRPr="001E2BFE">
        <w:rPr>
          <w:rFonts w:cs="Times New Roman"/>
          <w:color w:val="000000"/>
          <w:szCs w:val="24"/>
        </w:rPr>
        <w:t xml:space="preserve"> să nu îşi înceteze activitatea pentru care a fost finanţat. </w:t>
      </w:r>
    </w:p>
    <w:p w14:paraId="28D33C77" w14:textId="77777777" w:rsidR="006D21A5" w:rsidRPr="006E50E4" w:rsidRDefault="006D21A5" w:rsidP="00442B8C">
      <w:pPr>
        <w:autoSpaceDE w:val="0"/>
        <w:autoSpaceDN w:val="0"/>
        <w:adjustRightInd w:val="0"/>
        <w:spacing w:before="0" w:after="0"/>
        <w:rPr>
          <w:rFonts w:cs="Times New Roman"/>
          <w:color w:val="000000"/>
          <w:szCs w:val="24"/>
        </w:rPr>
      </w:pPr>
      <w:r w:rsidRPr="006E50E4">
        <w:rPr>
          <w:rFonts w:cs="Times New Roman"/>
          <w:color w:val="000000"/>
          <w:szCs w:val="24"/>
        </w:rPr>
        <w:t>Nerespectarea prevederii va conduce la rezilierea contractului de finanțare și la restituirea integrală a fondurilor accesate prin măsură.</w:t>
      </w:r>
    </w:p>
    <w:p w14:paraId="4AC37107" w14:textId="77777777" w:rsidR="006D21A5" w:rsidRPr="006E50E4" w:rsidRDefault="006D21A5" w:rsidP="00442B8C">
      <w:pPr>
        <w:autoSpaceDE w:val="0"/>
        <w:autoSpaceDN w:val="0"/>
        <w:adjustRightInd w:val="0"/>
        <w:spacing w:before="0" w:after="0"/>
        <w:rPr>
          <w:rFonts w:cs="Times New Roman"/>
          <w:b/>
          <w:bCs/>
          <w:color w:val="000000"/>
          <w:szCs w:val="24"/>
        </w:rPr>
      </w:pPr>
      <w:r w:rsidRPr="006E50E4">
        <w:rPr>
          <w:rFonts w:cs="Times New Roman"/>
          <w:color w:val="000000"/>
          <w:szCs w:val="24"/>
        </w:rPr>
        <w:t>Prin contractul de finanțare semnat cu AFIR privind Implementarea</w:t>
      </w:r>
      <w:r w:rsidR="00902FF3">
        <w:rPr>
          <w:rFonts w:cs="Times New Roman"/>
          <w:color w:val="000000"/>
          <w:szCs w:val="24"/>
        </w:rPr>
        <w:t xml:space="preserve"> Strategiei de Dezvoltare Locală, </w:t>
      </w:r>
      <w:r>
        <w:rPr>
          <w:rFonts w:cs="Times New Roman"/>
          <w:color w:val="000000"/>
          <w:szCs w:val="24"/>
        </w:rPr>
        <w:t>GAL Tovishat</w:t>
      </w:r>
      <w:r w:rsidRPr="006E50E4">
        <w:rPr>
          <w:rFonts w:cs="Times New Roman"/>
          <w:color w:val="000000"/>
          <w:szCs w:val="24"/>
        </w:rPr>
        <w:t xml:space="preserve"> și-a asumat monitorizarea proiectelor finanțate prin SDL, cu scopul de a asigura continuitatea menținerii criteriilor de eligibilitate și selecție și îndeplinirea indicatorilor asumați de beneficiar prin cererea de finanțare. Astfel, pe parcursul perioadei de monitorizare, beneficiarul se obligă să pun</w:t>
      </w:r>
      <w:r>
        <w:rPr>
          <w:rFonts w:cs="Times New Roman"/>
          <w:color w:val="000000"/>
          <w:szCs w:val="24"/>
        </w:rPr>
        <w:t>ă la dispoziția GAL Tovishat</w:t>
      </w:r>
      <w:r w:rsidRPr="006E50E4">
        <w:rPr>
          <w:rFonts w:cs="Times New Roman"/>
          <w:color w:val="000000"/>
          <w:szCs w:val="24"/>
        </w:rPr>
        <w:t>, în termenul comunicat, toate documentele considerate relevante pentru monitorizarea proiectului. În ac</w:t>
      </w:r>
      <w:r>
        <w:rPr>
          <w:rFonts w:cs="Times New Roman"/>
          <w:color w:val="000000"/>
          <w:szCs w:val="24"/>
        </w:rPr>
        <w:t>eastă perioadă, GAL Tovishat</w:t>
      </w:r>
      <w:r w:rsidRPr="006E50E4">
        <w:rPr>
          <w:rFonts w:cs="Times New Roman"/>
          <w:color w:val="000000"/>
          <w:szCs w:val="24"/>
        </w:rPr>
        <w:t xml:space="preserve"> își rezervă dreptul de a efectua vizite în teren, la locul investiției, și de a solicita fotografii ale investițiilor/activităților prevăzute prin proiect, cu scopul includerii acestora în rapoartele de activitate și materialele de informare/promovare realizate în cadrul SDL.</w:t>
      </w:r>
    </w:p>
    <w:p w14:paraId="46D4048A" w14:textId="77777777" w:rsidR="006D21A5" w:rsidRPr="00BB48DE" w:rsidRDefault="006D21A5" w:rsidP="00442B8C">
      <w:pPr>
        <w:autoSpaceDE w:val="0"/>
        <w:autoSpaceDN w:val="0"/>
        <w:adjustRightInd w:val="0"/>
        <w:spacing w:before="0" w:after="0"/>
        <w:rPr>
          <w:rFonts w:cs="Times New Roman"/>
          <w:color w:val="000000"/>
          <w:szCs w:val="24"/>
        </w:rPr>
      </w:pPr>
      <w:r w:rsidRPr="00BB48DE">
        <w:rPr>
          <w:rFonts w:cs="Times New Roman"/>
          <w:color w:val="000000"/>
          <w:szCs w:val="24"/>
        </w:rPr>
        <w:t>Activele corporale şi necorporale rezultate din implementarea proiectelor finanțate prin LEADER, trebuie să fie incluse în categoria activelor proprii ale beneficiarului şi să fie utilizate pentru activitatea care a beneficiat de finanțar</w:t>
      </w:r>
      <w:r>
        <w:rPr>
          <w:rFonts w:cs="Times New Roman"/>
          <w:color w:val="000000"/>
          <w:szCs w:val="24"/>
        </w:rPr>
        <w:t>e nerambursabilă pentru minimum 3</w:t>
      </w:r>
      <w:r w:rsidRPr="00BB48DE">
        <w:rPr>
          <w:rFonts w:cs="Times New Roman"/>
          <w:color w:val="000000"/>
          <w:szCs w:val="24"/>
        </w:rPr>
        <w:t xml:space="preserve"> ani de la data efectuării ultimei plăti. </w:t>
      </w:r>
    </w:p>
    <w:p w14:paraId="4EBF0AA8" w14:textId="77777777" w:rsidR="006D21A5" w:rsidRPr="00BB48DE" w:rsidRDefault="006D21A5" w:rsidP="00442B8C">
      <w:pPr>
        <w:autoSpaceDE w:val="0"/>
        <w:autoSpaceDN w:val="0"/>
        <w:adjustRightInd w:val="0"/>
        <w:spacing w:before="0" w:after="0"/>
        <w:rPr>
          <w:rFonts w:cs="Times New Roman"/>
          <w:color w:val="000000"/>
          <w:szCs w:val="24"/>
        </w:rPr>
      </w:pPr>
      <w:r w:rsidRPr="00BB48DE">
        <w:rPr>
          <w:rFonts w:cs="Times New Roman"/>
          <w:color w:val="000000"/>
          <w:szCs w:val="24"/>
        </w:rPr>
        <w:t xml:space="preserve">Odată cu depunerea cererii de finanţare, se înţelege că solicitantul își dă acordul în ceea ce privește publicarea pe site-ul A.F.I.R. a datelor de contact (denumire, adresă, titlu si valoare proiect). </w:t>
      </w:r>
    </w:p>
    <w:p w14:paraId="1208B7C9" w14:textId="77777777" w:rsidR="006D21A5" w:rsidRPr="00E64C46" w:rsidRDefault="006D21A5" w:rsidP="00442B8C">
      <w:pPr>
        <w:spacing w:before="0" w:after="0"/>
        <w:rPr>
          <w:rFonts w:cs="Times New Roman"/>
          <w:szCs w:val="24"/>
          <w:lang w:val="ro-RO"/>
        </w:rPr>
      </w:pPr>
      <w:r>
        <w:rPr>
          <w:rFonts w:cs="Times New Roman"/>
          <w:szCs w:val="24"/>
          <w:lang w:val="ro-RO"/>
        </w:rPr>
        <w:t>Pe toată</w:t>
      </w:r>
      <w:r w:rsidRPr="00E64C46">
        <w:rPr>
          <w:rFonts w:cs="Times New Roman"/>
          <w:szCs w:val="24"/>
          <w:lang w:val="ro-RO"/>
        </w:rPr>
        <w:t xml:space="preserve"> durata de execuție si de monitorizare a contractului b</w:t>
      </w:r>
      <w:r w:rsidRPr="00E64C46">
        <w:rPr>
          <w:rFonts w:eastAsia="Times New Roman" w:cs="Times New Roman"/>
          <w:szCs w:val="24"/>
          <w:lang w:val="ro-RO"/>
        </w:rPr>
        <w:t>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p>
    <w:p w14:paraId="737F4AF2" w14:textId="77777777" w:rsidR="006D21A5" w:rsidRPr="00E64C46" w:rsidRDefault="006D21A5" w:rsidP="00442B8C">
      <w:pPr>
        <w:spacing w:before="0" w:after="0"/>
        <w:rPr>
          <w:rFonts w:cs="Times New Roman"/>
          <w:szCs w:val="24"/>
          <w:lang w:val="ro-RO"/>
        </w:rPr>
      </w:pPr>
      <w:r w:rsidRPr="00E64C46">
        <w:rPr>
          <w:rFonts w:cs="Times New Roman"/>
          <w:szCs w:val="24"/>
          <w:lang w:val="ro-RO"/>
        </w:rPr>
        <w:t>Rezultatul oricărei evaluări va fi pus la dispoziţia părţilor contractante.</w:t>
      </w:r>
    </w:p>
    <w:p w14:paraId="756B1734" w14:textId="77777777" w:rsidR="006D21A5" w:rsidRPr="00E64C46" w:rsidRDefault="006D21A5" w:rsidP="00442B8C">
      <w:pPr>
        <w:spacing w:before="0" w:after="0"/>
        <w:rPr>
          <w:rFonts w:cs="Times New Roman"/>
          <w:szCs w:val="24"/>
          <w:lang w:val="ro-RO"/>
        </w:rPr>
      </w:pPr>
      <w:r w:rsidRPr="00E64C46">
        <w:rPr>
          <w:rFonts w:cs="Times New Roman"/>
          <w:szCs w:val="24"/>
          <w:lang w:val="ro-RO"/>
        </w:rPr>
        <w:t>Dacă pe parcursul perioadei de monitorizare a contractului se constată următoarele situaţii:</w:t>
      </w:r>
    </w:p>
    <w:p w14:paraId="2866184F" w14:textId="77777777" w:rsidR="006D21A5" w:rsidRPr="00E64C46" w:rsidRDefault="006D21A5" w:rsidP="00442B8C">
      <w:pPr>
        <w:numPr>
          <w:ilvl w:val="0"/>
          <w:numId w:val="3"/>
        </w:numPr>
        <w:tabs>
          <w:tab w:val="clear" w:pos="360"/>
          <w:tab w:val="num" w:pos="1070"/>
        </w:tabs>
        <w:spacing w:before="0" w:after="0"/>
        <w:ind w:left="1070"/>
        <w:rPr>
          <w:rFonts w:cs="Times New Roman"/>
          <w:szCs w:val="24"/>
          <w:lang w:val="ro-RO"/>
        </w:rPr>
      </w:pPr>
      <w:r w:rsidRPr="00E64C46">
        <w:rPr>
          <w:rFonts w:cs="Times New Roman"/>
          <w:szCs w:val="24"/>
          <w:lang w:val="ro-RO"/>
        </w:rPr>
        <w:t>obiectivele finanţate nu sunt utilizate conform scopului rezultat din cererea de finanţare sau sunt închiriate (date în folosinţa unei terţe persoane),</w:t>
      </w:r>
    </w:p>
    <w:p w14:paraId="6FBF5042" w14:textId="77777777" w:rsidR="006D21A5" w:rsidRPr="00E64C46" w:rsidRDefault="006D21A5" w:rsidP="00442B8C">
      <w:pPr>
        <w:numPr>
          <w:ilvl w:val="0"/>
          <w:numId w:val="3"/>
        </w:numPr>
        <w:tabs>
          <w:tab w:val="clear" w:pos="360"/>
          <w:tab w:val="num" w:pos="1070"/>
        </w:tabs>
        <w:spacing w:before="0" w:after="0"/>
        <w:ind w:left="1070"/>
        <w:rPr>
          <w:rFonts w:cs="Times New Roman"/>
          <w:szCs w:val="24"/>
          <w:lang w:val="ro-RO"/>
        </w:rPr>
      </w:pPr>
      <w:r w:rsidRPr="00E64C46">
        <w:rPr>
          <w:rFonts w:cs="Times New Roman"/>
          <w:szCs w:val="24"/>
          <w:lang w:val="ro-RO"/>
        </w:rPr>
        <w:t>proiectului i se aduc modificări substanţiale,</w:t>
      </w:r>
    </w:p>
    <w:p w14:paraId="1976F1B5" w14:textId="77777777" w:rsidR="006D21A5" w:rsidRDefault="006D21A5" w:rsidP="00442B8C">
      <w:pPr>
        <w:numPr>
          <w:ilvl w:val="0"/>
          <w:numId w:val="3"/>
        </w:numPr>
        <w:tabs>
          <w:tab w:val="clear" w:pos="360"/>
          <w:tab w:val="num" w:pos="1070"/>
        </w:tabs>
        <w:spacing w:before="0" w:after="0"/>
        <w:ind w:left="1070"/>
        <w:rPr>
          <w:rFonts w:cs="Times New Roman"/>
          <w:szCs w:val="24"/>
          <w:lang w:val="ro-RO"/>
        </w:rPr>
      </w:pPr>
      <w:r w:rsidRPr="00E64C46">
        <w:rPr>
          <w:rFonts w:cs="Times New Roman"/>
          <w:szCs w:val="24"/>
          <w:lang w:val="ro-RO"/>
        </w:rPr>
        <w:t>nerespectarea obligaţiilor statuate prin acest contract sau a angajamentelor as</w:t>
      </w:r>
      <w:r>
        <w:rPr>
          <w:rFonts w:cs="Times New Roman"/>
          <w:szCs w:val="24"/>
          <w:lang w:val="ro-RO"/>
        </w:rPr>
        <w:t>umate prin Cererea de Finanțare,</w:t>
      </w:r>
    </w:p>
    <w:p w14:paraId="03237ECE" w14:textId="77777777" w:rsidR="006D21A5" w:rsidRPr="00023A2A" w:rsidRDefault="006D21A5" w:rsidP="00442B8C">
      <w:pPr>
        <w:spacing w:before="0" w:after="0"/>
        <w:rPr>
          <w:rFonts w:cs="Times New Roman"/>
          <w:szCs w:val="24"/>
          <w:lang w:val="ro-RO"/>
        </w:rPr>
      </w:pPr>
      <w:r w:rsidRPr="00023A2A">
        <w:rPr>
          <w:rFonts w:cs="Times New Roman"/>
          <w:szCs w:val="24"/>
          <w:lang w:val="ro-RO"/>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14:paraId="03C45458" w14:textId="77777777" w:rsidR="006D21A5" w:rsidRPr="00E64C46" w:rsidRDefault="006D21A5" w:rsidP="00442B8C">
      <w:pPr>
        <w:spacing w:before="0" w:after="0"/>
        <w:rPr>
          <w:rFonts w:cs="Times New Roman"/>
          <w:szCs w:val="24"/>
          <w:lang w:val="ro-RO"/>
        </w:rPr>
      </w:pPr>
      <w:r w:rsidRPr="00E64C46">
        <w:rPr>
          <w:rFonts w:cs="Times New Roman"/>
          <w:szCs w:val="24"/>
          <w:lang w:val="ro-RO"/>
        </w:rPr>
        <w:lastRenderedPageBreak/>
        <w:t>În cazul în care deficienţele nu sunt remediate în termenul acordat sau beneficiarul nu procedează la demararea operaţiunilor de remediere în maximum 30 de zile calendaristice de la somare, Autoritatea Contractantă va proceda la recuperarea integrală a contravalorii ajutorului financiar public nerambursabil plătit.</w:t>
      </w:r>
    </w:p>
    <w:p w14:paraId="1DE46D98" w14:textId="77777777" w:rsidR="006D21A5" w:rsidRPr="00E64C46" w:rsidRDefault="006D21A5" w:rsidP="00442B8C">
      <w:pPr>
        <w:spacing w:before="0" w:after="0"/>
        <w:rPr>
          <w:rFonts w:cs="Times New Roman"/>
          <w:szCs w:val="24"/>
          <w:lang w:val="ro-RO"/>
        </w:rPr>
      </w:pPr>
      <w:r w:rsidRPr="00E64C46">
        <w:rPr>
          <w:rFonts w:cs="Times New Roman"/>
          <w:szCs w:val="24"/>
          <w:lang w:val="ro-RO"/>
        </w:rPr>
        <w:t>În cazul în care, pe parcursul perioadei de valabilitate a contractului se constată că obiectivele/componentele investiţiei pentru care s-a acordat sprijinul financiar nerambursabil au fost înstrăinate (prin orice tip de act juridic care produce efectul înstrăinării sau închirierii), contravaloarea ajutorului financiar public nerambursabil va fi recuperată integral.</w:t>
      </w:r>
    </w:p>
    <w:p w14:paraId="5F4D1E79" w14:textId="77777777" w:rsidR="006D21A5" w:rsidRPr="00E64C46" w:rsidRDefault="006D21A5" w:rsidP="00442B8C">
      <w:pPr>
        <w:spacing w:before="0" w:after="0"/>
        <w:rPr>
          <w:rFonts w:cs="Times New Roman"/>
          <w:szCs w:val="24"/>
          <w:lang w:val="ro-RO"/>
        </w:rPr>
      </w:pPr>
      <w:r w:rsidRPr="00E64C46">
        <w:rPr>
          <w:rFonts w:cs="Times New Roman"/>
          <w:szCs w:val="24"/>
          <w:lang w:val="ro-RO"/>
        </w:rPr>
        <w:t xml:space="preserve">În cazul în care, pe parcursul perioadei de valabilitate a contractului, se constată că Beneficiarul nu mai respectă condiţiile de implementare sau nu mai sunt îndeplinite obiectivele proiectului, Autoritatea Contractantă va proceda după caz (funcţie de gradul de afectare, gravitatea faptelor, etc): </w:t>
      </w:r>
    </w:p>
    <w:p w14:paraId="2C96F6BD" w14:textId="77777777" w:rsidR="006D21A5" w:rsidRPr="00E64C46" w:rsidRDefault="006D21A5" w:rsidP="00442B8C">
      <w:pPr>
        <w:spacing w:before="0" w:after="0"/>
        <w:rPr>
          <w:rFonts w:cs="Times New Roman"/>
          <w:szCs w:val="24"/>
          <w:lang w:val="ro-RO"/>
        </w:rPr>
      </w:pPr>
      <w:r w:rsidRPr="00E64C46">
        <w:rPr>
          <w:rFonts w:cs="Times New Roman"/>
          <w:szCs w:val="24"/>
          <w:lang w:val="ro-RO"/>
        </w:rPr>
        <w:t xml:space="preserve">a) fie la recuperarea integrală a ajutorului financiar nerambursabil plătit cu încetarea contractului de finanţare; </w:t>
      </w:r>
    </w:p>
    <w:p w14:paraId="36848CAC" w14:textId="77777777" w:rsidR="006D21A5" w:rsidRPr="00E64C46" w:rsidRDefault="006D21A5" w:rsidP="00442B8C">
      <w:pPr>
        <w:spacing w:before="0" w:after="0"/>
        <w:rPr>
          <w:rFonts w:cs="Times New Roman"/>
          <w:szCs w:val="24"/>
          <w:lang w:val="ro-RO"/>
        </w:rPr>
      </w:pPr>
      <w:r w:rsidRPr="00E64C46">
        <w:rPr>
          <w:rFonts w:cs="Times New Roman"/>
          <w:szCs w:val="24"/>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14:paraId="16157E6D" w14:textId="77777777" w:rsidR="006D21A5" w:rsidRPr="00E64C46" w:rsidRDefault="006D21A5" w:rsidP="00442B8C">
      <w:pPr>
        <w:spacing w:before="0" w:after="0"/>
        <w:rPr>
          <w:rFonts w:cs="Times New Roman"/>
          <w:szCs w:val="24"/>
          <w:lang w:val="ro-RO"/>
        </w:rPr>
      </w:pPr>
      <w:r w:rsidRPr="00E64C46">
        <w:rPr>
          <w:rFonts w:cs="Times New Roman"/>
          <w:szCs w:val="24"/>
          <w:lang w:val="ro-RO"/>
        </w:rPr>
        <w:t>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14:paraId="519FCA34" w14:textId="77777777" w:rsidR="006D21A5" w:rsidRPr="00E64C46" w:rsidRDefault="006D21A5" w:rsidP="00442B8C">
      <w:pPr>
        <w:spacing w:before="0" w:after="0"/>
        <w:rPr>
          <w:rFonts w:cs="Times New Roman"/>
          <w:szCs w:val="24"/>
          <w:lang w:val="ro-RO"/>
        </w:rPr>
      </w:pPr>
      <w:r w:rsidRPr="00E64C46">
        <w:rPr>
          <w:rFonts w:cs="Times New Roman"/>
          <w:szCs w:val="24"/>
          <w:lang w:val="ro-RO"/>
        </w:rPr>
        <w:t xml:space="preserve">Sprijinul acordat va fi recuperat dacă obiectivele finanţate nu sunt utilizate/folosite conform scopului destinat din obiectivul cererii de finanţare, dacă se modifică substanţial proiectul sau în cazul în care acestea îşi modifică destinaţia în perioada de valabilitate a prezentului contract de finanţare. </w:t>
      </w:r>
    </w:p>
    <w:p w14:paraId="7A1D05FA" w14:textId="77777777" w:rsidR="006D21A5" w:rsidRPr="00E64C46" w:rsidRDefault="006D21A5" w:rsidP="00442B8C">
      <w:pPr>
        <w:spacing w:before="0" w:after="0"/>
        <w:rPr>
          <w:rFonts w:cs="Times New Roman"/>
          <w:szCs w:val="24"/>
          <w:lang w:val="ro-RO"/>
        </w:rPr>
      </w:pPr>
      <w:r w:rsidRPr="00E64C46">
        <w:rPr>
          <w:rFonts w:cs="Times New Roman"/>
          <w:szCs w:val="24"/>
          <w:lang w:val="ro-RO"/>
        </w:rPr>
        <w:t>Dreptul de recuperare a ajutorului financiar public nerambursabil,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europene prevăd un termen mai mare.</w:t>
      </w:r>
    </w:p>
    <w:p w14:paraId="467B46E6" w14:textId="77777777" w:rsidR="006D21A5" w:rsidRPr="00E64C46" w:rsidRDefault="006D21A5" w:rsidP="00442B8C">
      <w:pPr>
        <w:tabs>
          <w:tab w:val="left" w:pos="810"/>
        </w:tabs>
        <w:autoSpaceDE w:val="0"/>
        <w:autoSpaceDN w:val="0"/>
        <w:adjustRightInd w:val="0"/>
        <w:spacing w:before="0" w:after="0"/>
        <w:rPr>
          <w:rFonts w:cs="Times New Roman"/>
          <w:szCs w:val="24"/>
          <w:lang w:val="ro-RO"/>
        </w:rPr>
      </w:pPr>
      <w:r w:rsidRPr="00E64C46">
        <w:rPr>
          <w:rFonts w:cs="Times New Roman"/>
          <w:szCs w:val="24"/>
          <w:lang w:val="ro-RO"/>
        </w:rPr>
        <w:t>În conformitate cu prevederile art. 45 alin. (1) din Ordonanța de urgență a Guvernului nr. 77/2014 privind procedurile naționale în domeniul ajutorului de stat, precum și pentru modificarea și completarea Legii concurenței nr.21/1996, aprobată prin Legea nr. 20/2015, constituie contravenții și se sancționează cu amendă cuprinsă între 5.000 lei și 40.000 lei următo</w:t>
      </w:r>
      <w:r>
        <w:rPr>
          <w:rFonts w:cs="Times New Roman"/>
          <w:szCs w:val="24"/>
          <w:lang w:val="ro-RO"/>
        </w:rPr>
        <w:t>arele fapte ale beneficiarului:</w:t>
      </w:r>
    </w:p>
    <w:p w14:paraId="025BC1CC" w14:textId="77777777" w:rsidR="006D21A5" w:rsidRPr="00E64C46" w:rsidRDefault="006D21A5" w:rsidP="00442B8C">
      <w:pPr>
        <w:shd w:val="clear" w:color="auto" w:fill="FFFFFF"/>
        <w:tabs>
          <w:tab w:val="left" w:pos="810"/>
        </w:tabs>
        <w:spacing w:before="0" w:after="0"/>
        <w:ind w:hanging="284"/>
        <w:rPr>
          <w:rFonts w:eastAsia="Times New Roman" w:cs="Times New Roman"/>
          <w:szCs w:val="24"/>
          <w:lang w:val="ro-RO"/>
        </w:rPr>
      </w:pPr>
      <w:r w:rsidRPr="00023A2A">
        <w:rPr>
          <w:rFonts w:eastAsia="Times New Roman" w:cs="Times New Roman"/>
          <w:bCs/>
          <w:szCs w:val="24"/>
          <w:lang w:val="ro-RO"/>
        </w:rPr>
        <w:t xml:space="preserve">    a) </w:t>
      </w:r>
      <w:r w:rsidRPr="00E64C46">
        <w:rPr>
          <w:rFonts w:eastAsia="Times New Roman" w:cs="Times New Roman"/>
          <w:szCs w:val="24"/>
          <w:lang w:val="ro-RO"/>
        </w:rPr>
        <w:t>furnizarea de informaţii şi documente incomplete, precum şi nefurnizarea informaţiilor şi documentelor solicitate în termenele stabilite de Consiliul Concurenţei sau de furnizori autorităţi publice;</w:t>
      </w:r>
    </w:p>
    <w:p w14:paraId="1526533A" w14:textId="77777777" w:rsidR="006D21A5" w:rsidRPr="00E64C46" w:rsidRDefault="006D21A5" w:rsidP="00442B8C">
      <w:pPr>
        <w:shd w:val="clear" w:color="auto" w:fill="FFFFFF"/>
        <w:tabs>
          <w:tab w:val="left" w:pos="810"/>
        </w:tabs>
        <w:spacing w:before="0" w:after="0"/>
        <w:ind w:hanging="284"/>
        <w:rPr>
          <w:rFonts w:eastAsia="Times New Roman" w:cs="Times New Roman"/>
          <w:szCs w:val="24"/>
          <w:lang w:val="ro-RO"/>
        </w:rPr>
      </w:pPr>
      <w:r w:rsidRPr="00023A2A">
        <w:rPr>
          <w:rFonts w:eastAsia="Times New Roman" w:cs="Times New Roman"/>
          <w:bCs/>
          <w:szCs w:val="24"/>
          <w:lang w:val="ro-RO"/>
        </w:rPr>
        <w:lastRenderedPageBreak/>
        <w:t xml:space="preserve">    b)</w:t>
      </w:r>
      <w:r>
        <w:rPr>
          <w:rFonts w:eastAsia="Times New Roman" w:cs="Times New Roman"/>
          <w:bCs/>
          <w:color w:val="8F0000"/>
          <w:szCs w:val="24"/>
          <w:lang w:val="ro-RO"/>
        </w:rPr>
        <w:t xml:space="preserve"> </w:t>
      </w:r>
      <w:r w:rsidRPr="00E64C46">
        <w:rPr>
          <w:rFonts w:eastAsia="Times New Roman" w:cs="Times New Roman"/>
          <w:szCs w:val="24"/>
          <w:lang w:val="ro-RO"/>
        </w:rPr>
        <w:t>refuzul nejustificat de a se supune controlului desfăşurat conform prevederilor art. 26 alin. (3) şi art. 32 din OUG nr. 77/2014;</w:t>
      </w:r>
    </w:p>
    <w:p w14:paraId="7A53A0AD" w14:textId="77777777" w:rsidR="006D21A5" w:rsidRPr="00E64C46" w:rsidRDefault="006D21A5" w:rsidP="00442B8C">
      <w:pPr>
        <w:tabs>
          <w:tab w:val="left" w:pos="810"/>
        </w:tabs>
        <w:autoSpaceDE w:val="0"/>
        <w:autoSpaceDN w:val="0"/>
        <w:adjustRightInd w:val="0"/>
        <w:spacing w:before="0" w:after="0"/>
        <w:ind w:hanging="284"/>
        <w:rPr>
          <w:rFonts w:eastAsia="Times New Roman" w:cs="Times New Roman"/>
          <w:szCs w:val="24"/>
          <w:lang w:val="ro-RO"/>
        </w:rPr>
      </w:pPr>
      <w:r>
        <w:rPr>
          <w:rFonts w:eastAsia="Times New Roman" w:cs="Times New Roman"/>
          <w:bCs/>
          <w:color w:val="8F0000"/>
          <w:szCs w:val="24"/>
          <w:lang w:val="ro-RO"/>
        </w:rPr>
        <w:t xml:space="preserve">   </w:t>
      </w:r>
      <w:r w:rsidRPr="00023A2A">
        <w:rPr>
          <w:rFonts w:eastAsia="Times New Roman" w:cs="Times New Roman"/>
          <w:bCs/>
          <w:szCs w:val="24"/>
          <w:lang w:val="ro-RO"/>
        </w:rPr>
        <w:t xml:space="preserve">c) </w:t>
      </w:r>
      <w:r w:rsidRPr="00E64C46">
        <w:rPr>
          <w:rFonts w:eastAsia="Times New Roman" w:cs="Times New Roman"/>
          <w:szCs w:val="24"/>
          <w:lang w:val="ro-RO"/>
        </w:rPr>
        <w:t>neîndeplinirea obligaţiei de organizare a evidenţei specifice privind ajutoarele de stat primite prevăzute la art. 43 alin (1) din OUG nr. 77/2014.</w:t>
      </w:r>
    </w:p>
    <w:p w14:paraId="7547FE10" w14:textId="77777777" w:rsidR="005E4BCA" w:rsidRPr="006D21A5" w:rsidRDefault="005E4BCA" w:rsidP="00442B8C">
      <w:pPr>
        <w:spacing w:before="0"/>
      </w:pPr>
    </w:p>
    <w:sectPr w:rsidR="005E4BCA" w:rsidRPr="006D21A5" w:rsidSect="001C11E2">
      <w:headerReference w:type="default" r:id="rId13"/>
      <w:footerReference w:type="default" r:id="rId14"/>
      <w:pgSz w:w="12240" w:h="15840"/>
      <w:pgMar w:top="1212" w:right="1440" w:bottom="1440" w:left="1440" w:header="113" w:footer="113"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C2433" w14:textId="77777777" w:rsidR="00C0306E" w:rsidRDefault="00C0306E">
      <w:pPr>
        <w:spacing w:before="0" w:after="0" w:line="240" w:lineRule="auto"/>
      </w:pPr>
      <w:r>
        <w:separator/>
      </w:r>
    </w:p>
  </w:endnote>
  <w:endnote w:type="continuationSeparator" w:id="0">
    <w:p w14:paraId="7C41C95B" w14:textId="77777777" w:rsidR="00C0306E" w:rsidRDefault="00C030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Bold">
    <w:altName w:val="Times New Roman"/>
    <w:panose1 w:val="00000000000000000000"/>
    <w:charset w:val="EE"/>
    <w:family w:val="auto"/>
    <w:notTrueType/>
    <w:pitch w:val="default"/>
    <w:sig w:usb0="00000007" w:usb1="08070000" w:usb2="00000010" w:usb3="00000000" w:csb0="00020003" w:csb1="00000000"/>
  </w:font>
  <w:font w:name="Cambria Math">
    <w:panose1 w:val="02040503050406030204"/>
    <w:charset w:val="00"/>
    <w:family w:val="roman"/>
    <w:pitch w:val="variable"/>
    <w:sig w:usb0="E00002FF" w:usb1="420024FF" w:usb2="00000000" w:usb3="00000000" w:csb0="0000019F" w:csb1="00000000"/>
  </w:font>
  <w:font w:name="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5257F" w14:textId="77777777" w:rsidR="00D820C4" w:rsidRDefault="00D820C4" w:rsidP="009174D9">
    <w:pPr>
      <w:pStyle w:val="Footer"/>
      <w:pBdr>
        <w:top w:val="single" w:sz="4" w:space="1" w:color="auto"/>
      </w:pBdr>
      <w:jc w:val="center"/>
      <w:rPr>
        <w:sz w:val="20"/>
        <w:szCs w:val="20"/>
        <w:lang w:val="pt-BR"/>
      </w:rPr>
    </w:pPr>
    <w:r>
      <w:rPr>
        <w:b/>
        <w:sz w:val="20"/>
        <w:szCs w:val="20"/>
        <w:lang w:val="pt-BR"/>
      </w:rPr>
      <w:t>Asociaţia Grup de Acţiune Locală Tövishá</w:t>
    </w:r>
    <w:r w:rsidRPr="003E4EF3">
      <w:rPr>
        <w:b/>
        <w:sz w:val="20"/>
        <w:szCs w:val="20"/>
        <w:lang w:val="pt-BR"/>
      </w:rPr>
      <w:t>t</w:t>
    </w:r>
    <w:r>
      <w:rPr>
        <w:sz w:val="20"/>
        <w:szCs w:val="20"/>
        <w:lang w:val="pt-BR"/>
      </w:rPr>
      <w:t xml:space="preserve"> Loc. Panic, nr. 1/S, Comuna Hereclean, judeţul Sălaj </w:t>
    </w:r>
  </w:p>
  <w:p w14:paraId="464C3BD3" w14:textId="77777777" w:rsidR="00D820C4" w:rsidRDefault="00D820C4" w:rsidP="009174D9">
    <w:pPr>
      <w:pStyle w:val="Footer"/>
      <w:pBdr>
        <w:top w:val="single" w:sz="4" w:space="1" w:color="auto"/>
      </w:pBdr>
      <w:jc w:val="center"/>
    </w:pPr>
    <w:r>
      <w:rPr>
        <w:sz w:val="20"/>
        <w:szCs w:val="20"/>
        <w:lang w:val="pt-BR"/>
      </w:rPr>
      <w:t>Tel: 0768.607.807, e-mail:</w:t>
    </w:r>
    <w:r>
      <w:rPr>
        <w:sz w:val="20"/>
        <w:szCs w:val="20"/>
        <w:lang w:val="ro-RO"/>
      </w:rPr>
      <w:t xml:space="preserve"> galtovishat@gmail.com</w:t>
    </w:r>
  </w:p>
  <w:sdt>
    <w:sdtPr>
      <w:id w:val="-252437005"/>
      <w:docPartObj>
        <w:docPartGallery w:val="Page Numbers (Bottom of Page)"/>
        <w:docPartUnique/>
      </w:docPartObj>
    </w:sdtPr>
    <w:sdtEndPr>
      <w:rPr>
        <w:noProof/>
      </w:rPr>
    </w:sdtEndPr>
    <w:sdtContent>
      <w:p w14:paraId="759FDA74" w14:textId="77777777" w:rsidR="00D820C4" w:rsidRDefault="00D820C4" w:rsidP="00D461B3">
        <w:pPr>
          <w:pStyle w:val="Footer"/>
          <w:tabs>
            <w:tab w:val="left" w:pos="2175"/>
          </w:tabs>
          <w:jc w:val="left"/>
        </w:pPr>
        <w:r>
          <w:tab/>
        </w:r>
        <w:r>
          <w:tab/>
        </w:r>
        <w:r>
          <w:tab/>
        </w:r>
        <w:r>
          <w:fldChar w:fldCharType="begin"/>
        </w:r>
        <w:r>
          <w:instrText xml:space="preserve"> PAGE   \* MERGEFORMAT </w:instrText>
        </w:r>
        <w:r>
          <w:fldChar w:fldCharType="separate"/>
        </w:r>
        <w:r w:rsidR="00F25DE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EE27A" w14:textId="77777777" w:rsidR="00C0306E" w:rsidRDefault="00C0306E">
      <w:pPr>
        <w:spacing w:before="0" w:after="0" w:line="240" w:lineRule="auto"/>
      </w:pPr>
      <w:r>
        <w:separator/>
      </w:r>
    </w:p>
  </w:footnote>
  <w:footnote w:type="continuationSeparator" w:id="0">
    <w:p w14:paraId="37A51EC3" w14:textId="77777777" w:rsidR="00C0306E" w:rsidRDefault="00C0306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459" w:type="dxa"/>
      <w:tblLook w:val="04A0" w:firstRow="1" w:lastRow="0" w:firstColumn="1" w:lastColumn="0" w:noHBand="0" w:noVBand="1"/>
    </w:tblPr>
    <w:tblGrid>
      <w:gridCol w:w="1776"/>
      <w:gridCol w:w="4656"/>
      <w:gridCol w:w="1926"/>
      <w:gridCol w:w="1341"/>
      <w:gridCol w:w="1341"/>
    </w:tblGrid>
    <w:tr w:rsidR="00D820C4" w:rsidRPr="000B242A" w14:paraId="4761155E" w14:textId="77777777" w:rsidTr="009174D9">
      <w:tc>
        <w:tcPr>
          <w:tcW w:w="1579" w:type="dxa"/>
          <w:tcBorders>
            <w:bottom w:val="single" w:sz="4" w:space="0" w:color="auto"/>
          </w:tcBorders>
        </w:tcPr>
        <w:p w14:paraId="04A43B56" w14:textId="77777777" w:rsidR="00D820C4" w:rsidRPr="000B242A" w:rsidRDefault="00D820C4" w:rsidP="009174D9">
          <w:pPr>
            <w:rPr>
              <w:lang w:val="pt-BR"/>
            </w:rPr>
          </w:pPr>
          <w:r>
            <w:rPr>
              <w:noProof/>
            </w:rPr>
            <w:drawing>
              <wp:inline distT="0" distB="0" distL="0" distR="0" wp14:anchorId="6C37B59F" wp14:editId="303F7532">
                <wp:extent cx="990600" cy="771525"/>
                <wp:effectExtent l="0" t="0" r="0" b="0"/>
                <wp:docPr id="11" name="Picture 1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362" w:type="dxa"/>
          <w:tcBorders>
            <w:bottom w:val="single" w:sz="4" w:space="0" w:color="auto"/>
          </w:tcBorders>
        </w:tcPr>
        <w:p w14:paraId="2B84F529" w14:textId="77777777" w:rsidR="00D820C4" w:rsidRPr="000B242A" w:rsidRDefault="00D820C4" w:rsidP="009174D9">
          <w:pPr>
            <w:rPr>
              <w:lang w:val="pt-BR"/>
            </w:rPr>
          </w:pPr>
          <w:r>
            <w:rPr>
              <w:noProof/>
            </w:rPr>
            <w:drawing>
              <wp:inline distT="0" distB="0" distL="0" distR="0" wp14:anchorId="0D7FD051" wp14:editId="7B675C09">
                <wp:extent cx="281940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524" w:type="dxa"/>
          <w:tcBorders>
            <w:bottom w:val="single" w:sz="4" w:space="0" w:color="auto"/>
          </w:tcBorders>
        </w:tcPr>
        <w:p w14:paraId="26BDF219" w14:textId="77777777" w:rsidR="00D820C4" w:rsidRPr="000B242A" w:rsidRDefault="00D820C4" w:rsidP="009174D9">
          <w:pPr>
            <w:rPr>
              <w:lang w:val="pt-BR"/>
            </w:rPr>
          </w:pPr>
          <w:r>
            <w:rPr>
              <w:noProof/>
            </w:rPr>
            <w:drawing>
              <wp:inline distT="0" distB="0" distL="0" distR="0" wp14:anchorId="4742B058" wp14:editId="6473E92C">
                <wp:extent cx="1085850" cy="771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285" w:type="dxa"/>
          <w:tcBorders>
            <w:bottom w:val="single" w:sz="4" w:space="0" w:color="auto"/>
          </w:tcBorders>
        </w:tcPr>
        <w:p w14:paraId="5FFD7881" w14:textId="77777777" w:rsidR="00D820C4" w:rsidRPr="000B242A" w:rsidRDefault="00D820C4" w:rsidP="009174D9">
          <w:pPr>
            <w:rPr>
              <w:lang w:val="pt-BR"/>
            </w:rPr>
          </w:pPr>
          <w:r>
            <w:rPr>
              <w:noProof/>
            </w:rPr>
            <w:drawing>
              <wp:inline distT="0" distB="0" distL="0" distR="0" wp14:anchorId="4DC52895" wp14:editId="1FB2AFAD">
                <wp:extent cx="714375" cy="714375"/>
                <wp:effectExtent l="0" t="0" r="0" b="0"/>
                <wp:docPr id="14" name="Picture 1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740" w:type="dxa"/>
          <w:tcBorders>
            <w:bottom w:val="single" w:sz="4" w:space="0" w:color="auto"/>
          </w:tcBorders>
        </w:tcPr>
        <w:p w14:paraId="1A04DB63" w14:textId="77777777" w:rsidR="00D820C4" w:rsidRPr="000B242A" w:rsidRDefault="00D820C4" w:rsidP="009174D9">
          <w:pPr>
            <w:rPr>
              <w:lang w:val="pt-BR"/>
            </w:rPr>
          </w:pPr>
          <w:r>
            <w:rPr>
              <w:noProof/>
            </w:rPr>
            <w:drawing>
              <wp:inline distT="0" distB="0" distL="0" distR="0" wp14:anchorId="250A47A2" wp14:editId="166AC5C8">
                <wp:extent cx="714375" cy="714375"/>
                <wp:effectExtent l="0" t="0" r="0" b="0"/>
                <wp:docPr id="15" name="Picture 1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727D9E06" w14:textId="77777777" w:rsidR="00D820C4" w:rsidRDefault="00D820C4" w:rsidP="00D461B3">
    <w:pPr>
      <w:pStyle w:val="Header"/>
      <w:tabs>
        <w:tab w:val="clear" w:pos="4680"/>
        <w:tab w:val="clear" w:pos="9360"/>
        <w:tab w:val="left" w:pos="30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15A"/>
    <w:multiLevelType w:val="hybridMultilevel"/>
    <w:tmpl w:val="064CD106"/>
    <w:lvl w:ilvl="0" w:tplc="08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52FDE"/>
    <w:multiLevelType w:val="hybridMultilevel"/>
    <w:tmpl w:val="1FEAA318"/>
    <w:lvl w:ilvl="0" w:tplc="08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E3B78"/>
    <w:multiLevelType w:val="hybridMultilevel"/>
    <w:tmpl w:val="4180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01722"/>
    <w:multiLevelType w:val="hybridMultilevel"/>
    <w:tmpl w:val="2F60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E40EF"/>
    <w:multiLevelType w:val="hybridMultilevel"/>
    <w:tmpl w:val="9436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A2EDC"/>
    <w:multiLevelType w:val="hybridMultilevel"/>
    <w:tmpl w:val="EA64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26F90"/>
    <w:multiLevelType w:val="hybridMultilevel"/>
    <w:tmpl w:val="58B20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B580D"/>
    <w:multiLevelType w:val="multilevel"/>
    <w:tmpl w:val="753E6616"/>
    <w:lvl w:ilvl="0">
      <w:start w:val="1"/>
      <w:numFmt w:val="decimal"/>
      <w:pStyle w:val="Heading1"/>
      <w:lvlText w:val="%1"/>
      <w:lvlJc w:val="left"/>
      <w:pPr>
        <w:ind w:left="432" w:hanging="432"/>
      </w:pPr>
      <w:rPr>
        <w:color w:val="60AC6E"/>
      </w:rPr>
    </w:lvl>
    <w:lvl w:ilvl="1">
      <w:start w:val="1"/>
      <w:numFmt w:val="decimal"/>
      <w:pStyle w:val="Heading2"/>
      <w:lvlText w:val="%1.%2"/>
      <w:lvlJc w:val="left"/>
      <w:pPr>
        <w:ind w:left="576" w:hanging="576"/>
      </w:pPr>
      <w:rPr>
        <w:color w:val="4F81BD" w:themeColor="accent1"/>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08D0A3C"/>
    <w:multiLevelType w:val="hybridMultilevel"/>
    <w:tmpl w:val="9F483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C1DC8"/>
    <w:multiLevelType w:val="hybridMultilevel"/>
    <w:tmpl w:val="4E8600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A0207F"/>
    <w:multiLevelType w:val="hybridMultilevel"/>
    <w:tmpl w:val="A8E0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80723"/>
    <w:multiLevelType w:val="hybridMultilevel"/>
    <w:tmpl w:val="10BA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13">
    <w:nsid w:val="34A967D3"/>
    <w:multiLevelType w:val="hybridMultilevel"/>
    <w:tmpl w:val="ABB606E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3B2A7F69"/>
    <w:multiLevelType w:val="hybridMultilevel"/>
    <w:tmpl w:val="6226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26BF5"/>
    <w:multiLevelType w:val="hybridMultilevel"/>
    <w:tmpl w:val="A922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4F7E88"/>
    <w:multiLevelType w:val="hybridMultilevel"/>
    <w:tmpl w:val="1A24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B3097"/>
    <w:multiLevelType w:val="hybridMultilevel"/>
    <w:tmpl w:val="BE86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4280A"/>
    <w:multiLevelType w:val="hybridMultilevel"/>
    <w:tmpl w:val="9CE6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42FB7"/>
    <w:multiLevelType w:val="hybridMultilevel"/>
    <w:tmpl w:val="6E72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046154"/>
    <w:multiLevelType w:val="hybridMultilevel"/>
    <w:tmpl w:val="E398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975BFF"/>
    <w:multiLevelType w:val="hybridMultilevel"/>
    <w:tmpl w:val="2088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DA631F"/>
    <w:multiLevelType w:val="hybridMultilevel"/>
    <w:tmpl w:val="E92E149C"/>
    <w:lvl w:ilvl="0" w:tplc="08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24166"/>
    <w:multiLevelType w:val="hybridMultilevel"/>
    <w:tmpl w:val="D65E8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8B1664"/>
    <w:multiLevelType w:val="hybridMultilevel"/>
    <w:tmpl w:val="E9F863A0"/>
    <w:lvl w:ilvl="0" w:tplc="08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7F0F94"/>
    <w:multiLevelType w:val="hybridMultilevel"/>
    <w:tmpl w:val="BBB6BF5C"/>
    <w:lvl w:ilvl="0" w:tplc="7F24FFFC">
      <w:start w:val="1"/>
      <w:numFmt w:val="bullet"/>
      <w:lvlText w:val=""/>
      <w:lvlJc w:val="left"/>
      <w:pPr>
        <w:ind w:left="720" w:hanging="360"/>
      </w:pPr>
      <w:rPr>
        <w:rFonts w:ascii="Symbol" w:hAnsi="Symbol" w:hint="default"/>
      </w:rPr>
    </w:lvl>
    <w:lvl w:ilvl="1" w:tplc="F96E846E" w:tentative="1">
      <w:start w:val="1"/>
      <w:numFmt w:val="bullet"/>
      <w:lvlText w:val="o"/>
      <w:lvlJc w:val="left"/>
      <w:pPr>
        <w:ind w:left="1440" w:hanging="360"/>
      </w:pPr>
      <w:rPr>
        <w:rFonts w:ascii="Courier New" w:hAnsi="Courier New" w:cs="Courier New" w:hint="default"/>
      </w:rPr>
    </w:lvl>
    <w:lvl w:ilvl="2" w:tplc="F0404FC2" w:tentative="1">
      <w:start w:val="1"/>
      <w:numFmt w:val="bullet"/>
      <w:lvlText w:val=""/>
      <w:lvlJc w:val="left"/>
      <w:pPr>
        <w:ind w:left="2160" w:hanging="360"/>
      </w:pPr>
      <w:rPr>
        <w:rFonts w:ascii="Wingdings" w:hAnsi="Wingdings" w:hint="default"/>
      </w:rPr>
    </w:lvl>
    <w:lvl w:ilvl="3" w:tplc="31DC0BCE" w:tentative="1">
      <w:start w:val="1"/>
      <w:numFmt w:val="bullet"/>
      <w:lvlText w:val=""/>
      <w:lvlJc w:val="left"/>
      <w:pPr>
        <w:ind w:left="2880" w:hanging="360"/>
      </w:pPr>
      <w:rPr>
        <w:rFonts w:ascii="Symbol" w:hAnsi="Symbol" w:hint="default"/>
      </w:rPr>
    </w:lvl>
    <w:lvl w:ilvl="4" w:tplc="3BD23C48" w:tentative="1">
      <w:start w:val="1"/>
      <w:numFmt w:val="bullet"/>
      <w:lvlText w:val="o"/>
      <w:lvlJc w:val="left"/>
      <w:pPr>
        <w:ind w:left="3600" w:hanging="360"/>
      </w:pPr>
      <w:rPr>
        <w:rFonts w:ascii="Courier New" w:hAnsi="Courier New" w:cs="Courier New" w:hint="default"/>
      </w:rPr>
    </w:lvl>
    <w:lvl w:ilvl="5" w:tplc="160C1310" w:tentative="1">
      <w:start w:val="1"/>
      <w:numFmt w:val="bullet"/>
      <w:lvlText w:val=""/>
      <w:lvlJc w:val="left"/>
      <w:pPr>
        <w:ind w:left="4320" w:hanging="360"/>
      </w:pPr>
      <w:rPr>
        <w:rFonts w:ascii="Wingdings" w:hAnsi="Wingdings" w:hint="default"/>
      </w:rPr>
    </w:lvl>
    <w:lvl w:ilvl="6" w:tplc="8FD8EF4A" w:tentative="1">
      <w:start w:val="1"/>
      <w:numFmt w:val="bullet"/>
      <w:lvlText w:val=""/>
      <w:lvlJc w:val="left"/>
      <w:pPr>
        <w:ind w:left="5040" w:hanging="360"/>
      </w:pPr>
      <w:rPr>
        <w:rFonts w:ascii="Symbol" w:hAnsi="Symbol" w:hint="default"/>
      </w:rPr>
    </w:lvl>
    <w:lvl w:ilvl="7" w:tplc="939E9CCC" w:tentative="1">
      <w:start w:val="1"/>
      <w:numFmt w:val="bullet"/>
      <w:lvlText w:val="o"/>
      <w:lvlJc w:val="left"/>
      <w:pPr>
        <w:ind w:left="5760" w:hanging="360"/>
      </w:pPr>
      <w:rPr>
        <w:rFonts w:ascii="Courier New" w:hAnsi="Courier New" w:cs="Courier New" w:hint="default"/>
      </w:rPr>
    </w:lvl>
    <w:lvl w:ilvl="8" w:tplc="B1F82716" w:tentative="1">
      <w:start w:val="1"/>
      <w:numFmt w:val="bullet"/>
      <w:lvlText w:val=""/>
      <w:lvlJc w:val="left"/>
      <w:pPr>
        <w:ind w:left="6480" w:hanging="360"/>
      </w:pPr>
      <w:rPr>
        <w:rFonts w:ascii="Wingdings" w:hAnsi="Wingdings" w:hint="default"/>
      </w:rPr>
    </w:lvl>
  </w:abstractNum>
  <w:abstractNum w:abstractNumId="26">
    <w:nsid w:val="7BF11889"/>
    <w:multiLevelType w:val="hybridMultilevel"/>
    <w:tmpl w:val="06FA13B2"/>
    <w:lvl w:ilvl="0" w:tplc="0809000B">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9"/>
  </w:num>
  <w:num w:numId="4">
    <w:abstractNumId w:val="25"/>
  </w:num>
  <w:num w:numId="5">
    <w:abstractNumId w:val="7"/>
  </w:num>
  <w:num w:numId="6">
    <w:abstractNumId w:val="18"/>
  </w:num>
  <w:num w:numId="7">
    <w:abstractNumId w:val="11"/>
  </w:num>
  <w:num w:numId="8">
    <w:abstractNumId w:val="0"/>
  </w:num>
  <w:num w:numId="9">
    <w:abstractNumId w:val="24"/>
  </w:num>
  <w:num w:numId="10">
    <w:abstractNumId w:val="1"/>
  </w:num>
  <w:num w:numId="11">
    <w:abstractNumId w:val="22"/>
  </w:num>
  <w:num w:numId="12">
    <w:abstractNumId w:val="19"/>
  </w:num>
  <w:num w:numId="13">
    <w:abstractNumId w:val="2"/>
  </w:num>
  <w:num w:numId="14">
    <w:abstractNumId w:val="4"/>
  </w:num>
  <w:num w:numId="15">
    <w:abstractNumId w:val="14"/>
  </w:num>
  <w:num w:numId="16">
    <w:abstractNumId w:val="10"/>
  </w:num>
  <w:num w:numId="17">
    <w:abstractNumId w:val="21"/>
  </w:num>
  <w:num w:numId="18">
    <w:abstractNumId w:val="15"/>
  </w:num>
  <w:num w:numId="19">
    <w:abstractNumId w:val="17"/>
  </w:num>
  <w:num w:numId="20">
    <w:abstractNumId w:val="13"/>
  </w:num>
  <w:num w:numId="21">
    <w:abstractNumId w:val="16"/>
  </w:num>
  <w:num w:numId="22">
    <w:abstractNumId w:val="3"/>
  </w:num>
  <w:num w:numId="23">
    <w:abstractNumId w:val="5"/>
  </w:num>
  <w:num w:numId="24">
    <w:abstractNumId w:val="20"/>
  </w:num>
  <w:num w:numId="25">
    <w:abstractNumId w:val="23"/>
  </w:num>
  <w:num w:numId="26">
    <w:abstractNumId w:val="6"/>
  </w:num>
  <w:num w:numId="27">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s Florin Catalin">
    <w15:presenceInfo w15:providerId="Windows Live" w15:userId="f8019b9a9610fd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CA"/>
    <w:rsid w:val="00007DEE"/>
    <w:rsid w:val="00026246"/>
    <w:rsid w:val="0002670C"/>
    <w:rsid w:val="00034EBB"/>
    <w:rsid w:val="0004478C"/>
    <w:rsid w:val="00051ABC"/>
    <w:rsid w:val="0006775D"/>
    <w:rsid w:val="00070246"/>
    <w:rsid w:val="000748B4"/>
    <w:rsid w:val="00091B97"/>
    <w:rsid w:val="000927D6"/>
    <w:rsid w:val="0009554A"/>
    <w:rsid w:val="000A20F4"/>
    <w:rsid w:val="000A3795"/>
    <w:rsid w:val="000A4E7A"/>
    <w:rsid w:val="000A721E"/>
    <w:rsid w:val="000B075E"/>
    <w:rsid w:val="000B16CF"/>
    <w:rsid w:val="000D16D0"/>
    <w:rsid w:val="000E3DE1"/>
    <w:rsid w:val="000E6620"/>
    <w:rsid w:val="000F2F85"/>
    <w:rsid w:val="000F7D4E"/>
    <w:rsid w:val="001027A9"/>
    <w:rsid w:val="00115A79"/>
    <w:rsid w:val="00120A56"/>
    <w:rsid w:val="001254C8"/>
    <w:rsid w:val="00130100"/>
    <w:rsid w:val="001311EA"/>
    <w:rsid w:val="001409F0"/>
    <w:rsid w:val="00147642"/>
    <w:rsid w:val="001504C6"/>
    <w:rsid w:val="00154FAF"/>
    <w:rsid w:val="00170533"/>
    <w:rsid w:val="001827D6"/>
    <w:rsid w:val="001865D8"/>
    <w:rsid w:val="001908A1"/>
    <w:rsid w:val="001926A1"/>
    <w:rsid w:val="00193B4C"/>
    <w:rsid w:val="001A3F0D"/>
    <w:rsid w:val="001B6532"/>
    <w:rsid w:val="001C05AD"/>
    <w:rsid w:val="001C11E2"/>
    <w:rsid w:val="001D19F0"/>
    <w:rsid w:val="001D3C4D"/>
    <w:rsid w:val="001D4B04"/>
    <w:rsid w:val="001D4E21"/>
    <w:rsid w:val="001E1CB5"/>
    <w:rsid w:val="001F3182"/>
    <w:rsid w:val="00200272"/>
    <w:rsid w:val="0020173D"/>
    <w:rsid w:val="002054AD"/>
    <w:rsid w:val="00207BF0"/>
    <w:rsid w:val="002106FB"/>
    <w:rsid w:val="002143C0"/>
    <w:rsid w:val="0021553A"/>
    <w:rsid w:val="002200B2"/>
    <w:rsid w:val="002329B7"/>
    <w:rsid w:val="002341C8"/>
    <w:rsid w:val="002357C1"/>
    <w:rsid w:val="002370EF"/>
    <w:rsid w:val="00244FDB"/>
    <w:rsid w:val="00247944"/>
    <w:rsid w:val="00250759"/>
    <w:rsid w:val="00257B06"/>
    <w:rsid w:val="00283951"/>
    <w:rsid w:val="00291CB3"/>
    <w:rsid w:val="002A3FEF"/>
    <w:rsid w:val="002A6668"/>
    <w:rsid w:val="002C5B56"/>
    <w:rsid w:val="002D0DAD"/>
    <w:rsid w:val="002D4855"/>
    <w:rsid w:val="002F748B"/>
    <w:rsid w:val="003049C7"/>
    <w:rsid w:val="00304A1F"/>
    <w:rsid w:val="00317199"/>
    <w:rsid w:val="003171C4"/>
    <w:rsid w:val="00317DD3"/>
    <w:rsid w:val="00341891"/>
    <w:rsid w:val="00341C24"/>
    <w:rsid w:val="00353A21"/>
    <w:rsid w:val="00357074"/>
    <w:rsid w:val="00360212"/>
    <w:rsid w:val="003618BB"/>
    <w:rsid w:val="00362AB0"/>
    <w:rsid w:val="00367F2A"/>
    <w:rsid w:val="00381CE0"/>
    <w:rsid w:val="0038635E"/>
    <w:rsid w:val="003941D8"/>
    <w:rsid w:val="003A3D15"/>
    <w:rsid w:val="003A55E3"/>
    <w:rsid w:val="003B712A"/>
    <w:rsid w:val="003C691B"/>
    <w:rsid w:val="003D3007"/>
    <w:rsid w:val="003D6A3C"/>
    <w:rsid w:val="003E3B54"/>
    <w:rsid w:val="003E50D3"/>
    <w:rsid w:val="003E703E"/>
    <w:rsid w:val="003F03D0"/>
    <w:rsid w:val="003F168B"/>
    <w:rsid w:val="004130BE"/>
    <w:rsid w:val="00413DA7"/>
    <w:rsid w:val="00420AEA"/>
    <w:rsid w:val="004278F5"/>
    <w:rsid w:val="00433BFD"/>
    <w:rsid w:val="00442B8C"/>
    <w:rsid w:val="00445AAC"/>
    <w:rsid w:val="00452599"/>
    <w:rsid w:val="0046640A"/>
    <w:rsid w:val="00466DDA"/>
    <w:rsid w:val="00471A5A"/>
    <w:rsid w:val="004725AA"/>
    <w:rsid w:val="004734DF"/>
    <w:rsid w:val="004738E9"/>
    <w:rsid w:val="00475EC5"/>
    <w:rsid w:val="00480ED9"/>
    <w:rsid w:val="00482811"/>
    <w:rsid w:val="004926C5"/>
    <w:rsid w:val="00494462"/>
    <w:rsid w:val="004A0D94"/>
    <w:rsid w:val="004A262D"/>
    <w:rsid w:val="004C172B"/>
    <w:rsid w:val="004C7393"/>
    <w:rsid w:val="004D35A6"/>
    <w:rsid w:val="004E247C"/>
    <w:rsid w:val="004E255E"/>
    <w:rsid w:val="004E3CA8"/>
    <w:rsid w:val="004E4667"/>
    <w:rsid w:val="004F491C"/>
    <w:rsid w:val="00500FCC"/>
    <w:rsid w:val="00504AEC"/>
    <w:rsid w:val="005133AF"/>
    <w:rsid w:val="005154D6"/>
    <w:rsid w:val="00524B3B"/>
    <w:rsid w:val="00527C21"/>
    <w:rsid w:val="00537B9B"/>
    <w:rsid w:val="00547682"/>
    <w:rsid w:val="00550135"/>
    <w:rsid w:val="00551677"/>
    <w:rsid w:val="00566C09"/>
    <w:rsid w:val="005721AE"/>
    <w:rsid w:val="00576AF0"/>
    <w:rsid w:val="005808C8"/>
    <w:rsid w:val="00583B69"/>
    <w:rsid w:val="00592A5B"/>
    <w:rsid w:val="00593795"/>
    <w:rsid w:val="005A7F94"/>
    <w:rsid w:val="005B15CE"/>
    <w:rsid w:val="005B2782"/>
    <w:rsid w:val="005B498F"/>
    <w:rsid w:val="005C4B86"/>
    <w:rsid w:val="005C5D3A"/>
    <w:rsid w:val="005C716C"/>
    <w:rsid w:val="005D038E"/>
    <w:rsid w:val="005D7FFA"/>
    <w:rsid w:val="005E4BCA"/>
    <w:rsid w:val="005F0465"/>
    <w:rsid w:val="005F0B3F"/>
    <w:rsid w:val="005F1B5C"/>
    <w:rsid w:val="005F3712"/>
    <w:rsid w:val="005F632B"/>
    <w:rsid w:val="006014E7"/>
    <w:rsid w:val="00616CAE"/>
    <w:rsid w:val="0062241D"/>
    <w:rsid w:val="0062616A"/>
    <w:rsid w:val="0062677C"/>
    <w:rsid w:val="00643564"/>
    <w:rsid w:val="006460F5"/>
    <w:rsid w:val="006534CA"/>
    <w:rsid w:val="00653AD3"/>
    <w:rsid w:val="006600CF"/>
    <w:rsid w:val="00661643"/>
    <w:rsid w:val="006618F3"/>
    <w:rsid w:val="00666B3C"/>
    <w:rsid w:val="006778CE"/>
    <w:rsid w:val="0068074F"/>
    <w:rsid w:val="00682212"/>
    <w:rsid w:val="00682AE2"/>
    <w:rsid w:val="00683912"/>
    <w:rsid w:val="00684169"/>
    <w:rsid w:val="006929AC"/>
    <w:rsid w:val="00696F6D"/>
    <w:rsid w:val="0069759C"/>
    <w:rsid w:val="006A6C59"/>
    <w:rsid w:val="006B4F87"/>
    <w:rsid w:val="006B77AA"/>
    <w:rsid w:val="006D0EC1"/>
    <w:rsid w:val="006D21A5"/>
    <w:rsid w:val="006D2EE6"/>
    <w:rsid w:val="006D4342"/>
    <w:rsid w:val="006D4E00"/>
    <w:rsid w:val="006D51D8"/>
    <w:rsid w:val="006F131D"/>
    <w:rsid w:val="006F453F"/>
    <w:rsid w:val="006F5A9A"/>
    <w:rsid w:val="007031DE"/>
    <w:rsid w:val="00703E18"/>
    <w:rsid w:val="0071430D"/>
    <w:rsid w:val="00716BFD"/>
    <w:rsid w:val="007211B1"/>
    <w:rsid w:val="00742B71"/>
    <w:rsid w:val="00744791"/>
    <w:rsid w:val="0075440C"/>
    <w:rsid w:val="00761477"/>
    <w:rsid w:val="00780973"/>
    <w:rsid w:val="00782F75"/>
    <w:rsid w:val="00783D7A"/>
    <w:rsid w:val="00784469"/>
    <w:rsid w:val="00796ABC"/>
    <w:rsid w:val="007A7CD2"/>
    <w:rsid w:val="007C03CC"/>
    <w:rsid w:val="007C3BE2"/>
    <w:rsid w:val="007C3E64"/>
    <w:rsid w:val="007C45D6"/>
    <w:rsid w:val="007C7E22"/>
    <w:rsid w:val="007D0BAA"/>
    <w:rsid w:val="007D1506"/>
    <w:rsid w:val="007E1CB6"/>
    <w:rsid w:val="007E2DE1"/>
    <w:rsid w:val="007F68AD"/>
    <w:rsid w:val="007F7AE6"/>
    <w:rsid w:val="0080290D"/>
    <w:rsid w:val="00805BE1"/>
    <w:rsid w:val="00813957"/>
    <w:rsid w:val="00814D6E"/>
    <w:rsid w:val="00834B2B"/>
    <w:rsid w:val="00840263"/>
    <w:rsid w:val="00845A4D"/>
    <w:rsid w:val="00846511"/>
    <w:rsid w:val="00847E20"/>
    <w:rsid w:val="00863899"/>
    <w:rsid w:val="00876433"/>
    <w:rsid w:val="00882396"/>
    <w:rsid w:val="00884183"/>
    <w:rsid w:val="00893315"/>
    <w:rsid w:val="00897CA8"/>
    <w:rsid w:val="008A0DE6"/>
    <w:rsid w:val="008A2418"/>
    <w:rsid w:val="008A38E3"/>
    <w:rsid w:val="008B4250"/>
    <w:rsid w:val="008B6600"/>
    <w:rsid w:val="008C481F"/>
    <w:rsid w:val="008C7FAD"/>
    <w:rsid w:val="008E143B"/>
    <w:rsid w:val="008E4459"/>
    <w:rsid w:val="008E6831"/>
    <w:rsid w:val="008F2172"/>
    <w:rsid w:val="008F2E4E"/>
    <w:rsid w:val="008F7EE7"/>
    <w:rsid w:val="00902FF3"/>
    <w:rsid w:val="00905B23"/>
    <w:rsid w:val="009174D9"/>
    <w:rsid w:val="00923460"/>
    <w:rsid w:val="00933B54"/>
    <w:rsid w:val="00941846"/>
    <w:rsid w:val="00941CD0"/>
    <w:rsid w:val="00943ED4"/>
    <w:rsid w:val="00947457"/>
    <w:rsid w:val="00947896"/>
    <w:rsid w:val="009640EC"/>
    <w:rsid w:val="00966F09"/>
    <w:rsid w:val="00973258"/>
    <w:rsid w:val="009741AB"/>
    <w:rsid w:val="00991B29"/>
    <w:rsid w:val="009A1076"/>
    <w:rsid w:val="009B3A8F"/>
    <w:rsid w:val="009B6E66"/>
    <w:rsid w:val="009B7B27"/>
    <w:rsid w:val="009B7F29"/>
    <w:rsid w:val="009E64D6"/>
    <w:rsid w:val="009E6C73"/>
    <w:rsid w:val="009E74A1"/>
    <w:rsid w:val="009F3F8D"/>
    <w:rsid w:val="00A022B2"/>
    <w:rsid w:val="00A068DD"/>
    <w:rsid w:val="00A0738D"/>
    <w:rsid w:val="00A23A2F"/>
    <w:rsid w:val="00A31D86"/>
    <w:rsid w:val="00A32D4A"/>
    <w:rsid w:val="00A34160"/>
    <w:rsid w:val="00A42AE9"/>
    <w:rsid w:val="00A542DA"/>
    <w:rsid w:val="00A60510"/>
    <w:rsid w:val="00A62995"/>
    <w:rsid w:val="00A6629A"/>
    <w:rsid w:val="00A679FB"/>
    <w:rsid w:val="00A757F9"/>
    <w:rsid w:val="00A7658B"/>
    <w:rsid w:val="00A76B04"/>
    <w:rsid w:val="00A77661"/>
    <w:rsid w:val="00A800B2"/>
    <w:rsid w:val="00A80196"/>
    <w:rsid w:val="00A81A8E"/>
    <w:rsid w:val="00A827B4"/>
    <w:rsid w:val="00A964AC"/>
    <w:rsid w:val="00AA46E7"/>
    <w:rsid w:val="00AB51BB"/>
    <w:rsid w:val="00AC0483"/>
    <w:rsid w:val="00AC344F"/>
    <w:rsid w:val="00AD0134"/>
    <w:rsid w:val="00AD44F7"/>
    <w:rsid w:val="00AD5A1C"/>
    <w:rsid w:val="00AF17DA"/>
    <w:rsid w:val="00AF18B1"/>
    <w:rsid w:val="00B00D85"/>
    <w:rsid w:val="00B06D1B"/>
    <w:rsid w:val="00B131A9"/>
    <w:rsid w:val="00B13E68"/>
    <w:rsid w:val="00B13F45"/>
    <w:rsid w:val="00B140F6"/>
    <w:rsid w:val="00B52C95"/>
    <w:rsid w:val="00B554BD"/>
    <w:rsid w:val="00B62627"/>
    <w:rsid w:val="00B66EFA"/>
    <w:rsid w:val="00B71AF0"/>
    <w:rsid w:val="00B73E07"/>
    <w:rsid w:val="00B83AA8"/>
    <w:rsid w:val="00B867E0"/>
    <w:rsid w:val="00B94A43"/>
    <w:rsid w:val="00BA1B23"/>
    <w:rsid w:val="00BA690E"/>
    <w:rsid w:val="00BA6F41"/>
    <w:rsid w:val="00BB6366"/>
    <w:rsid w:val="00BB79ED"/>
    <w:rsid w:val="00BC48E5"/>
    <w:rsid w:val="00BD0CED"/>
    <w:rsid w:val="00BD5F23"/>
    <w:rsid w:val="00BD748E"/>
    <w:rsid w:val="00BF29C0"/>
    <w:rsid w:val="00C01DF8"/>
    <w:rsid w:val="00C0306E"/>
    <w:rsid w:val="00C10DCE"/>
    <w:rsid w:val="00C14DDE"/>
    <w:rsid w:val="00C1547A"/>
    <w:rsid w:val="00C15AD3"/>
    <w:rsid w:val="00C1684B"/>
    <w:rsid w:val="00C209B6"/>
    <w:rsid w:val="00C24EF4"/>
    <w:rsid w:val="00C25409"/>
    <w:rsid w:val="00C31B66"/>
    <w:rsid w:val="00C34465"/>
    <w:rsid w:val="00C435F8"/>
    <w:rsid w:val="00C555F6"/>
    <w:rsid w:val="00C62C01"/>
    <w:rsid w:val="00C67CCC"/>
    <w:rsid w:val="00C70464"/>
    <w:rsid w:val="00C922BF"/>
    <w:rsid w:val="00CA49D4"/>
    <w:rsid w:val="00CA4E37"/>
    <w:rsid w:val="00CB4A09"/>
    <w:rsid w:val="00CC5CEE"/>
    <w:rsid w:val="00CD3808"/>
    <w:rsid w:val="00CE522A"/>
    <w:rsid w:val="00CF00CD"/>
    <w:rsid w:val="00CF5FA2"/>
    <w:rsid w:val="00D115E6"/>
    <w:rsid w:val="00D16E73"/>
    <w:rsid w:val="00D2041E"/>
    <w:rsid w:val="00D22287"/>
    <w:rsid w:val="00D224FA"/>
    <w:rsid w:val="00D24720"/>
    <w:rsid w:val="00D461B3"/>
    <w:rsid w:val="00D46A1B"/>
    <w:rsid w:val="00D4796D"/>
    <w:rsid w:val="00D56DAD"/>
    <w:rsid w:val="00D63B71"/>
    <w:rsid w:val="00D7653B"/>
    <w:rsid w:val="00D80329"/>
    <w:rsid w:val="00D8151A"/>
    <w:rsid w:val="00D820C4"/>
    <w:rsid w:val="00D853E7"/>
    <w:rsid w:val="00D8551D"/>
    <w:rsid w:val="00D946E0"/>
    <w:rsid w:val="00DA05E8"/>
    <w:rsid w:val="00DA35BB"/>
    <w:rsid w:val="00DA57CE"/>
    <w:rsid w:val="00DB1639"/>
    <w:rsid w:val="00DB44D0"/>
    <w:rsid w:val="00DB71EB"/>
    <w:rsid w:val="00DD24A8"/>
    <w:rsid w:val="00DD6BB9"/>
    <w:rsid w:val="00DE5DD0"/>
    <w:rsid w:val="00DE6036"/>
    <w:rsid w:val="00DE6C15"/>
    <w:rsid w:val="00DF2B4C"/>
    <w:rsid w:val="00E06A5F"/>
    <w:rsid w:val="00E12A7D"/>
    <w:rsid w:val="00E17D0F"/>
    <w:rsid w:val="00E2006A"/>
    <w:rsid w:val="00E214A5"/>
    <w:rsid w:val="00E25AB7"/>
    <w:rsid w:val="00E25C19"/>
    <w:rsid w:val="00E31CF1"/>
    <w:rsid w:val="00E351C9"/>
    <w:rsid w:val="00E47690"/>
    <w:rsid w:val="00E768AB"/>
    <w:rsid w:val="00E82F28"/>
    <w:rsid w:val="00E962A1"/>
    <w:rsid w:val="00EA0F2E"/>
    <w:rsid w:val="00EA6753"/>
    <w:rsid w:val="00EB1CAE"/>
    <w:rsid w:val="00EB4892"/>
    <w:rsid w:val="00EC1DE8"/>
    <w:rsid w:val="00EE01FE"/>
    <w:rsid w:val="00EE1ABA"/>
    <w:rsid w:val="00EE4311"/>
    <w:rsid w:val="00EF0C91"/>
    <w:rsid w:val="00EF5B26"/>
    <w:rsid w:val="00F11929"/>
    <w:rsid w:val="00F25DE2"/>
    <w:rsid w:val="00F279A9"/>
    <w:rsid w:val="00F30DC8"/>
    <w:rsid w:val="00F34ACA"/>
    <w:rsid w:val="00F50883"/>
    <w:rsid w:val="00F538CB"/>
    <w:rsid w:val="00F53C4E"/>
    <w:rsid w:val="00F57B11"/>
    <w:rsid w:val="00F70334"/>
    <w:rsid w:val="00F8294B"/>
    <w:rsid w:val="00F87600"/>
    <w:rsid w:val="00F940C1"/>
    <w:rsid w:val="00F97FE7"/>
    <w:rsid w:val="00FA77BA"/>
    <w:rsid w:val="00FB4AEC"/>
    <w:rsid w:val="00FB5189"/>
    <w:rsid w:val="00FC5A8D"/>
    <w:rsid w:val="00FD4A65"/>
    <w:rsid w:val="00FD5E34"/>
    <w:rsid w:val="00FE1B7B"/>
    <w:rsid w:val="00FE41DE"/>
    <w:rsid w:val="00FF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A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CA"/>
    <w:pPr>
      <w:spacing w:before="120" w:after="120"/>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6D21A5"/>
    <w:pPr>
      <w:keepNext/>
      <w:keepLines/>
      <w:numPr>
        <w:numId w:val="5"/>
      </w:numPr>
      <w:spacing w:before="480" w:after="0"/>
      <w:outlineLvl w:val="0"/>
    </w:pPr>
    <w:rPr>
      <w:rFonts w:eastAsiaTheme="majorEastAsia" w:cstheme="majorBidi"/>
      <w:b/>
      <w:bCs/>
      <w:color w:val="006666"/>
      <w:sz w:val="28"/>
      <w:szCs w:val="28"/>
    </w:rPr>
  </w:style>
  <w:style w:type="paragraph" w:styleId="Heading2">
    <w:name w:val="heading 2"/>
    <w:basedOn w:val="Normal"/>
    <w:next w:val="Normal"/>
    <w:link w:val="Heading2Char"/>
    <w:uiPriority w:val="9"/>
    <w:unhideWhenUsed/>
    <w:qFormat/>
    <w:rsid w:val="006D21A5"/>
    <w:pPr>
      <w:keepNext/>
      <w:keepLines/>
      <w:numPr>
        <w:ilvl w:val="1"/>
        <w:numId w:val="5"/>
      </w:numPr>
      <w:shd w:val="solid" w:color="C2D69B" w:themeColor="accent3" w:themeTint="99" w:fill="auto"/>
      <w:spacing w:before="240" w:after="240"/>
      <w:outlineLvl w:val="1"/>
    </w:pPr>
    <w:rPr>
      <w:rFonts w:eastAsiaTheme="majorEastAsia" w:cstheme="majorBidi"/>
      <w:b/>
      <w:bCs/>
      <w:color w:val="006666"/>
      <w:szCs w:val="26"/>
      <w:lang w:val="en-GB"/>
    </w:rPr>
  </w:style>
  <w:style w:type="paragraph" w:styleId="Heading3">
    <w:name w:val="heading 3"/>
    <w:basedOn w:val="Normal"/>
    <w:next w:val="Normal"/>
    <w:link w:val="Heading3Char"/>
    <w:uiPriority w:val="9"/>
    <w:unhideWhenUsed/>
    <w:qFormat/>
    <w:rsid w:val="006D21A5"/>
    <w:pPr>
      <w:keepNext/>
      <w:keepLines/>
      <w:numPr>
        <w:ilvl w:val="2"/>
        <w:numId w:val="5"/>
      </w:numPr>
      <w:spacing w:before="40" w:after="0"/>
      <w:outlineLvl w:val="2"/>
    </w:pPr>
    <w:rPr>
      <w:rFonts w:asciiTheme="majorHAnsi" w:eastAsiaTheme="majorEastAsia" w:hAnsiTheme="majorHAnsi" w:cstheme="majorBidi"/>
      <w:color w:val="006666"/>
      <w:szCs w:val="24"/>
    </w:rPr>
  </w:style>
  <w:style w:type="paragraph" w:styleId="Heading4">
    <w:name w:val="heading 4"/>
    <w:basedOn w:val="Normal"/>
    <w:next w:val="Normal"/>
    <w:link w:val="Heading4Char"/>
    <w:uiPriority w:val="9"/>
    <w:semiHidden/>
    <w:unhideWhenUsed/>
    <w:qFormat/>
    <w:rsid w:val="006D21A5"/>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D21A5"/>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D21A5"/>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D21A5"/>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D21A5"/>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21A5"/>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21A5"/>
    <w:rPr>
      <w:rFonts w:ascii="Times New Roman" w:eastAsiaTheme="majorEastAsia" w:hAnsi="Times New Roman" w:cstheme="majorBidi"/>
      <w:b/>
      <w:bCs/>
      <w:color w:val="006666"/>
      <w:sz w:val="28"/>
      <w:szCs w:val="28"/>
    </w:rPr>
  </w:style>
  <w:style w:type="character" w:customStyle="1" w:styleId="Heading2Char">
    <w:name w:val="Heading 2 Char"/>
    <w:basedOn w:val="DefaultParagraphFont"/>
    <w:link w:val="Heading2"/>
    <w:uiPriority w:val="9"/>
    <w:rsid w:val="006D21A5"/>
    <w:rPr>
      <w:rFonts w:ascii="Times New Roman" w:eastAsiaTheme="majorEastAsia" w:hAnsi="Times New Roman" w:cstheme="majorBidi"/>
      <w:b/>
      <w:bCs/>
      <w:color w:val="006666"/>
      <w:sz w:val="24"/>
      <w:szCs w:val="26"/>
      <w:shd w:val="solid" w:color="C2D69B" w:themeColor="accent3" w:themeTint="99" w:fill="auto"/>
      <w:lang w:val="en-GB"/>
    </w:rPr>
  </w:style>
  <w:style w:type="character" w:customStyle="1" w:styleId="Heading3Char">
    <w:name w:val="Heading 3 Char"/>
    <w:basedOn w:val="DefaultParagraphFont"/>
    <w:link w:val="Heading3"/>
    <w:uiPriority w:val="9"/>
    <w:rsid w:val="006D21A5"/>
    <w:rPr>
      <w:rFonts w:asciiTheme="majorHAnsi" w:eastAsiaTheme="majorEastAsia" w:hAnsiTheme="majorHAnsi" w:cstheme="majorBidi"/>
      <w:color w:val="006666"/>
      <w:sz w:val="24"/>
      <w:szCs w:val="24"/>
    </w:rPr>
  </w:style>
  <w:style w:type="character" w:customStyle="1" w:styleId="Heading4Char">
    <w:name w:val="Heading 4 Char"/>
    <w:basedOn w:val="DefaultParagraphFont"/>
    <w:link w:val="Heading4"/>
    <w:uiPriority w:val="9"/>
    <w:semiHidden/>
    <w:rsid w:val="006D21A5"/>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6D21A5"/>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6D21A5"/>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D21A5"/>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D21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21A5"/>
    <w:rPr>
      <w:rFonts w:asciiTheme="majorHAnsi" w:eastAsiaTheme="majorEastAsia" w:hAnsiTheme="majorHAnsi" w:cstheme="majorBidi"/>
      <w:i/>
      <w:iCs/>
      <w:color w:val="272727" w:themeColor="text1" w:themeTint="D8"/>
      <w:sz w:val="21"/>
      <w:szCs w:val="21"/>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6D21A5"/>
    <w:pPr>
      <w:spacing w:after="0"/>
      <w:ind w:left="720" w:firstLine="720"/>
      <w:contextualSpacing/>
    </w:pPr>
    <w:rPr>
      <w:rFonts w:ascii="Trebuchet MS" w:hAnsi="Trebuchet MS"/>
      <w:lang w:val="en-GB"/>
    </w:rPr>
  </w:style>
  <w:style w:type="table" w:styleId="LightGrid-Accent2">
    <w:name w:val="Light Grid Accent 2"/>
    <w:basedOn w:val="TableNormal"/>
    <w:uiPriority w:val="62"/>
    <w:rsid w:val="006D21A5"/>
    <w:pPr>
      <w:spacing w:after="0" w:line="240" w:lineRule="auto"/>
    </w:pPr>
    <w:rPr>
      <w:rFonts w:eastAsiaTheme="minorEastAsia"/>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6D21A5"/>
    <w:rPr>
      <w:rFonts w:ascii="Trebuchet MS" w:eastAsiaTheme="minorEastAsia" w:hAnsi="Trebuchet MS"/>
      <w:sz w:val="24"/>
      <w:lang w:val="en-GB"/>
    </w:rPr>
  </w:style>
  <w:style w:type="paragraph" w:styleId="FootnoteText">
    <w:name w:val="footnote text"/>
    <w:basedOn w:val="Normal"/>
    <w:link w:val="FootnoteTextChar"/>
    <w:uiPriority w:val="99"/>
    <w:semiHidden/>
    <w:unhideWhenUsed/>
    <w:rsid w:val="006D21A5"/>
    <w:pPr>
      <w:spacing w:after="0" w:line="240" w:lineRule="auto"/>
      <w:ind w:firstLine="720"/>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6D21A5"/>
    <w:rPr>
      <w:rFonts w:ascii="Trebuchet MS" w:eastAsiaTheme="minorEastAsia" w:hAnsi="Trebuchet MS"/>
      <w:sz w:val="20"/>
      <w:szCs w:val="20"/>
      <w:lang w:val="en-GB"/>
    </w:rPr>
  </w:style>
  <w:style w:type="character" w:styleId="FootnoteReference">
    <w:name w:val="footnote reference"/>
    <w:basedOn w:val="DefaultParagraphFont"/>
    <w:uiPriority w:val="99"/>
    <w:semiHidden/>
    <w:unhideWhenUsed/>
    <w:rsid w:val="006D21A5"/>
    <w:rPr>
      <w:vertAlign w:val="superscript"/>
    </w:rPr>
  </w:style>
  <w:style w:type="character" w:styleId="Hyperlink">
    <w:name w:val="Hyperlink"/>
    <w:basedOn w:val="DefaultParagraphFont"/>
    <w:uiPriority w:val="99"/>
    <w:unhideWhenUsed/>
    <w:rsid w:val="006D21A5"/>
    <w:rPr>
      <w:color w:val="0000FF" w:themeColor="hyperlink"/>
      <w:u w:val="single"/>
    </w:rPr>
  </w:style>
  <w:style w:type="paragraph" w:customStyle="1" w:styleId="Default">
    <w:name w:val="Default"/>
    <w:rsid w:val="006D21A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6D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A5"/>
    <w:rPr>
      <w:rFonts w:ascii="Tahoma" w:eastAsiaTheme="minorEastAsia" w:hAnsi="Tahoma" w:cs="Tahoma"/>
      <w:sz w:val="16"/>
      <w:szCs w:val="16"/>
    </w:rPr>
  </w:style>
  <w:style w:type="paragraph" w:styleId="Header">
    <w:name w:val="header"/>
    <w:basedOn w:val="Normal"/>
    <w:link w:val="HeaderChar"/>
    <w:uiPriority w:val="99"/>
    <w:unhideWhenUsed/>
    <w:rsid w:val="006D2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A5"/>
    <w:rPr>
      <w:rFonts w:ascii="Times New Roman" w:eastAsiaTheme="minorEastAsia" w:hAnsi="Times New Roman"/>
      <w:sz w:val="24"/>
    </w:rPr>
  </w:style>
  <w:style w:type="paragraph" w:styleId="Footer">
    <w:name w:val="footer"/>
    <w:basedOn w:val="Normal"/>
    <w:link w:val="FooterChar"/>
    <w:uiPriority w:val="99"/>
    <w:unhideWhenUsed/>
    <w:rsid w:val="006D2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A5"/>
    <w:rPr>
      <w:rFonts w:ascii="Times New Roman" w:eastAsiaTheme="minorEastAsia" w:hAnsi="Times New Roman"/>
      <w:sz w:val="24"/>
    </w:rPr>
  </w:style>
  <w:style w:type="paragraph" w:styleId="NoSpacing">
    <w:name w:val="No Spacing"/>
    <w:link w:val="NoSpacingChar"/>
    <w:uiPriority w:val="1"/>
    <w:qFormat/>
    <w:rsid w:val="006D21A5"/>
    <w:pPr>
      <w:spacing w:after="0" w:line="240" w:lineRule="auto"/>
    </w:pPr>
    <w:rPr>
      <w:rFonts w:eastAsiaTheme="minorEastAsia"/>
    </w:rPr>
  </w:style>
  <w:style w:type="paragraph" w:styleId="NormalWeb">
    <w:name w:val="Normal (Web)"/>
    <w:basedOn w:val="Normal"/>
    <w:uiPriority w:val="99"/>
    <w:unhideWhenUsed/>
    <w:rsid w:val="006D21A5"/>
    <w:pPr>
      <w:spacing w:before="100" w:beforeAutospacing="1" w:after="100" w:afterAutospacing="1" w:line="240" w:lineRule="auto"/>
    </w:pPr>
    <w:rPr>
      <w:rFonts w:eastAsia="Times New Roman" w:cs="Times New Roman"/>
      <w:szCs w:val="24"/>
      <w:lang w:val="ro-RO" w:eastAsia="ro-RO"/>
    </w:rPr>
  </w:style>
  <w:style w:type="character" w:styleId="Strong">
    <w:name w:val="Strong"/>
    <w:basedOn w:val="DefaultParagraphFont"/>
    <w:uiPriority w:val="22"/>
    <w:qFormat/>
    <w:rsid w:val="006D21A5"/>
    <w:rPr>
      <w:b/>
      <w:bCs/>
    </w:rPr>
  </w:style>
  <w:style w:type="paragraph" w:styleId="TOCHeading">
    <w:name w:val="TOC Heading"/>
    <w:basedOn w:val="Heading1"/>
    <w:next w:val="Normal"/>
    <w:uiPriority w:val="39"/>
    <w:semiHidden/>
    <w:unhideWhenUsed/>
    <w:qFormat/>
    <w:rsid w:val="006D21A5"/>
    <w:pPr>
      <w:numPr>
        <w:numId w:val="0"/>
      </w:numPr>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6D21A5"/>
    <w:pPr>
      <w:spacing w:after="100"/>
    </w:pPr>
  </w:style>
  <w:style w:type="paragraph" w:styleId="TOC2">
    <w:name w:val="toc 2"/>
    <w:basedOn w:val="Normal"/>
    <w:next w:val="Normal"/>
    <w:autoRedefine/>
    <w:uiPriority w:val="39"/>
    <w:unhideWhenUsed/>
    <w:rsid w:val="006D21A5"/>
    <w:pPr>
      <w:spacing w:after="100"/>
      <w:ind w:left="240"/>
    </w:pPr>
  </w:style>
  <w:style w:type="paragraph" w:styleId="TOC3">
    <w:name w:val="toc 3"/>
    <w:basedOn w:val="Normal"/>
    <w:next w:val="Normal"/>
    <w:autoRedefine/>
    <w:uiPriority w:val="39"/>
    <w:unhideWhenUsed/>
    <w:rsid w:val="006D21A5"/>
    <w:pPr>
      <w:spacing w:after="100"/>
      <w:ind w:left="480"/>
    </w:pPr>
  </w:style>
  <w:style w:type="character" w:styleId="IntenseEmphasis">
    <w:name w:val="Intense Emphasis"/>
    <w:basedOn w:val="DefaultParagraphFont"/>
    <w:uiPriority w:val="21"/>
    <w:qFormat/>
    <w:rsid w:val="006D21A5"/>
    <w:rPr>
      <w:rFonts w:ascii="Times New Roman" w:hAnsi="Times New Roman"/>
      <w:b/>
      <w:i/>
      <w:iCs/>
      <w:color w:val="FFFFFF" w:themeColor="background1"/>
      <w:sz w:val="24"/>
    </w:rPr>
  </w:style>
  <w:style w:type="character" w:customStyle="1" w:styleId="NoSpacingChar">
    <w:name w:val="No Spacing Char"/>
    <w:link w:val="NoSpacing"/>
    <w:uiPriority w:val="1"/>
    <w:rsid w:val="00E25C19"/>
    <w:rPr>
      <w:rFonts w:eastAsiaTheme="minorEastAsia"/>
    </w:rPr>
  </w:style>
  <w:style w:type="character" w:styleId="CommentReference">
    <w:name w:val="annotation reference"/>
    <w:basedOn w:val="DefaultParagraphFont"/>
    <w:uiPriority w:val="99"/>
    <w:semiHidden/>
    <w:unhideWhenUsed/>
    <w:rsid w:val="00A827B4"/>
    <w:rPr>
      <w:sz w:val="16"/>
      <w:szCs w:val="16"/>
    </w:rPr>
  </w:style>
  <w:style w:type="paragraph" w:styleId="CommentText">
    <w:name w:val="annotation text"/>
    <w:basedOn w:val="Normal"/>
    <w:link w:val="CommentTextChar"/>
    <w:uiPriority w:val="99"/>
    <w:semiHidden/>
    <w:unhideWhenUsed/>
    <w:rsid w:val="00A827B4"/>
    <w:pPr>
      <w:spacing w:line="240" w:lineRule="auto"/>
    </w:pPr>
    <w:rPr>
      <w:sz w:val="20"/>
      <w:szCs w:val="20"/>
    </w:rPr>
  </w:style>
  <w:style w:type="character" w:customStyle="1" w:styleId="CommentTextChar">
    <w:name w:val="Comment Text Char"/>
    <w:basedOn w:val="DefaultParagraphFont"/>
    <w:link w:val="CommentText"/>
    <w:uiPriority w:val="99"/>
    <w:semiHidden/>
    <w:rsid w:val="00A827B4"/>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A827B4"/>
    <w:rPr>
      <w:b/>
      <w:bCs/>
    </w:rPr>
  </w:style>
  <w:style w:type="character" w:customStyle="1" w:styleId="CommentSubjectChar">
    <w:name w:val="Comment Subject Char"/>
    <w:basedOn w:val="CommentTextChar"/>
    <w:link w:val="CommentSubject"/>
    <w:uiPriority w:val="99"/>
    <w:semiHidden/>
    <w:rsid w:val="00A827B4"/>
    <w:rPr>
      <w:rFonts w:ascii="Times New Roman" w:eastAsiaTheme="minorEastAsia"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CA"/>
    <w:pPr>
      <w:spacing w:before="120" w:after="120"/>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6D21A5"/>
    <w:pPr>
      <w:keepNext/>
      <w:keepLines/>
      <w:numPr>
        <w:numId w:val="5"/>
      </w:numPr>
      <w:spacing w:before="480" w:after="0"/>
      <w:outlineLvl w:val="0"/>
    </w:pPr>
    <w:rPr>
      <w:rFonts w:eastAsiaTheme="majorEastAsia" w:cstheme="majorBidi"/>
      <w:b/>
      <w:bCs/>
      <w:color w:val="006666"/>
      <w:sz w:val="28"/>
      <w:szCs w:val="28"/>
    </w:rPr>
  </w:style>
  <w:style w:type="paragraph" w:styleId="Heading2">
    <w:name w:val="heading 2"/>
    <w:basedOn w:val="Normal"/>
    <w:next w:val="Normal"/>
    <w:link w:val="Heading2Char"/>
    <w:uiPriority w:val="9"/>
    <w:unhideWhenUsed/>
    <w:qFormat/>
    <w:rsid w:val="006D21A5"/>
    <w:pPr>
      <w:keepNext/>
      <w:keepLines/>
      <w:numPr>
        <w:ilvl w:val="1"/>
        <w:numId w:val="5"/>
      </w:numPr>
      <w:shd w:val="solid" w:color="C2D69B" w:themeColor="accent3" w:themeTint="99" w:fill="auto"/>
      <w:spacing w:before="240" w:after="240"/>
      <w:outlineLvl w:val="1"/>
    </w:pPr>
    <w:rPr>
      <w:rFonts w:eastAsiaTheme="majorEastAsia" w:cstheme="majorBidi"/>
      <w:b/>
      <w:bCs/>
      <w:color w:val="006666"/>
      <w:szCs w:val="26"/>
      <w:lang w:val="en-GB"/>
    </w:rPr>
  </w:style>
  <w:style w:type="paragraph" w:styleId="Heading3">
    <w:name w:val="heading 3"/>
    <w:basedOn w:val="Normal"/>
    <w:next w:val="Normal"/>
    <w:link w:val="Heading3Char"/>
    <w:uiPriority w:val="9"/>
    <w:unhideWhenUsed/>
    <w:qFormat/>
    <w:rsid w:val="006D21A5"/>
    <w:pPr>
      <w:keepNext/>
      <w:keepLines/>
      <w:numPr>
        <w:ilvl w:val="2"/>
        <w:numId w:val="5"/>
      </w:numPr>
      <w:spacing w:before="40" w:after="0"/>
      <w:outlineLvl w:val="2"/>
    </w:pPr>
    <w:rPr>
      <w:rFonts w:asciiTheme="majorHAnsi" w:eastAsiaTheme="majorEastAsia" w:hAnsiTheme="majorHAnsi" w:cstheme="majorBidi"/>
      <w:color w:val="006666"/>
      <w:szCs w:val="24"/>
    </w:rPr>
  </w:style>
  <w:style w:type="paragraph" w:styleId="Heading4">
    <w:name w:val="heading 4"/>
    <w:basedOn w:val="Normal"/>
    <w:next w:val="Normal"/>
    <w:link w:val="Heading4Char"/>
    <w:uiPriority w:val="9"/>
    <w:semiHidden/>
    <w:unhideWhenUsed/>
    <w:qFormat/>
    <w:rsid w:val="006D21A5"/>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D21A5"/>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D21A5"/>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D21A5"/>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D21A5"/>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21A5"/>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21A5"/>
    <w:rPr>
      <w:rFonts w:ascii="Times New Roman" w:eastAsiaTheme="majorEastAsia" w:hAnsi="Times New Roman" w:cstheme="majorBidi"/>
      <w:b/>
      <w:bCs/>
      <w:color w:val="006666"/>
      <w:sz w:val="28"/>
      <w:szCs w:val="28"/>
    </w:rPr>
  </w:style>
  <w:style w:type="character" w:customStyle="1" w:styleId="Heading2Char">
    <w:name w:val="Heading 2 Char"/>
    <w:basedOn w:val="DefaultParagraphFont"/>
    <w:link w:val="Heading2"/>
    <w:uiPriority w:val="9"/>
    <w:rsid w:val="006D21A5"/>
    <w:rPr>
      <w:rFonts w:ascii="Times New Roman" w:eastAsiaTheme="majorEastAsia" w:hAnsi="Times New Roman" w:cstheme="majorBidi"/>
      <w:b/>
      <w:bCs/>
      <w:color w:val="006666"/>
      <w:sz w:val="24"/>
      <w:szCs w:val="26"/>
      <w:shd w:val="solid" w:color="C2D69B" w:themeColor="accent3" w:themeTint="99" w:fill="auto"/>
      <w:lang w:val="en-GB"/>
    </w:rPr>
  </w:style>
  <w:style w:type="character" w:customStyle="1" w:styleId="Heading3Char">
    <w:name w:val="Heading 3 Char"/>
    <w:basedOn w:val="DefaultParagraphFont"/>
    <w:link w:val="Heading3"/>
    <w:uiPriority w:val="9"/>
    <w:rsid w:val="006D21A5"/>
    <w:rPr>
      <w:rFonts w:asciiTheme="majorHAnsi" w:eastAsiaTheme="majorEastAsia" w:hAnsiTheme="majorHAnsi" w:cstheme="majorBidi"/>
      <w:color w:val="006666"/>
      <w:sz w:val="24"/>
      <w:szCs w:val="24"/>
    </w:rPr>
  </w:style>
  <w:style w:type="character" w:customStyle="1" w:styleId="Heading4Char">
    <w:name w:val="Heading 4 Char"/>
    <w:basedOn w:val="DefaultParagraphFont"/>
    <w:link w:val="Heading4"/>
    <w:uiPriority w:val="9"/>
    <w:semiHidden/>
    <w:rsid w:val="006D21A5"/>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6D21A5"/>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6D21A5"/>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D21A5"/>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D21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21A5"/>
    <w:rPr>
      <w:rFonts w:asciiTheme="majorHAnsi" w:eastAsiaTheme="majorEastAsia" w:hAnsiTheme="majorHAnsi" w:cstheme="majorBidi"/>
      <w:i/>
      <w:iCs/>
      <w:color w:val="272727" w:themeColor="text1" w:themeTint="D8"/>
      <w:sz w:val="21"/>
      <w:szCs w:val="21"/>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6D21A5"/>
    <w:pPr>
      <w:spacing w:after="0"/>
      <w:ind w:left="720" w:firstLine="720"/>
      <w:contextualSpacing/>
    </w:pPr>
    <w:rPr>
      <w:rFonts w:ascii="Trebuchet MS" w:hAnsi="Trebuchet MS"/>
      <w:lang w:val="en-GB"/>
    </w:rPr>
  </w:style>
  <w:style w:type="table" w:styleId="LightGrid-Accent2">
    <w:name w:val="Light Grid Accent 2"/>
    <w:basedOn w:val="TableNormal"/>
    <w:uiPriority w:val="62"/>
    <w:rsid w:val="006D21A5"/>
    <w:pPr>
      <w:spacing w:after="0" w:line="240" w:lineRule="auto"/>
    </w:pPr>
    <w:rPr>
      <w:rFonts w:eastAsiaTheme="minorEastAsia"/>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6D21A5"/>
    <w:rPr>
      <w:rFonts w:ascii="Trebuchet MS" w:eastAsiaTheme="minorEastAsia" w:hAnsi="Trebuchet MS"/>
      <w:sz w:val="24"/>
      <w:lang w:val="en-GB"/>
    </w:rPr>
  </w:style>
  <w:style w:type="paragraph" w:styleId="FootnoteText">
    <w:name w:val="footnote text"/>
    <w:basedOn w:val="Normal"/>
    <w:link w:val="FootnoteTextChar"/>
    <w:uiPriority w:val="99"/>
    <w:semiHidden/>
    <w:unhideWhenUsed/>
    <w:rsid w:val="006D21A5"/>
    <w:pPr>
      <w:spacing w:after="0" w:line="240" w:lineRule="auto"/>
      <w:ind w:firstLine="720"/>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6D21A5"/>
    <w:rPr>
      <w:rFonts w:ascii="Trebuchet MS" w:eastAsiaTheme="minorEastAsia" w:hAnsi="Trebuchet MS"/>
      <w:sz w:val="20"/>
      <w:szCs w:val="20"/>
      <w:lang w:val="en-GB"/>
    </w:rPr>
  </w:style>
  <w:style w:type="character" w:styleId="FootnoteReference">
    <w:name w:val="footnote reference"/>
    <w:basedOn w:val="DefaultParagraphFont"/>
    <w:uiPriority w:val="99"/>
    <w:semiHidden/>
    <w:unhideWhenUsed/>
    <w:rsid w:val="006D21A5"/>
    <w:rPr>
      <w:vertAlign w:val="superscript"/>
    </w:rPr>
  </w:style>
  <w:style w:type="character" w:styleId="Hyperlink">
    <w:name w:val="Hyperlink"/>
    <w:basedOn w:val="DefaultParagraphFont"/>
    <w:uiPriority w:val="99"/>
    <w:unhideWhenUsed/>
    <w:rsid w:val="006D21A5"/>
    <w:rPr>
      <w:color w:val="0000FF" w:themeColor="hyperlink"/>
      <w:u w:val="single"/>
    </w:rPr>
  </w:style>
  <w:style w:type="paragraph" w:customStyle="1" w:styleId="Default">
    <w:name w:val="Default"/>
    <w:rsid w:val="006D21A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6D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A5"/>
    <w:rPr>
      <w:rFonts w:ascii="Tahoma" w:eastAsiaTheme="minorEastAsia" w:hAnsi="Tahoma" w:cs="Tahoma"/>
      <w:sz w:val="16"/>
      <w:szCs w:val="16"/>
    </w:rPr>
  </w:style>
  <w:style w:type="paragraph" w:styleId="Header">
    <w:name w:val="header"/>
    <w:basedOn w:val="Normal"/>
    <w:link w:val="HeaderChar"/>
    <w:uiPriority w:val="99"/>
    <w:unhideWhenUsed/>
    <w:rsid w:val="006D2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A5"/>
    <w:rPr>
      <w:rFonts w:ascii="Times New Roman" w:eastAsiaTheme="minorEastAsia" w:hAnsi="Times New Roman"/>
      <w:sz w:val="24"/>
    </w:rPr>
  </w:style>
  <w:style w:type="paragraph" w:styleId="Footer">
    <w:name w:val="footer"/>
    <w:basedOn w:val="Normal"/>
    <w:link w:val="FooterChar"/>
    <w:uiPriority w:val="99"/>
    <w:unhideWhenUsed/>
    <w:rsid w:val="006D2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A5"/>
    <w:rPr>
      <w:rFonts w:ascii="Times New Roman" w:eastAsiaTheme="minorEastAsia" w:hAnsi="Times New Roman"/>
      <w:sz w:val="24"/>
    </w:rPr>
  </w:style>
  <w:style w:type="paragraph" w:styleId="NoSpacing">
    <w:name w:val="No Spacing"/>
    <w:link w:val="NoSpacingChar"/>
    <w:uiPriority w:val="1"/>
    <w:qFormat/>
    <w:rsid w:val="006D21A5"/>
    <w:pPr>
      <w:spacing w:after="0" w:line="240" w:lineRule="auto"/>
    </w:pPr>
    <w:rPr>
      <w:rFonts w:eastAsiaTheme="minorEastAsia"/>
    </w:rPr>
  </w:style>
  <w:style w:type="paragraph" w:styleId="NormalWeb">
    <w:name w:val="Normal (Web)"/>
    <w:basedOn w:val="Normal"/>
    <w:uiPriority w:val="99"/>
    <w:unhideWhenUsed/>
    <w:rsid w:val="006D21A5"/>
    <w:pPr>
      <w:spacing w:before="100" w:beforeAutospacing="1" w:after="100" w:afterAutospacing="1" w:line="240" w:lineRule="auto"/>
    </w:pPr>
    <w:rPr>
      <w:rFonts w:eastAsia="Times New Roman" w:cs="Times New Roman"/>
      <w:szCs w:val="24"/>
      <w:lang w:val="ro-RO" w:eastAsia="ro-RO"/>
    </w:rPr>
  </w:style>
  <w:style w:type="character" w:styleId="Strong">
    <w:name w:val="Strong"/>
    <w:basedOn w:val="DefaultParagraphFont"/>
    <w:uiPriority w:val="22"/>
    <w:qFormat/>
    <w:rsid w:val="006D21A5"/>
    <w:rPr>
      <w:b/>
      <w:bCs/>
    </w:rPr>
  </w:style>
  <w:style w:type="paragraph" w:styleId="TOCHeading">
    <w:name w:val="TOC Heading"/>
    <w:basedOn w:val="Heading1"/>
    <w:next w:val="Normal"/>
    <w:uiPriority w:val="39"/>
    <w:semiHidden/>
    <w:unhideWhenUsed/>
    <w:qFormat/>
    <w:rsid w:val="006D21A5"/>
    <w:pPr>
      <w:numPr>
        <w:numId w:val="0"/>
      </w:numPr>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6D21A5"/>
    <w:pPr>
      <w:spacing w:after="100"/>
    </w:pPr>
  </w:style>
  <w:style w:type="paragraph" w:styleId="TOC2">
    <w:name w:val="toc 2"/>
    <w:basedOn w:val="Normal"/>
    <w:next w:val="Normal"/>
    <w:autoRedefine/>
    <w:uiPriority w:val="39"/>
    <w:unhideWhenUsed/>
    <w:rsid w:val="006D21A5"/>
    <w:pPr>
      <w:spacing w:after="100"/>
      <w:ind w:left="240"/>
    </w:pPr>
  </w:style>
  <w:style w:type="paragraph" w:styleId="TOC3">
    <w:name w:val="toc 3"/>
    <w:basedOn w:val="Normal"/>
    <w:next w:val="Normal"/>
    <w:autoRedefine/>
    <w:uiPriority w:val="39"/>
    <w:unhideWhenUsed/>
    <w:rsid w:val="006D21A5"/>
    <w:pPr>
      <w:spacing w:after="100"/>
      <w:ind w:left="480"/>
    </w:pPr>
  </w:style>
  <w:style w:type="character" w:styleId="IntenseEmphasis">
    <w:name w:val="Intense Emphasis"/>
    <w:basedOn w:val="DefaultParagraphFont"/>
    <w:uiPriority w:val="21"/>
    <w:qFormat/>
    <w:rsid w:val="006D21A5"/>
    <w:rPr>
      <w:rFonts w:ascii="Times New Roman" w:hAnsi="Times New Roman"/>
      <w:b/>
      <w:i/>
      <w:iCs/>
      <w:color w:val="FFFFFF" w:themeColor="background1"/>
      <w:sz w:val="24"/>
    </w:rPr>
  </w:style>
  <w:style w:type="character" w:customStyle="1" w:styleId="NoSpacingChar">
    <w:name w:val="No Spacing Char"/>
    <w:link w:val="NoSpacing"/>
    <w:uiPriority w:val="1"/>
    <w:rsid w:val="00E25C19"/>
    <w:rPr>
      <w:rFonts w:eastAsiaTheme="minorEastAsia"/>
    </w:rPr>
  </w:style>
  <w:style w:type="character" w:styleId="CommentReference">
    <w:name w:val="annotation reference"/>
    <w:basedOn w:val="DefaultParagraphFont"/>
    <w:uiPriority w:val="99"/>
    <w:semiHidden/>
    <w:unhideWhenUsed/>
    <w:rsid w:val="00A827B4"/>
    <w:rPr>
      <w:sz w:val="16"/>
      <w:szCs w:val="16"/>
    </w:rPr>
  </w:style>
  <w:style w:type="paragraph" w:styleId="CommentText">
    <w:name w:val="annotation text"/>
    <w:basedOn w:val="Normal"/>
    <w:link w:val="CommentTextChar"/>
    <w:uiPriority w:val="99"/>
    <w:semiHidden/>
    <w:unhideWhenUsed/>
    <w:rsid w:val="00A827B4"/>
    <w:pPr>
      <w:spacing w:line="240" w:lineRule="auto"/>
    </w:pPr>
    <w:rPr>
      <w:sz w:val="20"/>
      <w:szCs w:val="20"/>
    </w:rPr>
  </w:style>
  <w:style w:type="character" w:customStyle="1" w:styleId="CommentTextChar">
    <w:name w:val="Comment Text Char"/>
    <w:basedOn w:val="DefaultParagraphFont"/>
    <w:link w:val="CommentText"/>
    <w:uiPriority w:val="99"/>
    <w:semiHidden/>
    <w:rsid w:val="00A827B4"/>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A827B4"/>
    <w:rPr>
      <w:b/>
      <w:bCs/>
    </w:rPr>
  </w:style>
  <w:style w:type="character" w:customStyle="1" w:styleId="CommentSubjectChar">
    <w:name w:val="Comment Subject Char"/>
    <w:basedOn w:val="CommentTextChar"/>
    <w:link w:val="CommentSubject"/>
    <w:uiPriority w:val="99"/>
    <w:semiHidden/>
    <w:rsid w:val="00A827B4"/>
    <w:rPr>
      <w:rFonts w:ascii="Times New Roman" w:eastAsiaTheme="minorEastAsia"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ltovishat.ro"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tovishat.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altovishat.ro" TargetMode="External"/><Relationship Id="rId4" Type="http://schemas.microsoft.com/office/2007/relationships/stylesWithEffects" Target="stylesWithEffects.xml"/><Relationship Id="rId9" Type="http://schemas.openxmlformats.org/officeDocument/2006/relationships/hyperlink" Target="http://galtovishat.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D5C8A-DED6-448D-BF96-2CB55350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4223</TotalTime>
  <Pages>1</Pages>
  <Words>24129</Words>
  <Characters>137536</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Edina</cp:lastModifiedBy>
  <cp:revision>173</cp:revision>
  <cp:lastPrinted>2021-07-12T10:18:00Z</cp:lastPrinted>
  <dcterms:created xsi:type="dcterms:W3CDTF">2018-04-21T05:27:00Z</dcterms:created>
  <dcterms:modified xsi:type="dcterms:W3CDTF">2021-07-12T10:25:00Z</dcterms:modified>
</cp:coreProperties>
</file>