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8737" w14:textId="77777777" w:rsidR="006D21A5" w:rsidRDefault="006D21A5" w:rsidP="00442B8C">
      <w:pPr>
        <w:spacing w:before="0" w:after="0"/>
        <w:rPr>
          <w:rFonts w:cs="Times New Roman"/>
          <w:b/>
          <w:sz w:val="48"/>
          <w:szCs w:val="48"/>
        </w:rPr>
      </w:pPr>
    </w:p>
    <w:p w14:paraId="6B88333A" w14:textId="77777777" w:rsidR="006D21A5" w:rsidRDefault="001C11E2" w:rsidP="001C11E2">
      <w:pPr>
        <w:tabs>
          <w:tab w:val="left" w:pos="5205"/>
        </w:tabs>
        <w:spacing w:before="0" w:after="0"/>
        <w:rPr>
          <w:rFonts w:cs="Times New Roman"/>
          <w:b/>
          <w:sz w:val="48"/>
          <w:szCs w:val="48"/>
        </w:rPr>
      </w:pPr>
      <w:r>
        <w:rPr>
          <w:rFonts w:cs="Times New Roman"/>
          <w:b/>
          <w:sz w:val="48"/>
          <w:szCs w:val="48"/>
        </w:rPr>
        <w:tab/>
      </w:r>
    </w:p>
    <w:p w14:paraId="632227C9" w14:textId="77777777" w:rsidR="006D21A5" w:rsidRDefault="006D21A5" w:rsidP="00442B8C">
      <w:pPr>
        <w:spacing w:before="0" w:after="0"/>
        <w:rPr>
          <w:rFonts w:cs="Times New Roman"/>
          <w:b/>
          <w:sz w:val="48"/>
          <w:szCs w:val="48"/>
        </w:rPr>
      </w:pPr>
    </w:p>
    <w:p w14:paraId="305D43A1" w14:textId="77777777" w:rsidR="006D21A5" w:rsidRDefault="006D21A5" w:rsidP="00442B8C">
      <w:pPr>
        <w:spacing w:before="0" w:after="0"/>
        <w:rPr>
          <w:rFonts w:cs="Times New Roman"/>
          <w:b/>
          <w:sz w:val="48"/>
          <w:szCs w:val="48"/>
        </w:rPr>
      </w:pPr>
    </w:p>
    <w:p w14:paraId="04F849C3" w14:textId="77777777" w:rsidR="006D21A5" w:rsidRDefault="006D21A5" w:rsidP="00442B8C">
      <w:pPr>
        <w:spacing w:before="0" w:after="0"/>
        <w:rPr>
          <w:rFonts w:cs="Times New Roman"/>
          <w:b/>
          <w:sz w:val="48"/>
          <w:szCs w:val="48"/>
        </w:rPr>
      </w:pPr>
    </w:p>
    <w:p w14:paraId="44328240" w14:textId="77777777" w:rsidR="006D21A5" w:rsidRDefault="006D21A5" w:rsidP="00442B8C">
      <w:pPr>
        <w:spacing w:before="0" w:after="0"/>
        <w:rPr>
          <w:rFonts w:cs="Times New Roman"/>
          <w:b/>
          <w:sz w:val="48"/>
          <w:szCs w:val="48"/>
        </w:rPr>
      </w:pPr>
    </w:p>
    <w:p w14:paraId="60BBA4DE" w14:textId="77777777" w:rsidR="006D21A5" w:rsidRDefault="006D21A5" w:rsidP="00442B8C">
      <w:pPr>
        <w:spacing w:before="0" w:after="0"/>
        <w:rPr>
          <w:rFonts w:cs="Times New Roman"/>
          <w:b/>
          <w:sz w:val="48"/>
          <w:szCs w:val="48"/>
        </w:rPr>
      </w:pPr>
    </w:p>
    <w:p w14:paraId="19B0CDC4" w14:textId="77777777" w:rsidR="006D21A5" w:rsidRDefault="006D21A5" w:rsidP="00442B8C">
      <w:pPr>
        <w:spacing w:before="0" w:after="0"/>
        <w:jc w:val="center"/>
        <w:rPr>
          <w:rFonts w:cs="Times New Roman"/>
          <w:b/>
          <w:sz w:val="48"/>
          <w:szCs w:val="48"/>
        </w:rPr>
      </w:pPr>
      <w:r>
        <w:rPr>
          <w:rFonts w:cs="Times New Roman"/>
          <w:b/>
          <w:sz w:val="48"/>
          <w:szCs w:val="48"/>
        </w:rPr>
        <w:t>GHIDUL SOLICITANTULUI</w:t>
      </w:r>
    </w:p>
    <w:p w14:paraId="2ED28802" w14:textId="77777777" w:rsidR="006D21A5" w:rsidRDefault="006D21A5" w:rsidP="00442B8C">
      <w:pPr>
        <w:spacing w:before="0" w:after="0"/>
        <w:rPr>
          <w:rFonts w:cs="Times New Roman"/>
          <w:b/>
          <w:sz w:val="48"/>
          <w:szCs w:val="48"/>
        </w:rPr>
      </w:pPr>
    </w:p>
    <w:p w14:paraId="5DB88A38" w14:textId="77777777" w:rsidR="00FD5E34" w:rsidRPr="008F2E4E" w:rsidRDefault="006D21A5" w:rsidP="008F2E4E">
      <w:pPr>
        <w:pStyle w:val="Default"/>
        <w:jc w:val="center"/>
        <w:rPr>
          <w:b/>
          <w:bCs/>
          <w:sz w:val="48"/>
          <w:szCs w:val="48"/>
        </w:rPr>
      </w:pPr>
      <w:r>
        <w:rPr>
          <w:b/>
          <w:sz w:val="48"/>
          <w:szCs w:val="48"/>
        </w:rPr>
        <w:t>M</w:t>
      </w:r>
      <w:r>
        <w:rPr>
          <w:b/>
          <w:sz w:val="48"/>
          <w:szCs w:val="48"/>
          <w:lang w:val="ro-RO"/>
        </w:rPr>
        <w:t>ă</w:t>
      </w:r>
      <w:r w:rsidR="001D4E21">
        <w:rPr>
          <w:b/>
          <w:sz w:val="48"/>
          <w:szCs w:val="48"/>
        </w:rPr>
        <w:t xml:space="preserve">sura </w:t>
      </w:r>
      <w:proofErr w:type="gramStart"/>
      <w:r w:rsidR="001D4E21">
        <w:rPr>
          <w:b/>
          <w:sz w:val="48"/>
          <w:szCs w:val="48"/>
        </w:rPr>
        <w:t>16.4</w:t>
      </w:r>
      <w:r w:rsidRPr="00A254FB">
        <w:rPr>
          <w:b/>
          <w:sz w:val="48"/>
          <w:szCs w:val="48"/>
        </w:rPr>
        <w:t xml:space="preserve"> </w:t>
      </w:r>
      <w:r w:rsidRPr="00A254FB">
        <w:rPr>
          <w:b/>
          <w:sz w:val="48"/>
          <w:szCs w:val="48"/>
          <w:lang w:val="ro-RO"/>
        </w:rPr>
        <w:t xml:space="preserve"> </w:t>
      </w:r>
      <w:r>
        <w:rPr>
          <w:b/>
          <w:sz w:val="48"/>
          <w:szCs w:val="48"/>
          <w:lang w:val="ro-RO"/>
        </w:rPr>
        <w:t>-</w:t>
      </w:r>
      <w:proofErr w:type="gramEnd"/>
      <w:r w:rsidRPr="00A754FD">
        <w:rPr>
          <w:b/>
          <w:bCs/>
          <w:sz w:val="32"/>
          <w:szCs w:val="32"/>
        </w:rPr>
        <w:t xml:space="preserve"> </w:t>
      </w:r>
      <w:r w:rsidR="00897CA8" w:rsidRPr="00897CA8">
        <w:rPr>
          <w:b/>
          <w:bCs/>
          <w:sz w:val="48"/>
          <w:szCs w:val="48"/>
        </w:rPr>
        <w:t>Sprijin pent</w:t>
      </w:r>
      <w:r w:rsidR="008F2E4E">
        <w:rPr>
          <w:b/>
          <w:bCs/>
          <w:sz w:val="48"/>
          <w:szCs w:val="48"/>
        </w:rPr>
        <w:t>ru</w:t>
      </w:r>
      <w:r w:rsidR="001D4E21">
        <w:rPr>
          <w:b/>
          <w:bCs/>
          <w:sz w:val="48"/>
          <w:szCs w:val="48"/>
        </w:rPr>
        <w:t xml:space="preserve"> cooperare şi pieţe locale de desfacere</w:t>
      </w:r>
    </w:p>
    <w:p w14:paraId="0B9B69DA" w14:textId="77777777" w:rsidR="00FD5E34" w:rsidRDefault="00FD5E34" w:rsidP="00442B8C">
      <w:pPr>
        <w:autoSpaceDE w:val="0"/>
        <w:autoSpaceDN w:val="0"/>
        <w:adjustRightInd w:val="0"/>
        <w:spacing w:before="0" w:after="0"/>
        <w:rPr>
          <w:rFonts w:cs="Times New Roman"/>
          <w:b/>
          <w:sz w:val="48"/>
          <w:szCs w:val="48"/>
          <w:lang w:val="ro-RO"/>
        </w:rPr>
      </w:pPr>
    </w:p>
    <w:p w14:paraId="64388C10" w14:textId="77777777" w:rsidR="00897CA8" w:rsidRDefault="00897CA8" w:rsidP="00442B8C">
      <w:pPr>
        <w:autoSpaceDE w:val="0"/>
        <w:autoSpaceDN w:val="0"/>
        <w:adjustRightInd w:val="0"/>
        <w:spacing w:before="0" w:after="0"/>
        <w:rPr>
          <w:rFonts w:cs="Times New Roman"/>
          <w:b/>
          <w:sz w:val="48"/>
          <w:szCs w:val="48"/>
          <w:lang w:val="ro-RO"/>
        </w:rPr>
      </w:pPr>
    </w:p>
    <w:p w14:paraId="686220AB" w14:textId="77777777" w:rsidR="003A55E3" w:rsidRDefault="00AD44F7" w:rsidP="00442B8C">
      <w:pPr>
        <w:autoSpaceDE w:val="0"/>
        <w:autoSpaceDN w:val="0"/>
        <w:adjustRightInd w:val="0"/>
        <w:spacing w:before="0" w:after="0"/>
        <w:jc w:val="center"/>
        <w:rPr>
          <w:rFonts w:cs="Times New Roman"/>
          <w:b/>
          <w:color w:val="FF0000"/>
          <w:sz w:val="48"/>
          <w:szCs w:val="48"/>
          <w:lang w:val="ro-RO"/>
        </w:rPr>
      </w:pPr>
      <w:r>
        <w:rPr>
          <w:rFonts w:cs="Times New Roman"/>
          <w:b/>
          <w:color w:val="FF0000"/>
          <w:sz w:val="48"/>
          <w:szCs w:val="48"/>
          <w:lang w:val="ro-RO"/>
        </w:rPr>
        <w:t xml:space="preserve">Variantă consultativă </w:t>
      </w:r>
    </w:p>
    <w:p w14:paraId="77F1D84F" w14:textId="1404422B" w:rsidR="008F2172" w:rsidRDefault="008F2172" w:rsidP="00442B8C">
      <w:pPr>
        <w:autoSpaceDE w:val="0"/>
        <w:autoSpaceDN w:val="0"/>
        <w:adjustRightInd w:val="0"/>
        <w:spacing w:before="0" w:after="0"/>
        <w:jc w:val="center"/>
        <w:rPr>
          <w:rFonts w:cs="Times New Roman"/>
          <w:b/>
          <w:color w:val="FF0000"/>
          <w:sz w:val="48"/>
          <w:szCs w:val="48"/>
          <w:lang w:val="ro-RO"/>
        </w:rPr>
      </w:pPr>
      <w:r>
        <w:rPr>
          <w:rFonts w:cs="Times New Roman"/>
          <w:b/>
          <w:color w:val="FF0000"/>
          <w:sz w:val="48"/>
          <w:szCs w:val="48"/>
          <w:lang w:val="ro-RO"/>
        </w:rPr>
        <w:t>Iulie 2021</w:t>
      </w:r>
    </w:p>
    <w:p w14:paraId="178C3EAE" w14:textId="77777777" w:rsidR="00897CA8" w:rsidRDefault="00897CA8" w:rsidP="00442B8C">
      <w:pPr>
        <w:autoSpaceDE w:val="0"/>
        <w:autoSpaceDN w:val="0"/>
        <w:adjustRightInd w:val="0"/>
        <w:spacing w:before="0" w:after="0"/>
        <w:rPr>
          <w:rFonts w:cs="Times New Roman"/>
          <w:b/>
          <w:sz w:val="48"/>
          <w:szCs w:val="48"/>
          <w:lang w:val="ro-RO"/>
        </w:rPr>
      </w:pPr>
    </w:p>
    <w:p w14:paraId="7A4D44AB" w14:textId="77777777" w:rsidR="000A721E" w:rsidRDefault="000A721E" w:rsidP="00442B8C">
      <w:pPr>
        <w:autoSpaceDE w:val="0"/>
        <w:autoSpaceDN w:val="0"/>
        <w:adjustRightInd w:val="0"/>
        <w:spacing w:before="0" w:after="0"/>
        <w:rPr>
          <w:rFonts w:cs="Times New Roman"/>
          <w:b/>
          <w:sz w:val="48"/>
          <w:szCs w:val="48"/>
          <w:lang w:val="ro-RO"/>
        </w:rPr>
      </w:pPr>
    </w:p>
    <w:p w14:paraId="01503B74" w14:textId="77777777" w:rsidR="000A721E" w:rsidRDefault="000A721E" w:rsidP="00442B8C">
      <w:pPr>
        <w:autoSpaceDE w:val="0"/>
        <w:autoSpaceDN w:val="0"/>
        <w:adjustRightInd w:val="0"/>
        <w:spacing w:before="0" w:after="0"/>
        <w:rPr>
          <w:rFonts w:cs="Times New Roman"/>
          <w:b/>
          <w:sz w:val="48"/>
          <w:szCs w:val="48"/>
          <w:lang w:val="ro-RO"/>
        </w:rPr>
      </w:pPr>
    </w:p>
    <w:p w14:paraId="7E0570D5" w14:textId="77777777" w:rsidR="000A721E" w:rsidRDefault="000A721E" w:rsidP="00442B8C">
      <w:pPr>
        <w:autoSpaceDE w:val="0"/>
        <w:autoSpaceDN w:val="0"/>
        <w:adjustRightInd w:val="0"/>
        <w:spacing w:before="0" w:after="0"/>
        <w:rPr>
          <w:rFonts w:cs="Times New Roman"/>
          <w:b/>
          <w:sz w:val="48"/>
          <w:szCs w:val="48"/>
          <w:lang w:val="ro-RO"/>
        </w:rPr>
      </w:pPr>
    </w:p>
    <w:p w14:paraId="31C69537" w14:textId="77777777" w:rsidR="008F2E4E" w:rsidRDefault="008F2E4E" w:rsidP="00442B8C">
      <w:pPr>
        <w:autoSpaceDE w:val="0"/>
        <w:autoSpaceDN w:val="0"/>
        <w:adjustRightInd w:val="0"/>
        <w:spacing w:before="0" w:after="0"/>
        <w:rPr>
          <w:rFonts w:cs="Times New Roman"/>
          <w:b/>
          <w:sz w:val="48"/>
          <w:szCs w:val="48"/>
          <w:lang w:val="ro-RO"/>
        </w:rPr>
      </w:pPr>
    </w:p>
    <w:p w14:paraId="2A572B56" w14:textId="77777777" w:rsidR="008F2E4E" w:rsidRPr="000B0AA2" w:rsidRDefault="008F2E4E" w:rsidP="00442B8C">
      <w:pPr>
        <w:autoSpaceDE w:val="0"/>
        <w:autoSpaceDN w:val="0"/>
        <w:adjustRightInd w:val="0"/>
        <w:spacing w:before="0" w:after="0"/>
        <w:rPr>
          <w:rFonts w:cs="Times New Roman"/>
          <w:b/>
          <w:sz w:val="48"/>
          <w:szCs w:val="48"/>
          <w:lang w:val="ro-RO"/>
        </w:rPr>
      </w:pPr>
    </w:p>
    <w:p w14:paraId="6D26393D" w14:textId="77777777" w:rsidR="006D21A5" w:rsidRPr="002A5FE7" w:rsidRDefault="006D21A5" w:rsidP="00442B8C">
      <w:pPr>
        <w:autoSpaceDE w:val="0"/>
        <w:autoSpaceDN w:val="0"/>
        <w:adjustRightInd w:val="0"/>
        <w:spacing w:before="0" w:after="0"/>
        <w:rPr>
          <w:rFonts w:cs="Times New Roman"/>
          <w:b/>
          <w:szCs w:val="24"/>
        </w:rPr>
      </w:pPr>
      <w:r w:rsidRPr="002A5FE7">
        <w:rPr>
          <w:rFonts w:cs="Times New Roman"/>
          <w:b/>
          <w:szCs w:val="24"/>
        </w:rPr>
        <w:t xml:space="preserve">Scopul ghidului </w:t>
      </w:r>
    </w:p>
    <w:p w14:paraId="6E6EBF6F" w14:textId="77777777" w:rsidR="006D21A5" w:rsidRPr="002A5FE7" w:rsidRDefault="006D21A5" w:rsidP="00442B8C">
      <w:pPr>
        <w:autoSpaceDE w:val="0"/>
        <w:autoSpaceDN w:val="0"/>
        <w:adjustRightInd w:val="0"/>
        <w:spacing w:before="0" w:after="0"/>
        <w:rPr>
          <w:rFonts w:cs="Times New Roman"/>
          <w:b/>
          <w:szCs w:val="24"/>
        </w:rPr>
      </w:pPr>
    </w:p>
    <w:p w14:paraId="29B30348"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w:t>
      </w:r>
      <w:r w:rsidR="00742B71">
        <w:rPr>
          <w:rFonts w:cs="Times New Roman"/>
          <w:szCs w:val="24"/>
        </w:rPr>
        <w:t>elor specifice PNDR 2014-2020 şi</w:t>
      </w:r>
      <w:r w:rsidRPr="002A5FE7">
        <w:rPr>
          <w:rFonts w:cs="Times New Roman"/>
          <w:szCs w:val="24"/>
        </w:rPr>
        <w:t xml:space="preserve"> Strategi</w:t>
      </w:r>
      <w:r>
        <w:rPr>
          <w:rFonts w:cs="Times New Roman"/>
          <w:szCs w:val="24"/>
        </w:rPr>
        <w:t>ei de Dezvoltare Local</w:t>
      </w:r>
      <w:r>
        <w:rPr>
          <w:rFonts w:cs="Times New Roman"/>
          <w:szCs w:val="24"/>
          <w:lang w:val="ro-RO"/>
        </w:rPr>
        <w:t>ă</w:t>
      </w:r>
      <w:r>
        <w:rPr>
          <w:rFonts w:cs="Times New Roman"/>
          <w:szCs w:val="24"/>
        </w:rPr>
        <w:t xml:space="preserve"> GAL</w:t>
      </w:r>
      <w:r w:rsidRPr="002A5FE7">
        <w:rPr>
          <w:rFonts w:cs="Times New Roman"/>
          <w:szCs w:val="24"/>
        </w:rPr>
        <w:t xml:space="preserve"> Tovishat. Acest document nu este opozabil actelor normative naționale și europene. </w:t>
      </w:r>
      <w:r w:rsidRPr="002A5FE7">
        <w:rPr>
          <w:rFonts w:cs="Times New Roman"/>
          <w:bCs/>
          <w:szCs w:val="24"/>
        </w:rPr>
        <w:t xml:space="preserve">Ghidul solicitantului </w:t>
      </w:r>
      <w:r w:rsidRPr="002A5FE7">
        <w:rPr>
          <w:rFonts w:cs="Times New Roman"/>
          <w:szCs w:val="24"/>
        </w:rPr>
        <w:t xml:space="preserve">elaborat pentru fiecare măsură inclusă în SDL este un document care se aprobă de organele de conducere ale Grupului de Acțiune Locală (conform prevederilor statutare) şi </w:t>
      </w:r>
      <w:r w:rsidR="001D4E21">
        <w:rPr>
          <w:rFonts w:cs="Times New Roman"/>
          <w:szCs w:val="24"/>
        </w:rPr>
        <w:t xml:space="preserve">este </w:t>
      </w:r>
      <w:r w:rsidRPr="002A5FE7">
        <w:rPr>
          <w:rFonts w:cs="Times New Roman"/>
          <w:szCs w:val="24"/>
        </w:rPr>
        <w:t>publicat pe site-ul GAL-ului.</w:t>
      </w:r>
    </w:p>
    <w:p w14:paraId="5391A1AB"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w:t>
      </w:r>
      <w:r w:rsidR="00BF29C0">
        <w:rPr>
          <w:rFonts w:cs="Times New Roman"/>
          <w:szCs w:val="24"/>
        </w:rPr>
        <w:t>i d</w:t>
      </w:r>
      <w:r w:rsidR="006D4342">
        <w:rPr>
          <w:rFonts w:cs="Times New Roman"/>
          <w:szCs w:val="24"/>
        </w:rPr>
        <w:t>epunerea proiectului</w:t>
      </w:r>
      <w:r w:rsidRPr="002A5FE7">
        <w:rPr>
          <w:rFonts w:cs="Times New Roman"/>
          <w:szCs w:val="24"/>
        </w:rPr>
        <w:t>, precum și modalitatea de selecție, aprobare și derulare a proiectului dumneavoastră. De asemenea, conține lista indi</w:t>
      </w:r>
      <w:r w:rsidR="001D4E21">
        <w:rPr>
          <w:rFonts w:cs="Times New Roman"/>
          <w:szCs w:val="24"/>
        </w:rPr>
        <w:t>cativă a tipurilor de investiţii</w:t>
      </w:r>
      <w:r w:rsidRPr="002A5FE7">
        <w:rPr>
          <w:rFonts w:cs="Times New Roman"/>
          <w:szCs w:val="24"/>
        </w:rPr>
        <w:t xml:space="preserve"> pentru care se acordă fonduri nerambursabile, documentele, avizele și acordurile care trebuie prezentate, modelul Cererii de</w:t>
      </w:r>
      <w:r w:rsidR="00BF29C0">
        <w:rPr>
          <w:rFonts w:cs="Times New Roman"/>
          <w:szCs w:val="24"/>
        </w:rPr>
        <w:t xml:space="preserve"> F</w:t>
      </w:r>
      <w:r w:rsidR="001D4E21">
        <w:rPr>
          <w:rFonts w:cs="Times New Roman"/>
          <w:szCs w:val="24"/>
        </w:rPr>
        <w:t>inanțare, al Planului de marketing</w:t>
      </w:r>
      <w:r w:rsidRPr="002A5FE7">
        <w:rPr>
          <w:rFonts w:cs="Times New Roman"/>
          <w:szCs w:val="24"/>
        </w:rPr>
        <w:t xml:space="preserve">, al Contractului de Finanțare, precum și alte informații utile întocmirii proiectului și completării corecte a documentelor. </w:t>
      </w:r>
    </w:p>
    <w:p w14:paraId="14F40606"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14:paraId="7097D30B" w14:textId="77777777" w:rsidR="006D21A5" w:rsidRPr="002A5FE7" w:rsidRDefault="006D21A5" w:rsidP="00442B8C">
      <w:pPr>
        <w:autoSpaceDE w:val="0"/>
        <w:autoSpaceDN w:val="0"/>
        <w:adjustRightInd w:val="0"/>
        <w:spacing w:before="0"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9" w:history="1">
        <w:r w:rsidR="006D4342">
          <w:rPr>
            <w:rStyle w:val="Hyperlink"/>
            <w:rFonts w:cs="Times New Roman"/>
            <w:szCs w:val="24"/>
          </w:rPr>
          <w:t>www.</w:t>
        </w:r>
        <w:r w:rsidRPr="005B51F0">
          <w:rPr>
            <w:rStyle w:val="Hyperlink"/>
            <w:rFonts w:cs="Times New Roman"/>
            <w:szCs w:val="24"/>
          </w:rPr>
          <w:t>galtovishat.ro</w:t>
        </w:r>
      </w:hyperlink>
      <w:r>
        <w:rPr>
          <w:rFonts w:cs="Times New Roman"/>
          <w:szCs w:val="24"/>
        </w:rPr>
        <w:t xml:space="preserve"> </w:t>
      </w:r>
      <w:r w:rsidRPr="002A5FE7">
        <w:rPr>
          <w:rFonts w:cs="Times New Roman"/>
          <w:szCs w:val="24"/>
        </w:rPr>
        <w:t xml:space="preserve">pentru a urmări eventualele modificări. </w:t>
      </w:r>
    </w:p>
    <w:p w14:paraId="0B88360D" w14:textId="77777777" w:rsidR="006D21A5" w:rsidRPr="002A5FE7" w:rsidRDefault="006D21A5" w:rsidP="00442B8C">
      <w:pPr>
        <w:autoSpaceDE w:val="0"/>
        <w:autoSpaceDN w:val="0"/>
        <w:adjustRightInd w:val="0"/>
        <w:spacing w:before="0"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14:paraId="038E3751" w14:textId="77777777" w:rsidR="006D21A5" w:rsidRDefault="006D21A5" w:rsidP="00442B8C">
      <w:pPr>
        <w:autoSpaceDE w:val="0"/>
        <w:autoSpaceDN w:val="0"/>
        <w:adjustRightInd w:val="0"/>
        <w:spacing w:before="0"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w:t>
      </w:r>
      <w:r w:rsidR="006D4342">
        <w:rPr>
          <w:rFonts w:cs="Times New Roman"/>
          <w:szCs w:val="24"/>
        </w:rPr>
        <w:t>ail sau prin reţelele de socializare.</w:t>
      </w:r>
    </w:p>
    <w:p w14:paraId="01ECC073" w14:textId="77777777" w:rsidR="00BF29C0" w:rsidRDefault="00BF29C0" w:rsidP="00442B8C">
      <w:pPr>
        <w:autoSpaceDE w:val="0"/>
        <w:autoSpaceDN w:val="0"/>
        <w:adjustRightInd w:val="0"/>
        <w:spacing w:before="0" w:after="0"/>
        <w:rPr>
          <w:rFonts w:cs="Times New Roman"/>
          <w:szCs w:val="24"/>
        </w:rPr>
      </w:pPr>
    </w:p>
    <w:p w14:paraId="729F9AB8" w14:textId="77777777" w:rsidR="000A4E7A" w:rsidRDefault="000A4E7A" w:rsidP="00442B8C">
      <w:pPr>
        <w:autoSpaceDE w:val="0"/>
        <w:autoSpaceDN w:val="0"/>
        <w:adjustRightInd w:val="0"/>
        <w:spacing w:before="0" w:after="0"/>
        <w:rPr>
          <w:rFonts w:cs="Times New Roman"/>
          <w:szCs w:val="24"/>
        </w:rPr>
      </w:pPr>
    </w:p>
    <w:p w14:paraId="6FFF85B8" w14:textId="77777777" w:rsidR="000A4E7A" w:rsidRDefault="000A4E7A" w:rsidP="00442B8C">
      <w:pPr>
        <w:autoSpaceDE w:val="0"/>
        <w:autoSpaceDN w:val="0"/>
        <w:adjustRightInd w:val="0"/>
        <w:spacing w:before="0" w:after="0"/>
        <w:rPr>
          <w:rFonts w:cs="Times New Roman"/>
          <w:szCs w:val="24"/>
        </w:rPr>
      </w:pPr>
    </w:p>
    <w:p w14:paraId="38B9E4F2" w14:textId="77777777" w:rsidR="001D4E21" w:rsidRDefault="001D4E21" w:rsidP="00442B8C">
      <w:pPr>
        <w:autoSpaceDE w:val="0"/>
        <w:autoSpaceDN w:val="0"/>
        <w:adjustRightInd w:val="0"/>
        <w:spacing w:before="0" w:after="0"/>
        <w:rPr>
          <w:rFonts w:cs="Times New Roman"/>
          <w:szCs w:val="24"/>
        </w:rPr>
      </w:pPr>
    </w:p>
    <w:p w14:paraId="4E90F08E" w14:textId="77777777" w:rsidR="000A4E7A" w:rsidRPr="00897CA8" w:rsidRDefault="000A4E7A" w:rsidP="00442B8C">
      <w:pPr>
        <w:autoSpaceDE w:val="0"/>
        <w:autoSpaceDN w:val="0"/>
        <w:adjustRightInd w:val="0"/>
        <w:spacing w:before="0" w:after="0"/>
        <w:rPr>
          <w:rFonts w:cs="Times New Roman"/>
          <w:szCs w:val="24"/>
        </w:rPr>
      </w:pPr>
    </w:p>
    <w:sdt>
      <w:sdtPr>
        <w:rPr>
          <w:rFonts w:ascii="Times New Roman" w:eastAsiaTheme="minorEastAsia" w:hAnsi="Times New Roman" w:cstheme="minorBidi"/>
          <w:b w:val="0"/>
          <w:bCs w:val="0"/>
          <w:color w:val="auto"/>
          <w:sz w:val="24"/>
          <w:szCs w:val="22"/>
          <w:lang w:eastAsia="en-US"/>
        </w:rPr>
        <w:id w:val="1792008299"/>
        <w:docPartObj>
          <w:docPartGallery w:val="Table of Contents"/>
          <w:docPartUnique/>
        </w:docPartObj>
      </w:sdtPr>
      <w:sdtEndPr>
        <w:rPr>
          <w:noProof/>
        </w:rPr>
      </w:sdtEndPr>
      <w:sdtContent>
        <w:p w14:paraId="29694CDB" w14:textId="77777777" w:rsidR="006D21A5" w:rsidRDefault="006D21A5" w:rsidP="00442B8C">
          <w:pPr>
            <w:pStyle w:val="TOCHeading"/>
            <w:spacing w:before="0"/>
          </w:pPr>
          <w:r>
            <w:t>Cuprins</w:t>
          </w:r>
        </w:p>
        <w:p w14:paraId="47B63C29" w14:textId="77777777" w:rsidR="00780973" w:rsidRDefault="006D21A5" w:rsidP="00442B8C">
          <w:pPr>
            <w:pStyle w:val="TOC1"/>
            <w:tabs>
              <w:tab w:val="left" w:pos="480"/>
              <w:tab w:val="right" w:leader="dot" w:pos="9350"/>
            </w:tabs>
            <w:spacing w:before="0"/>
            <w:rPr>
              <w:rFonts w:asciiTheme="minorHAnsi" w:hAnsiTheme="minorHAnsi"/>
              <w:noProof/>
              <w:sz w:val="22"/>
            </w:rPr>
          </w:pPr>
          <w:r>
            <w:fldChar w:fldCharType="begin"/>
          </w:r>
          <w:r>
            <w:instrText xml:space="preserve"> TOC \o "1-3" \h \z \u </w:instrText>
          </w:r>
          <w:r>
            <w:fldChar w:fldCharType="separate"/>
          </w:r>
          <w:hyperlink w:anchor="_Toc533695509" w:history="1">
            <w:r w:rsidR="00780973" w:rsidRPr="007E7E4C">
              <w:rPr>
                <w:rStyle w:val="Hyperlink"/>
                <w:noProof/>
              </w:rPr>
              <w:t>1</w:t>
            </w:r>
            <w:r w:rsidR="00780973">
              <w:rPr>
                <w:rFonts w:asciiTheme="minorHAnsi" w:hAnsiTheme="minorHAnsi"/>
                <w:noProof/>
                <w:sz w:val="22"/>
              </w:rPr>
              <w:tab/>
            </w:r>
            <w:r w:rsidR="00780973" w:rsidRPr="007E7E4C">
              <w:rPr>
                <w:rStyle w:val="Hyperlink"/>
                <w:noProof/>
              </w:rPr>
              <w:t>Capitolul 1- DEFINIȚII ȘI ABREVIERI</w:t>
            </w:r>
            <w:r w:rsidR="00780973">
              <w:rPr>
                <w:noProof/>
                <w:webHidden/>
              </w:rPr>
              <w:tab/>
            </w:r>
            <w:r w:rsidR="00780973">
              <w:rPr>
                <w:noProof/>
                <w:webHidden/>
              </w:rPr>
              <w:fldChar w:fldCharType="begin"/>
            </w:r>
            <w:r w:rsidR="00780973">
              <w:rPr>
                <w:noProof/>
                <w:webHidden/>
              </w:rPr>
              <w:instrText xml:space="preserve"> PAGEREF _Toc533695509 \h </w:instrText>
            </w:r>
            <w:r w:rsidR="00780973">
              <w:rPr>
                <w:noProof/>
                <w:webHidden/>
              </w:rPr>
            </w:r>
            <w:r w:rsidR="00780973">
              <w:rPr>
                <w:noProof/>
                <w:webHidden/>
              </w:rPr>
              <w:fldChar w:fldCharType="separate"/>
            </w:r>
            <w:r w:rsidR="00661643">
              <w:rPr>
                <w:noProof/>
                <w:webHidden/>
              </w:rPr>
              <w:t>4</w:t>
            </w:r>
            <w:r w:rsidR="00780973">
              <w:rPr>
                <w:noProof/>
                <w:webHidden/>
              </w:rPr>
              <w:fldChar w:fldCharType="end"/>
            </w:r>
          </w:hyperlink>
        </w:p>
        <w:p w14:paraId="352EB920"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0" w:history="1">
            <w:r w:rsidR="00780973" w:rsidRPr="007E7E4C">
              <w:rPr>
                <w:rStyle w:val="Hyperlink"/>
                <w:noProof/>
              </w:rPr>
              <w:t>1.1</w:t>
            </w:r>
            <w:r w:rsidR="00780973">
              <w:rPr>
                <w:rFonts w:asciiTheme="minorHAnsi" w:hAnsiTheme="minorHAnsi"/>
                <w:noProof/>
                <w:sz w:val="22"/>
              </w:rPr>
              <w:tab/>
            </w:r>
            <w:r w:rsidR="00780973" w:rsidRPr="007E7E4C">
              <w:rPr>
                <w:rStyle w:val="Hyperlink"/>
                <w:noProof/>
              </w:rPr>
              <w:t>Definiţii</w:t>
            </w:r>
            <w:r w:rsidR="00780973">
              <w:rPr>
                <w:noProof/>
                <w:webHidden/>
              </w:rPr>
              <w:tab/>
            </w:r>
            <w:r w:rsidR="00780973">
              <w:rPr>
                <w:noProof/>
                <w:webHidden/>
              </w:rPr>
              <w:fldChar w:fldCharType="begin"/>
            </w:r>
            <w:r w:rsidR="00780973">
              <w:rPr>
                <w:noProof/>
                <w:webHidden/>
              </w:rPr>
              <w:instrText xml:space="preserve"> PAGEREF _Toc533695510 \h </w:instrText>
            </w:r>
            <w:r w:rsidR="00780973">
              <w:rPr>
                <w:noProof/>
                <w:webHidden/>
              </w:rPr>
            </w:r>
            <w:r w:rsidR="00780973">
              <w:rPr>
                <w:noProof/>
                <w:webHidden/>
              </w:rPr>
              <w:fldChar w:fldCharType="separate"/>
            </w:r>
            <w:r w:rsidR="00661643">
              <w:rPr>
                <w:noProof/>
                <w:webHidden/>
              </w:rPr>
              <w:t>4</w:t>
            </w:r>
            <w:r w:rsidR="00780973">
              <w:rPr>
                <w:noProof/>
                <w:webHidden/>
              </w:rPr>
              <w:fldChar w:fldCharType="end"/>
            </w:r>
          </w:hyperlink>
        </w:p>
        <w:p w14:paraId="5C80DE5C"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1" w:history="1">
            <w:r w:rsidR="00780973" w:rsidRPr="007E7E4C">
              <w:rPr>
                <w:rStyle w:val="Hyperlink"/>
                <w:noProof/>
              </w:rPr>
              <w:t>1.2</w:t>
            </w:r>
            <w:r w:rsidR="00780973">
              <w:rPr>
                <w:rFonts w:asciiTheme="minorHAnsi" w:hAnsiTheme="minorHAnsi"/>
                <w:noProof/>
                <w:sz w:val="22"/>
              </w:rPr>
              <w:tab/>
            </w:r>
            <w:r w:rsidR="00780973" w:rsidRPr="007E7E4C">
              <w:rPr>
                <w:rStyle w:val="Hyperlink"/>
                <w:noProof/>
              </w:rPr>
              <w:t>Abrevieri</w:t>
            </w:r>
            <w:r w:rsidR="00780973">
              <w:rPr>
                <w:noProof/>
                <w:webHidden/>
              </w:rPr>
              <w:tab/>
            </w:r>
            <w:r w:rsidR="00780973">
              <w:rPr>
                <w:noProof/>
                <w:webHidden/>
              </w:rPr>
              <w:fldChar w:fldCharType="begin"/>
            </w:r>
            <w:r w:rsidR="00780973">
              <w:rPr>
                <w:noProof/>
                <w:webHidden/>
              </w:rPr>
              <w:instrText xml:space="preserve"> PAGEREF _Toc533695511 \h </w:instrText>
            </w:r>
            <w:r w:rsidR="00780973">
              <w:rPr>
                <w:noProof/>
                <w:webHidden/>
              </w:rPr>
            </w:r>
            <w:r w:rsidR="00780973">
              <w:rPr>
                <w:noProof/>
                <w:webHidden/>
              </w:rPr>
              <w:fldChar w:fldCharType="separate"/>
            </w:r>
            <w:r w:rsidR="00661643">
              <w:rPr>
                <w:noProof/>
                <w:webHidden/>
              </w:rPr>
              <w:t>7</w:t>
            </w:r>
            <w:r w:rsidR="00780973">
              <w:rPr>
                <w:noProof/>
                <w:webHidden/>
              </w:rPr>
              <w:fldChar w:fldCharType="end"/>
            </w:r>
          </w:hyperlink>
        </w:p>
        <w:p w14:paraId="56DF522D"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12" w:history="1">
            <w:r w:rsidR="00780973" w:rsidRPr="007E7E4C">
              <w:rPr>
                <w:rStyle w:val="Hyperlink"/>
                <w:noProof/>
              </w:rPr>
              <w:t>2</w:t>
            </w:r>
            <w:r w:rsidR="00780973">
              <w:rPr>
                <w:rFonts w:asciiTheme="minorHAnsi" w:hAnsiTheme="minorHAnsi"/>
                <w:noProof/>
                <w:sz w:val="22"/>
              </w:rPr>
              <w:tab/>
            </w:r>
            <w:r w:rsidR="00780973" w:rsidRPr="007E7E4C">
              <w:rPr>
                <w:rStyle w:val="Hyperlink"/>
                <w:noProof/>
              </w:rPr>
              <w:t>Capitolul 2. PREVEDERI GENERALE</w:t>
            </w:r>
            <w:r w:rsidR="00780973">
              <w:rPr>
                <w:noProof/>
                <w:webHidden/>
              </w:rPr>
              <w:tab/>
            </w:r>
            <w:r w:rsidR="00780973">
              <w:rPr>
                <w:noProof/>
                <w:webHidden/>
              </w:rPr>
              <w:fldChar w:fldCharType="begin"/>
            </w:r>
            <w:r w:rsidR="00780973">
              <w:rPr>
                <w:noProof/>
                <w:webHidden/>
              </w:rPr>
              <w:instrText xml:space="preserve"> PAGEREF _Toc533695512 \h </w:instrText>
            </w:r>
            <w:r w:rsidR="00780973">
              <w:rPr>
                <w:noProof/>
                <w:webHidden/>
              </w:rPr>
            </w:r>
            <w:r w:rsidR="00780973">
              <w:rPr>
                <w:noProof/>
                <w:webHidden/>
              </w:rPr>
              <w:fldChar w:fldCharType="separate"/>
            </w:r>
            <w:r w:rsidR="00661643">
              <w:rPr>
                <w:noProof/>
                <w:webHidden/>
              </w:rPr>
              <w:t>9</w:t>
            </w:r>
            <w:r w:rsidR="00780973">
              <w:rPr>
                <w:noProof/>
                <w:webHidden/>
              </w:rPr>
              <w:fldChar w:fldCharType="end"/>
            </w:r>
          </w:hyperlink>
        </w:p>
        <w:p w14:paraId="5060719F"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3" w:history="1">
            <w:r w:rsidR="00780973" w:rsidRPr="007E7E4C">
              <w:rPr>
                <w:rStyle w:val="Hyperlink"/>
                <w:noProof/>
              </w:rPr>
              <w:t>2.1</w:t>
            </w:r>
            <w:r w:rsidR="00780973">
              <w:rPr>
                <w:rFonts w:asciiTheme="minorHAnsi" w:hAnsiTheme="minorHAnsi"/>
                <w:noProof/>
                <w:sz w:val="22"/>
              </w:rPr>
              <w:tab/>
            </w:r>
            <w:r w:rsidR="00780973" w:rsidRPr="007E7E4C">
              <w:rPr>
                <w:rStyle w:val="Hyperlink"/>
                <w:noProof/>
              </w:rPr>
              <w:t>Contribuția măsurii din SDL la domeniile de intervenție</w:t>
            </w:r>
            <w:r w:rsidR="00780973">
              <w:rPr>
                <w:noProof/>
                <w:webHidden/>
              </w:rPr>
              <w:tab/>
            </w:r>
            <w:r w:rsidR="00780973">
              <w:rPr>
                <w:noProof/>
                <w:webHidden/>
              </w:rPr>
              <w:fldChar w:fldCharType="begin"/>
            </w:r>
            <w:r w:rsidR="00780973">
              <w:rPr>
                <w:noProof/>
                <w:webHidden/>
              </w:rPr>
              <w:instrText xml:space="preserve"> PAGEREF _Toc533695513 \h </w:instrText>
            </w:r>
            <w:r w:rsidR="00780973">
              <w:rPr>
                <w:noProof/>
                <w:webHidden/>
              </w:rPr>
            </w:r>
            <w:r w:rsidR="00780973">
              <w:rPr>
                <w:noProof/>
                <w:webHidden/>
              </w:rPr>
              <w:fldChar w:fldCharType="separate"/>
            </w:r>
            <w:r w:rsidR="00661643">
              <w:rPr>
                <w:noProof/>
                <w:webHidden/>
              </w:rPr>
              <w:t>9</w:t>
            </w:r>
            <w:r w:rsidR="00780973">
              <w:rPr>
                <w:noProof/>
                <w:webHidden/>
              </w:rPr>
              <w:fldChar w:fldCharType="end"/>
            </w:r>
          </w:hyperlink>
        </w:p>
        <w:p w14:paraId="1EF3C278"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4" w:history="1">
            <w:r w:rsidR="00780973" w:rsidRPr="007E7E4C">
              <w:rPr>
                <w:rStyle w:val="Hyperlink"/>
                <w:noProof/>
              </w:rPr>
              <w:t>2.2</w:t>
            </w:r>
            <w:r w:rsidR="00780973">
              <w:rPr>
                <w:rFonts w:asciiTheme="minorHAnsi" w:hAnsiTheme="minorHAnsi"/>
                <w:noProof/>
                <w:sz w:val="22"/>
              </w:rPr>
              <w:tab/>
            </w:r>
            <w:r w:rsidR="00780973" w:rsidRPr="007E7E4C">
              <w:rPr>
                <w:rStyle w:val="Hyperlink"/>
                <w:noProof/>
              </w:rPr>
              <w:t>Contribuția publică totală a măsurii</w:t>
            </w:r>
            <w:r w:rsidR="00780973">
              <w:rPr>
                <w:noProof/>
                <w:webHidden/>
              </w:rPr>
              <w:tab/>
            </w:r>
            <w:r w:rsidR="00780973">
              <w:rPr>
                <w:noProof/>
                <w:webHidden/>
              </w:rPr>
              <w:fldChar w:fldCharType="begin"/>
            </w:r>
            <w:r w:rsidR="00780973">
              <w:rPr>
                <w:noProof/>
                <w:webHidden/>
              </w:rPr>
              <w:instrText xml:space="preserve"> PAGEREF _Toc533695514 \h </w:instrText>
            </w:r>
            <w:r w:rsidR="00780973">
              <w:rPr>
                <w:noProof/>
                <w:webHidden/>
              </w:rPr>
            </w:r>
            <w:r w:rsidR="00780973">
              <w:rPr>
                <w:noProof/>
                <w:webHidden/>
              </w:rPr>
              <w:fldChar w:fldCharType="separate"/>
            </w:r>
            <w:r w:rsidR="00661643">
              <w:rPr>
                <w:noProof/>
                <w:webHidden/>
              </w:rPr>
              <w:t>10</w:t>
            </w:r>
            <w:r w:rsidR="00780973">
              <w:rPr>
                <w:noProof/>
                <w:webHidden/>
              </w:rPr>
              <w:fldChar w:fldCharType="end"/>
            </w:r>
          </w:hyperlink>
        </w:p>
        <w:p w14:paraId="08784A0B"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5" w:history="1">
            <w:r w:rsidR="00780973" w:rsidRPr="007E7E4C">
              <w:rPr>
                <w:rStyle w:val="Hyperlink"/>
                <w:noProof/>
              </w:rPr>
              <w:t>2.3</w:t>
            </w:r>
            <w:r w:rsidR="00780973">
              <w:rPr>
                <w:rFonts w:asciiTheme="minorHAnsi" w:hAnsiTheme="minorHAnsi"/>
                <w:noProof/>
                <w:sz w:val="22"/>
              </w:rPr>
              <w:tab/>
            </w:r>
            <w:r w:rsidR="00780973" w:rsidRPr="007E7E4C">
              <w:rPr>
                <w:rStyle w:val="Hyperlink"/>
                <w:noProof/>
              </w:rPr>
              <w:t>Tip de sprijin</w:t>
            </w:r>
            <w:r w:rsidR="00780973">
              <w:rPr>
                <w:noProof/>
                <w:webHidden/>
              </w:rPr>
              <w:tab/>
            </w:r>
            <w:r w:rsidR="00780973">
              <w:rPr>
                <w:noProof/>
                <w:webHidden/>
              </w:rPr>
              <w:fldChar w:fldCharType="begin"/>
            </w:r>
            <w:r w:rsidR="00780973">
              <w:rPr>
                <w:noProof/>
                <w:webHidden/>
              </w:rPr>
              <w:instrText xml:space="preserve"> PAGEREF _Toc533695515 \h </w:instrText>
            </w:r>
            <w:r w:rsidR="00780973">
              <w:rPr>
                <w:noProof/>
                <w:webHidden/>
              </w:rPr>
            </w:r>
            <w:r w:rsidR="00780973">
              <w:rPr>
                <w:noProof/>
                <w:webHidden/>
              </w:rPr>
              <w:fldChar w:fldCharType="separate"/>
            </w:r>
            <w:r w:rsidR="00661643">
              <w:rPr>
                <w:noProof/>
                <w:webHidden/>
              </w:rPr>
              <w:t>10</w:t>
            </w:r>
            <w:r w:rsidR="00780973">
              <w:rPr>
                <w:noProof/>
                <w:webHidden/>
              </w:rPr>
              <w:fldChar w:fldCharType="end"/>
            </w:r>
          </w:hyperlink>
        </w:p>
        <w:p w14:paraId="09BD3050"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6" w:history="1">
            <w:r w:rsidR="00780973" w:rsidRPr="007E7E4C">
              <w:rPr>
                <w:rStyle w:val="Hyperlink"/>
                <w:noProof/>
              </w:rPr>
              <w:t>2.4</w:t>
            </w:r>
            <w:r w:rsidR="00780973">
              <w:rPr>
                <w:rFonts w:asciiTheme="minorHAnsi" w:hAnsiTheme="minorHAnsi"/>
                <w:noProof/>
                <w:sz w:val="22"/>
              </w:rPr>
              <w:tab/>
            </w:r>
            <w:r w:rsidR="00780973" w:rsidRPr="007E7E4C">
              <w:rPr>
                <w:rStyle w:val="Hyperlink"/>
                <w:noProof/>
              </w:rPr>
              <w:t>Sume (aplicabile) şi rata sprijinului</w:t>
            </w:r>
            <w:r w:rsidR="00780973">
              <w:rPr>
                <w:noProof/>
                <w:webHidden/>
              </w:rPr>
              <w:tab/>
            </w:r>
            <w:r w:rsidR="00780973">
              <w:rPr>
                <w:noProof/>
                <w:webHidden/>
              </w:rPr>
              <w:fldChar w:fldCharType="begin"/>
            </w:r>
            <w:r w:rsidR="00780973">
              <w:rPr>
                <w:noProof/>
                <w:webHidden/>
              </w:rPr>
              <w:instrText xml:space="preserve"> PAGEREF _Toc533695516 \h </w:instrText>
            </w:r>
            <w:r w:rsidR="00780973">
              <w:rPr>
                <w:noProof/>
                <w:webHidden/>
              </w:rPr>
            </w:r>
            <w:r w:rsidR="00780973">
              <w:rPr>
                <w:noProof/>
                <w:webHidden/>
              </w:rPr>
              <w:fldChar w:fldCharType="separate"/>
            </w:r>
            <w:r w:rsidR="00661643">
              <w:rPr>
                <w:noProof/>
                <w:webHidden/>
              </w:rPr>
              <w:t>11</w:t>
            </w:r>
            <w:r w:rsidR="00780973">
              <w:rPr>
                <w:noProof/>
                <w:webHidden/>
              </w:rPr>
              <w:fldChar w:fldCharType="end"/>
            </w:r>
          </w:hyperlink>
        </w:p>
        <w:p w14:paraId="39F315E6"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7" w:history="1">
            <w:r w:rsidR="00780973" w:rsidRPr="007E7E4C">
              <w:rPr>
                <w:rStyle w:val="Hyperlink"/>
                <w:noProof/>
                <w:lang w:val="ro-RO"/>
              </w:rPr>
              <w:t>2.5</w:t>
            </w:r>
            <w:r w:rsidR="00780973">
              <w:rPr>
                <w:rFonts w:asciiTheme="minorHAnsi" w:hAnsiTheme="minorHAnsi"/>
                <w:noProof/>
                <w:sz w:val="22"/>
              </w:rPr>
              <w:tab/>
            </w:r>
            <w:r w:rsidR="00780973" w:rsidRPr="007E7E4C">
              <w:rPr>
                <w:rStyle w:val="Hyperlink"/>
                <w:noProof/>
              </w:rPr>
              <w:t>Legislația europeană şi naţională aplicabilă măsurii</w:t>
            </w:r>
            <w:r w:rsidR="00780973">
              <w:rPr>
                <w:noProof/>
                <w:webHidden/>
              </w:rPr>
              <w:tab/>
            </w:r>
            <w:r w:rsidR="00780973">
              <w:rPr>
                <w:noProof/>
                <w:webHidden/>
              </w:rPr>
              <w:fldChar w:fldCharType="begin"/>
            </w:r>
            <w:r w:rsidR="00780973">
              <w:rPr>
                <w:noProof/>
                <w:webHidden/>
              </w:rPr>
              <w:instrText xml:space="preserve"> PAGEREF _Toc533695517 \h </w:instrText>
            </w:r>
            <w:r w:rsidR="00780973">
              <w:rPr>
                <w:noProof/>
                <w:webHidden/>
              </w:rPr>
            </w:r>
            <w:r w:rsidR="00780973">
              <w:rPr>
                <w:noProof/>
                <w:webHidden/>
              </w:rPr>
              <w:fldChar w:fldCharType="separate"/>
            </w:r>
            <w:r w:rsidR="00661643">
              <w:rPr>
                <w:noProof/>
                <w:webHidden/>
              </w:rPr>
              <w:t>11</w:t>
            </w:r>
            <w:r w:rsidR="00780973">
              <w:rPr>
                <w:noProof/>
                <w:webHidden/>
              </w:rPr>
              <w:fldChar w:fldCharType="end"/>
            </w:r>
          </w:hyperlink>
        </w:p>
        <w:p w14:paraId="3D9BF22B"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18" w:history="1">
            <w:r w:rsidR="00780973" w:rsidRPr="007E7E4C">
              <w:rPr>
                <w:rStyle w:val="Hyperlink"/>
                <w:noProof/>
              </w:rPr>
              <w:t>2.6</w:t>
            </w:r>
            <w:r w:rsidR="00780973">
              <w:rPr>
                <w:rFonts w:asciiTheme="minorHAnsi" w:hAnsiTheme="minorHAnsi"/>
                <w:noProof/>
                <w:sz w:val="22"/>
              </w:rPr>
              <w:tab/>
            </w:r>
            <w:r w:rsidR="00780973" w:rsidRPr="007E7E4C">
              <w:rPr>
                <w:rStyle w:val="Hyperlink"/>
                <w:noProof/>
              </w:rPr>
              <w:t>Aria de aplicabilitate a măsurii (teritoriul acoperit de GAL)</w:t>
            </w:r>
            <w:r w:rsidR="00780973">
              <w:rPr>
                <w:noProof/>
                <w:webHidden/>
              </w:rPr>
              <w:tab/>
            </w:r>
            <w:r w:rsidR="00780973">
              <w:rPr>
                <w:noProof/>
                <w:webHidden/>
              </w:rPr>
              <w:fldChar w:fldCharType="begin"/>
            </w:r>
            <w:r w:rsidR="00780973">
              <w:rPr>
                <w:noProof/>
                <w:webHidden/>
              </w:rPr>
              <w:instrText xml:space="preserve"> PAGEREF _Toc533695518 \h </w:instrText>
            </w:r>
            <w:r w:rsidR="00780973">
              <w:rPr>
                <w:noProof/>
                <w:webHidden/>
              </w:rPr>
            </w:r>
            <w:r w:rsidR="00780973">
              <w:rPr>
                <w:noProof/>
                <w:webHidden/>
              </w:rPr>
              <w:fldChar w:fldCharType="separate"/>
            </w:r>
            <w:r w:rsidR="00661643">
              <w:rPr>
                <w:noProof/>
                <w:webHidden/>
              </w:rPr>
              <w:t>14</w:t>
            </w:r>
            <w:r w:rsidR="00780973">
              <w:rPr>
                <w:noProof/>
                <w:webHidden/>
              </w:rPr>
              <w:fldChar w:fldCharType="end"/>
            </w:r>
          </w:hyperlink>
        </w:p>
        <w:p w14:paraId="22A63EC1"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19" w:history="1">
            <w:r w:rsidR="00780973" w:rsidRPr="007E7E4C">
              <w:rPr>
                <w:rStyle w:val="Hyperlink"/>
                <w:noProof/>
              </w:rPr>
              <w:t>3</w:t>
            </w:r>
            <w:r w:rsidR="00780973">
              <w:rPr>
                <w:rFonts w:asciiTheme="minorHAnsi" w:hAnsiTheme="minorHAnsi"/>
                <w:noProof/>
                <w:sz w:val="22"/>
              </w:rPr>
              <w:tab/>
            </w:r>
            <w:r w:rsidR="00780973" w:rsidRPr="007E7E4C">
              <w:rPr>
                <w:rStyle w:val="Hyperlink"/>
                <w:noProof/>
              </w:rPr>
              <w:t>Capitolul 3. DEPUNEREA PROIECTELOR</w:t>
            </w:r>
            <w:r w:rsidR="00780973">
              <w:rPr>
                <w:noProof/>
                <w:webHidden/>
              </w:rPr>
              <w:tab/>
            </w:r>
            <w:r w:rsidR="00780973">
              <w:rPr>
                <w:noProof/>
                <w:webHidden/>
              </w:rPr>
              <w:fldChar w:fldCharType="begin"/>
            </w:r>
            <w:r w:rsidR="00780973">
              <w:rPr>
                <w:noProof/>
                <w:webHidden/>
              </w:rPr>
              <w:instrText xml:space="preserve"> PAGEREF _Toc533695519 \h </w:instrText>
            </w:r>
            <w:r w:rsidR="00780973">
              <w:rPr>
                <w:noProof/>
                <w:webHidden/>
              </w:rPr>
            </w:r>
            <w:r w:rsidR="00780973">
              <w:rPr>
                <w:noProof/>
                <w:webHidden/>
              </w:rPr>
              <w:fldChar w:fldCharType="separate"/>
            </w:r>
            <w:r w:rsidR="00661643">
              <w:rPr>
                <w:noProof/>
                <w:webHidden/>
              </w:rPr>
              <w:t>14</w:t>
            </w:r>
            <w:r w:rsidR="00780973">
              <w:rPr>
                <w:noProof/>
                <w:webHidden/>
              </w:rPr>
              <w:fldChar w:fldCharType="end"/>
            </w:r>
          </w:hyperlink>
        </w:p>
        <w:p w14:paraId="5EC23180"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20" w:history="1">
            <w:r w:rsidR="00780973" w:rsidRPr="007E7E4C">
              <w:rPr>
                <w:rStyle w:val="Hyperlink"/>
                <w:noProof/>
              </w:rPr>
              <w:t>3.1</w:t>
            </w:r>
            <w:r w:rsidR="00780973">
              <w:rPr>
                <w:rFonts w:asciiTheme="minorHAnsi" w:hAnsiTheme="minorHAnsi"/>
                <w:noProof/>
                <w:sz w:val="22"/>
              </w:rPr>
              <w:tab/>
            </w:r>
            <w:r w:rsidR="00780973" w:rsidRPr="007E7E4C">
              <w:rPr>
                <w:rStyle w:val="Hyperlink"/>
                <w:noProof/>
              </w:rPr>
              <w:t>Locul unde vor fi depuse proiectele</w:t>
            </w:r>
            <w:r w:rsidR="00780973">
              <w:rPr>
                <w:noProof/>
                <w:webHidden/>
              </w:rPr>
              <w:tab/>
            </w:r>
            <w:r w:rsidR="00780973">
              <w:rPr>
                <w:noProof/>
                <w:webHidden/>
              </w:rPr>
              <w:fldChar w:fldCharType="begin"/>
            </w:r>
            <w:r w:rsidR="00780973">
              <w:rPr>
                <w:noProof/>
                <w:webHidden/>
              </w:rPr>
              <w:instrText xml:space="preserve"> PAGEREF _Toc533695520 \h </w:instrText>
            </w:r>
            <w:r w:rsidR="00780973">
              <w:rPr>
                <w:noProof/>
                <w:webHidden/>
              </w:rPr>
            </w:r>
            <w:r w:rsidR="00780973">
              <w:rPr>
                <w:noProof/>
                <w:webHidden/>
              </w:rPr>
              <w:fldChar w:fldCharType="separate"/>
            </w:r>
            <w:r w:rsidR="00661643">
              <w:rPr>
                <w:noProof/>
                <w:webHidden/>
              </w:rPr>
              <w:t>14</w:t>
            </w:r>
            <w:r w:rsidR="00780973">
              <w:rPr>
                <w:noProof/>
                <w:webHidden/>
              </w:rPr>
              <w:fldChar w:fldCharType="end"/>
            </w:r>
          </w:hyperlink>
        </w:p>
        <w:p w14:paraId="5AF1EEF7"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21" w:history="1">
            <w:r w:rsidR="00780973" w:rsidRPr="007E7E4C">
              <w:rPr>
                <w:rStyle w:val="Hyperlink"/>
                <w:noProof/>
              </w:rPr>
              <w:t>3.2</w:t>
            </w:r>
            <w:r w:rsidR="00780973">
              <w:rPr>
                <w:rFonts w:asciiTheme="minorHAnsi" w:hAnsiTheme="minorHAnsi"/>
                <w:noProof/>
                <w:sz w:val="22"/>
              </w:rPr>
              <w:tab/>
            </w:r>
            <w:r w:rsidR="00780973" w:rsidRPr="007E7E4C">
              <w:rPr>
                <w:rStyle w:val="Hyperlink"/>
                <w:noProof/>
              </w:rPr>
              <w:t>Perioada de depunere a proiectelor</w:t>
            </w:r>
            <w:r w:rsidR="00780973">
              <w:rPr>
                <w:noProof/>
                <w:webHidden/>
              </w:rPr>
              <w:tab/>
            </w:r>
            <w:r w:rsidR="00780973">
              <w:rPr>
                <w:noProof/>
                <w:webHidden/>
              </w:rPr>
              <w:fldChar w:fldCharType="begin"/>
            </w:r>
            <w:r w:rsidR="00780973">
              <w:rPr>
                <w:noProof/>
                <w:webHidden/>
              </w:rPr>
              <w:instrText xml:space="preserve"> PAGEREF _Toc533695521 \h </w:instrText>
            </w:r>
            <w:r w:rsidR="00780973">
              <w:rPr>
                <w:noProof/>
                <w:webHidden/>
              </w:rPr>
            </w:r>
            <w:r w:rsidR="00780973">
              <w:rPr>
                <w:noProof/>
                <w:webHidden/>
              </w:rPr>
              <w:fldChar w:fldCharType="separate"/>
            </w:r>
            <w:r w:rsidR="00661643">
              <w:rPr>
                <w:noProof/>
                <w:webHidden/>
              </w:rPr>
              <w:t>15</w:t>
            </w:r>
            <w:r w:rsidR="00780973">
              <w:rPr>
                <w:noProof/>
                <w:webHidden/>
              </w:rPr>
              <w:fldChar w:fldCharType="end"/>
            </w:r>
          </w:hyperlink>
        </w:p>
        <w:p w14:paraId="0E69500D"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22" w:history="1">
            <w:r w:rsidR="00780973" w:rsidRPr="007E7E4C">
              <w:rPr>
                <w:rStyle w:val="Hyperlink"/>
                <w:noProof/>
              </w:rPr>
              <w:t>3.3</w:t>
            </w:r>
            <w:r w:rsidR="00780973">
              <w:rPr>
                <w:rFonts w:asciiTheme="minorHAnsi" w:hAnsiTheme="minorHAnsi"/>
                <w:noProof/>
                <w:sz w:val="22"/>
              </w:rPr>
              <w:tab/>
            </w:r>
            <w:r w:rsidR="00780973" w:rsidRPr="007E7E4C">
              <w:rPr>
                <w:rStyle w:val="Hyperlink"/>
                <w:noProof/>
              </w:rPr>
              <w:t>Alocarea pe sesiune</w:t>
            </w:r>
            <w:r w:rsidR="00780973">
              <w:rPr>
                <w:noProof/>
                <w:webHidden/>
              </w:rPr>
              <w:tab/>
            </w:r>
            <w:r w:rsidR="00780973">
              <w:rPr>
                <w:noProof/>
                <w:webHidden/>
              </w:rPr>
              <w:fldChar w:fldCharType="begin"/>
            </w:r>
            <w:r w:rsidR="00780973">
              <w:rPr>
                <w:noProof/>
                <w:webHidden/>
              </w:rPr>
              <w:instrText xml:space="preserve"> PAGEREF _Toc533695522 \h </w:instrText>
            </w:r>
            <w:r w:rsidR="00780973">
              <w:rPr>
                <w:noProof/>
                <w:webHidden/>
              </w:rPr>
            </w:r>
            <w:r w:rsidR="00780973">
              <w:rPr>
                <w:noProof/>
                <w:webHidden/>
              </w:rPr>
              <w:fldChar w:fldCharType="separate"/>
            </w:r>
            <w:r w:rsidR="00661643">
              <w:rPr>
                <w:noProof/>
                <w:webHidden/>
              </w:rPr>
              <w:t>15</w:t>
            </w:r>
            <w:r w:rsidR="00780973">
              <w:rPr>
                <w:noProof/>
                <w:webHidden/>
              </w:rPr>
              <w:fldChar w:fldCharType="end"/>
            </w:r>
          </w:hyperlink>
        </w:p>
        <w:p w14:paraId="7930BFC9"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23" w:history="1">
            <w:r w:rsidR="00780973" w:rsidRPr="007E7E4C">
              <w:rPr>
                <w:rStyle w:val="Hyperlink"/>
                <w:noProof/>
              </w:rPr>
              <w:t>3.4</w:t>
            </w:r>
            <w:r w:rsidR="00780973">
              <w:rPr>
                <w:rFonts w:asciiTheme="minorHAnsi" w:hAnsiTheme="minorHAnsi"/>
                <w:noProof/>
                <w:sz w:val="22"/>
              </w:rPr>
              <w:tab/>
            </w:r>
            <w:r w:rsidR="00780973" w:rsidRPr="007E7E4C">
              <w:rPr>
                <w:rStyle w:val="Hyperlink"/>
                <w:noProof/>
              </w:rPr>
              <w:t>Punctajul minim</w:t>
            </w:r>
            <w:r w:rsidR="00780973">
              <w:rPr>
                <w:noProof/>
                <w:webHidden/>
              </w:rPr>
              <w:tab/>
            </w:r>
            <w:r w:rsidR="00780973">
              <w:rPr>
                <w:noProof/>
                <w:webHidden/>
              </w:rPr>
              <w:fldChar w:fldCharType="begin"/>
            </w:r>
            <w:r w:rsidR="00780973">
              <w:rPr>
                <w:noProof/>
                <w:webHidden/>
              </w:rPr>
              <w:instrText xml:space="preserve"> PAGEREF _Toc533695523 \h </w:instrText>
            </w:r>
            <w:r w:rsidR="00780973">
              <w:rPr>
                <w:noProof/>
                <w:webHidden/>
              </w:rPr>
            </w:r>
            <w:r w:rsidR="00780973">
              <w:rPr>
                <w:noProof/>
                <w:webHidden/>
              </w:rPr>
              <w:fldChar w:fldCharType="separate"/>
            </w:r>
            <w:r w:rsidR="00661643">
              <w:rPr>
                <w:noProof/>
                <w:webHidden/>
              </w:rPr>
              <w:t>15</w:t>
            </w:r>
            <w:r w:rsidR="00780973">
              <w:rPr>
                <w:noProof/>
                <w:webHidden/>
              </w:rPr>
              <w:fldChar w:fldCharType="end"/>
            </w:r>
          </w:hyperlink>
        </w:p>
        <w:p w14:paraId="5E3A83A5"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24" w:history="1">
            <w:r w:rsidR="00780973" w:rsidRPr="007E7E4C">
              <w:rPr>
                <w:rStyle w:val="Hyperlink"/>
                <w:noProof/>
              </w:rPr>
              <w:t>4</w:t>
            </w:r>
            <w:r w:rsidR="00780973">
              <w:rPr>
                <w:rFonts w:asciiTheme="minorHAnsi" w:hAnsiTheme="minorHAnsi"/>
                <w:noProof/>
                <w:sz w:val="22"/>
              </w:rPr>
              <w:tab/>
            </w:r>
            <w:r w:rsidR="00780973" w:rsidRPr="007E7E4C">
              <w:rPr>
                <w:rStyle w:val="Hyperlink"/>
                <w:noProof/>
              </w:rPr>
              <w:t>Capitolul 4. CATEGORIILE DE BENEFICIARI ELIGIBILI</w:t>
            </w:r>
            <w:r w:rsidR="00780973">
              <w:rPr>
                <w:noProof/>
                <w:webHidden/>
              </w:rPr>
              <w:tab/>
            </w:r>
            <w:r w:rsidR="00780973">
              <w:rPr>
                <w:noProof/>
                <w:webHidden/>
              </w:rPr>
              <w:fldChar w:fldCharType="begin"/>
            </w:r>
            <w:r w:rsidR="00780973">
              <w:rPr>
                <w:noProof/>
                <w:webHidden/>
              </w:rPr>
              <w:instrText xml:space="preserve"> PAGEREF _Toc533695524 \h </w:instrText>
            </w:r>
            <w:r w:rsidR="00780973">
              <w:rPr>
                <w:noProof/>
                <w:webHidden/>
              </w:rPr>
            </w:r>
            <w:r w:rsidR="00780973">
              <w:rPr>
                <w:noProof/>
                <w:webHidden/>
              </w:rPr>
              <w:fldChar w:fldCharType="separate"/>
            </w:r>
            <w:r w:rsidR="00661643">
              <w:rPr>
                <w:noProof/>
                <w:webHidden/>
              </w:rPr>
              <w:t>16</w:t>
            </w:r>
            <w:r w:rsidR="00780973">
              <w:rPr>
                <w:noProof/>
                <w:webHidden/>
              </w:rPr>
              <w:fldChar w:fldCharType="end"/>
            </w:r>
          </w:hyperlink>
        </w:p>
        <w:p w14:paraId="05D93413"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25" w:history="1">
            <w:r w:rsidR="00780973" w:rsidRPr="007E7E4C">
              <w:rPr>
                <w:rStyle w:val="Hyperlink"/>
                <w:noProof/>
              </w:rPr>
              <w:t>5</w:t>
            </w:r>
            <w:r w:rsidR="00780973">
              <w:rPr>
                <w:rFonts w:asciiTheme="minorHAnsi" w:hAnsiTheme="minorHAnsi"/>
                <w:noProof/>
                <w:sz w:val="22"/>
              </w:rPr>
              <w:tab/>
            </w:r>
            <w:r w:rsidR="00780973" w:rsidRPr="007E7E4C">
              <w:rPr>
                <w:rStyle w:val="Hyperlink"/>
                <w:noProof/>
              </w:rPr>
              <w:t>Capitolul 5. CONDIŢII MINIME OBLIGATORII PENTRU ACORDAREA SPRIJINULUI</w:t>
            </w:r>
            <w:r w:rsidR="00780973">
              <w:rPr>
                <w:noProof/>
                <w:webHidden/>
              </w:rPr>
              <w:tab/>
            </w:r>
            <w:r w:rsidR="00780973">
              <w:rPr>
                <w:noProof/>
                <w:webHidden/>
              </w:rPr>
              <w:fldChar w:fldCharType="begin"/>
            </w:r>
            <w:r w:rsidR="00780973">
              <w:rPr>
                <w:noProof/>
                <w:webHidden/>
              </w:rPr>
              <w:instrText xml:space="preserve"> PAGEREF _Toc533695525 \h </w:instrText>
            </w:r>
            <w:r w:rsidR="00780973">
              <w:rPr>
                <w:noProof/>
                <w:webHidden/>
              </w:rPr>
            </w:r>
            <w:r w:rsidR="00780973">
              <w:rPr>
                <w:noProof/>
                <w:webHidden/>
              </w:rPr>
              <w:fldChar w:fldCharType="separate"/>
            </w:r>
            <w:r w:rsidR="00661643">
              <w:rPr>
                <w:noProof/>
                <w:webHidden/>
              </w:rPr>
              <w:t>19</w:t>
            </w:r>
            <w:r w:rsidR="00780973">
              <w:rPr>
                <w:noProof/>
                <w:webHidden/>
              </w:rPr>
              <w:fldChar w:fldCharType="end"/>
            </w:r>
          </w:hyperlink>
        </w:p>
        <w:p w14:paraId="78AF7C4A"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26" w:history="1">
            <w:r w:rsidR="00780973" w:rsidRPr="007E7E4C">
              <w:rPr>
                <w:rStyle w:val="Hyperlink"/>
                <w:noProof/>
              </w:rPr>
              <w:t>6</w:t>
            </w:r>
            <w:r w:rsidR="00780973">
              <w:rPr>
                <w:rFonts w:asciiTheme="minorHAnsi" w:hAnsiTheme="minorHAnsi"/>
                <w:noProof/>
                <w:sz w:val="22"/>
              </w:rPr>
              <w:tab/>
            </w:r>
            <w:r w:rsidR="00780973" w:rsidRPr="007E7E4C">
              <w:rPr>
                <w:rStyle w:val="Hyperlink"/>
                <w:noProof/>
              </w:rPr>
              <w:t>Capitolul 6. CHELTUIELI ELIGIBILE ŞI NEELIGIBILE</w:t>
            </w:r>
            <w:r w:rsidR="00780973">
              <w:rPr>
                <w:noProof/>
                <w:webHidden/>
              </w:rPr>
              <w:tab/>
            </w:r>
            <w:r w:rsidR="00780973">
              <w:rPr>
                <w:noProof/>
                <w:webHidden/>
              </w:rPr>
              <w:fldChar w:fldCharType="begin"/>
            </w:r>
            <w:r w:rsidR="00780973">
              <w:rPr>
                <w:noProof/>
                <w:webHidden/>
              </w:rPr>
              <w:instrText xml:space="preserve"> PAGEREF _Toc533695526 \h </w:instrText>
            </w:r>
            <w:r w:rsidR="00780973">
              <w:rPr>
                <w:noProof/>
                <w:webHidden/>
              </w:rPr>
            </w:r>
            <w:r w:rsidR="00780973">
              <w:rPr>
                <w:noProof/>
                <w:webHidden/>
              </w:rPr>
              <w:fldChar w:fldCharType="separate"/>
            </w:r>
            <w:r w:rsidR="00661643">
              <w:rPr>
                <w:noProof/>
                <w:webHidden/>
              </w:rPr>
              <w:t>22</w:t>
            </w:r>
            <w:r w:rsidR="00780973">
              <w:rPr>
                <w:noProof/>
                <w:webHidden/>
              </w:rPr>
              <w:fldChar w:fldCharType="end"/>
            </w:r>
          </w:hyperlink>
        </w:p>
        <w:p w14:paraId="7F401658"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27" w:history="1">
            <w:r w:rsidR="00780973" w:rsidRPr="007E7E4C">
              <w:rPr>
                <w:rStyle w:val="Hyperlink"/>
                <w:noProof/>
              </w:rPr>
              <w:t>6.1</w:t>
            </w:r>
            <w:r w:rsidR="00780973">
              <w:rPr>
                <w:rFonts w:asciiTheme="minorHAnsi" w:hAnsiTheme="minorHAnsi"/>
                <w:noProof/>
                <w:sz w:val="22"/>
              </w:rPr>
              <w:tab/>
            </w:r>
            <w:r w:rsidR="00780973" w:rsidRPr="007E7E4C">
              <w:rPr>
                <w:rStyle w:val="Hyperlink"/>
                <w:noProof/>
              </w:rPr>
              <w:t>Tipuri de investitii si cheltuieli eligibile</w:t>
            </w:r>
            <w:r w:rsidR="00780973">
              <w:rPr>
                <w:noProof/>
                <w:webHidden/>
              </w:rPr>
              <w:tab/>
            </w:r>
            <w:r w:rsidR="00780973">
              <w:rPr>
                <w:noProof/>
                <w:webHidden/>
              </w:rPr>
              <w:fldChar w:fldCharType="begin"/>
            </w:r>
            <w:r w:rsidR="00780973">
              <w:rPr>
                <w:noProof/>
                <w:webHidden/>
              </w:rPr>
              <w:instrText xml:space="preserve"> PAGEREF _Toc533695527 \h </w:instrText>
            </w:r>
            <w:r w:rsidR="00780973">
              <w:rPr>
                <w:noProof/>
                <w:webHidden/>
              </w:rPr>
            </w:r>
            <w:r w:rsidR="00780973">
              <w:rPr>
                <w:noProof/>
                <w:webHidden/>
              </w:rPr>
              <w:fldChar w:fldCharType="separate"/>
            </w:r>
            <w:r w:rsidR="00661643">
              <w:rPr>
                <w:noProof/>
                <w:webHidden/>
              </w:rPr>
              <w:t>22</w:t>
            </w:r>
            <w:r w:rsidR="00780973">
              <w:rPr>
                <w:noProof/>
                <w:webHidden/>
              </w:rPr>
              <w:fldChar w:fldCharType="end"/>
            </w:r>
          </w:hyperlink>
        </w:p>
        <w:p w14:paraId="58A62AB9"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28" w:history="1">
            <w:r w:rsidR="00780973" w:rsidRPr="007E7E4C">
              <w:rPr>
                <w:rStyle w:val="Hyperlink"/>
                <w:noProof/>
              </w:rPr>
              <w:t>6.2</w:t>
            </w:r>
            <w:r w:rsidR="00780973">
              <w:rPr>
                <w:rFonts w:asciiTheme="minorHAnsi" w:hAnsiTheme="minorHAnsi"/>
                <w:noProof/>
                <w:sz w:val="22"/>
              </w:rPr>
              <w:tab/>
            </w:r>
            <w:r w:rsidR="00780973" w:rsidRPr="007E7E4C">
              <w:rPr>
                <w:rStyle w:val="Hyperlink"/>
                <w:noProof/>
              </w:rPr>
              <w:t>Tipuri de investiţii şi cheltuieli neeligibile</w:t>
            </w:r>
            <w:r w:rsidR="00780973">
              <w:rPr>
                <w:noProof/>
                <w:webHidden/>
              </w:rPr>
              <w:tab/>
            </w:r>
            <w:r w:rsidR="00780973">
              <w:rPr>
                <w:noProof/>
                <w:webHidden/>
              </w:rPr>
              <w:fldChar w:fldCharType="begin"/>
            </w:r>
            <w:r w:rsidR="00780973">
              <w:rPr>
                <w:noProof/>
                <w:webHidden/>
              </w:rPr>
              <w:instrText xml:space="preserve"> PAGEREF _Toc533695528 \h </w:instrText>
            </w:r>
            <w:r w:rsidR="00780973">
              <w:rPr>
                <w:noProof/>
                <w:webHidden/>
              </w:rPr>
            </w:r>
            <w:r w:rsidR="00780973">
              <w:rPr>
                <w:noProof/>
                <w:webHidden/>
              </w:rPr>
              <w:fldChar w:fldCharType="separate"/>
            </w:r>
            <w:r w:rsidR="00661643">
              <w:rPr>
                <w:noProof/>
                <w:webHidden/>
              </w:rPr>
              <w:t>25</w:t>
            </w:r>
            <w:r w:rsidR="00780973">
              <w:rPr>
                <w:noProof/>
                <w:webHidden/>
              </w:rPr>
              <w:fldChar w:fldCharType="end"/>
            </w:r>
          </w:hyperlink>
        </w:p>
        <w:p w14:paraId="79C1E5AD"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29" w:history="1">
            <w:r w:rsidR="00780973" w:rsidRPr="007E7E4C">
              <w:rPr>
                <w:rStyle w:val="Hyperlink"/>
                <w:noProof/>
              </w:rPr>
              <w:t>7</w:t>
            </w:r>
            <w:r w:rsidR="00780973">
              <w:rPr>
                <w:rFonts w:asciiTheme="minorHAnsi" w:hAnsiTheme="minorHAnsi"/>
                <w:noProof/>
                <w:sz w:val="22"/>
              </w:rPr>
              <w:tab/>
            </w:r>
            <w:r w:rsidR="00780973" w:rsidRPr="007E7E4C">
              <w:rPr>
                <w:rStyle w:val="Hyperlink"/>
                <w:noProof/>
              </w:rPr>
              <w:t>Capitolul 7. SELECȚIA PROIECTELOR</w:t>
            </w:r>
            <w:r w:rsidR="00780973">
              <w:rPr>
                <w:noProof/>
                <w:webHidden/>
              </w:rPr>
              <w:tab/>
            </w:r>
            <w:r w:rsidR="00780973">
              <w:rPr>
                <w:noProof/>
                <w:webHidden/>
              </w:rPr>
              <w:fldChar w:fldCharType="begin"/>
            </w:r>
            <w:r w:rsidR="00780973">
              <w:rPr>
                <w:noProof/>
                <w:webHidden/>
              </w:rPr>
              <w:instrText xml:space="preserve"> PAGEREF _Toc533695529 \h </w:instrText>
            </w:r>
            <w:r w:rsidR="00780973">
              <w:rPr>
                <w:noProof/>
                <w:webHidden/>
              </w:rPr>
            </w:r>
            <w:r w:rsidR="00780973">
              <w:rPr>
                <w:noProof/>
                <w:webHidden/>
              </w:rPr>
              <w:fldChar w:fldCharType="separate"/>
            </w:r>
            <w:r w:rsidR="00661643">
              <w:rPr>
                <w:noProof/>
                <w:webHidden/>
              </w:rPr>
              <w:t>26</w:t>
            </w:r>
            <w:r w:rsidR="00780973">
              <w:rPr>
                <w:noProof/>
                <w:webHidden/>
              </w:rPr>
              <w:fldChar w:fldCharType="end"/>
            </w:r>
          </w:hyperlink>
        </w:p>
        <w:p w14:paraId="1E952253"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30" w:history="1">
            <w:r w:rsidR="00780973" w:rsidRPr="007E7E4C">
              <w:rPr>
                <w:rStyle w:val="Hyperlink"/>
                <w:noProof/>
              </w:rPr>
              <w:t>7.1</w:t>
            </w:r>
            <w:r w:rsidR="00780973">
              <w:rPr>
                <w:rFonts w:asciiTheme="minorHAnsi" w:hAnsiTheme="minorHAnsi"/>
                <w:noProof/>
                <w:sz w:val="22"/>
              </w:rPr>
              <w:tab/>
            </w:r>
            <w:r w:rsidR="00780973" w:rsidRPr="007E7E4C">
              <w:rPr>
                <w:rStyle w:val="Hyperlink"/>
                <w:noProof/>
              </w:rPr>
              <w:t>Criterii de selecție</w:t>
            </w:r>
            <w:r w:rsidR="00780973">
              <w:rPr>
                <w:noProof/>
                <w:webHidden/>
              </w:rPr>
              <w:tab/>
            </w:r>
            <w:r w:rsidR="00780973">
              <w:rPr>
                <w:noProof/>
                <w:webHidden/>
              </w:rPr>
              <w:fldChar w:fldCharType="begin"/>
            </w:r>
            <w:r w:rsidR="00780973">
              <w:rPr>
                <w:noProof/>
                <w:webHidden/>
              </w:rPr>
              <w:instrText xml:space="preserve"> PAGEREF _Toc533695530 \h </w:instrText>
            </w:r>
            <w:r w:rsidR="00780973">
              <w:rPr>
                <w:noProof/>
                <w:webHidden/>
              </w:rPr>
            </w:r>
            <w:r w:rsidR="00780973">
              <w:rPr>
                <w:noProof/>
                <w:webHidden/>
              </w:rPr>
              <w:fldChar w:fldCharType="separate"/>
            </w:r>
            <w:r w:rsidR="00661643">
              <w:rPr>
                <w:noProof/>
                <w:webHidden/>
              </w:rPr>
              <w:t>26</w:t>
            </w:r>
            <w:r w:rsidR="00780973">
              <w:rPr>
                <w:noProof/>
                <w:webHidden/>
              </w:rPr>
              <w:fldChar w:fldCharType="end"/>
            </w:r>
          </w:hyperlink>
        </w:p>
        <w:p w14:paraId="5A528306"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31" w:history="1">
            <w:r w:rsidR="00780973" w:rsidRPr="007E7E4C">
              <w:rPr>
                <w:rStyle w:val="Hyperlink"/>
                <w:noProof/>
              </w:rPr>
              <w:t>7.2</w:t>
            </w:r>
            <w:r w:rsidR="00780973">
              <w:rPr>
                <w:rFonts w:asciiTheme="minorHAnsi" w:hAnsiTheme="minorHAnsi"/>
                <w:noProof/>
                <w:sz w:val="22"/>
              </w:rPr>
              <w:tab/>
            </w:r>
            <w:r w:rsidR="00780973" w:rsidRPr="007E7E4C">
              <w:rPr>
                <w:rStyle w:val="Hyperlink"/>
                <w:noProof/>
              </w:rPr>
              <w:t>Procedura de evaluare şi selecţie</w:t>
            </w:r>
            <w:r w:rsidR="00780973">
              <w:rPr>
                <w:noProof/>
                <w:webHidden/>
              </w:rPr>
              <w:tab/>
            </w:r>
            <w:r w:rsidR="00780973">
              <w:rPr>
                <w:noProof/>
                <w:webHidden/>
              </w:rPr>
              <w:fldChar w:fldCharType="begin"/>
            </w:r>
            <w:r w:rsidR="00780973">
              <w:rPr>
                <w:noProof/>
                <w:webHidden/>
              </w:rPr>
              <w:instrText xml:space="preserve"> PAGEREF _Toc533695531 \h </w:instrText>
            </w:r>
            <w:r w:rsidR="00780973">
              <w:rPr>
                <w:noProof/>
                <w:webHidden/>
              </w:rPr>
            </w:r>
            <w:r w:rsidR="00780973">
              <w:rPr>
                <w:noProof/>
                <w:webHidden/>
              </w:rPr>
              <w:fldChar w:fldCharType="separate"/>
            </w:r>
            <w:r w:rsidR="00661643">
              <w:rPr>
                <w:noProof/>
                <w:webHidden/>
              </w:rPr>
              <w:t>30</w:t>
            </w:r>
            <w:r w:rsidR="00780973">
              <w:rPr>
                <w:noProof/>
                <w:webHidden/>
              </w:rPr>
              <w:fldChar w:fldCharType="end"/>
            </w:r>
          </w:hyperlink>
        </w:p>
        <w:p w14:paraId="2A7951DA" w14:textId="77777777" w:rsidR="00780973" w:rsidRDefault="004D35A6" w:rsidP="00442B8C">
          <w:pPr>
            <w:pStyle w:val="TOC3"/>
            <w:tabs>
              <w:tab w:val="left" w:pos="1320"/>
              <w:tab w:val="right" w:leader="dot" w:pos="9350"/>
            </w:tabs>
            <w:spacing w:before="0"/>
            <w:rPr>
              <w:rFonts w:asciiTheme="minorHAnsi" w:hAnsiTheme="minorHAnsi"/>
              <w:noProof/>
              <w:sz w:val="22"/>
            </w:rPr>
          </w:pPr>
          <w:hyperlink w:anchor="_Toc533695532" w:history="1">
            <w:r w:rsidR="00780973" w:rsidRPr="007E7E4C">
              <w:rPr>
                <w:rStyle w:val="Hyperlink"/>
                <w:noProof/>
              </w:rPr>
              <w:t>7.2.1</w:t>
            </w:r>
            <w:r w:rsidR="00780973">
              <w:rPr>
                <w:rFonts w:asciiTheme="minorHAnsi" w:hAnsiTheme="minorHAnsi"/>
                <w:noProof/>
                <w:sz w:val="22"/>
              </w:rPr>
              <w:tab/>
            </w:r>
            <w:r w:rsidR="00780973" w:rsidRPr="007E7E4C">
              <w:rPr>
                <w:rStyle w:val="Hyperlink"/>
                <w:noProof/>
              </w:rPr>
              <w:t>Punctajul minim admis la finanţare</w:t>
            </w:r>
            <w:r w:rsidR="00780973">
              <w:rPr>
                <w:noProof/>
                <w:webHidden/>
              </w:rPr>
              <w:tab/>
            </w:r>
            <w:r w:rsidR="00780973">
              <w:rPr>
                <w:noProof/>
                <w:webHidden/>
              </w:rPr>
              <w:fldChar w:fldCharType="begin"/>
            </w:r>
            <w:r w:rsidR="00780973">
              <w:rPr>
                <w:noProof/>
                <w:webHidden/>
              </w:rPr>
              <w:instrText xml:space="preserve"> PAGEREF _Toc533695532 \h </w:instrText>
            </w:r>
            <w:r w:rsidR="00780973">
              <w:rPr>
                <w:noProof/>
                <w:webHidden/>
              </w:rPr>
            </w:r>
            <w:r w:rsidR="00780973">
              <w:rPr>
                <w:noProof/>
                <w:webHidden/>
              </w:rPr>
              <w:fldChar w:fldCharType="separate"/>
            </w:r>
            <w:r w:rsidR="00661643">
              <w:rPr>
                <w:noProof/>
                <w:webHidden/>
              </w:rPr>
              <w:t>30</w:t>
            </w:r>
            <w:r w:rsidR="00780973">
              <w:rPr>
                <w:noProof/>
                <w:webHidden/>
              </w:rPr>
              <w:fldChar w:fldCharType="end"/>
            </w:r>
          </w:hyperlink>
        </w:p>
        <w:p w14:paraId="0B45D56A" w14:textId="77777777" w:rsidR="00780973" w:rsidRDefault="004D35A6" w:rsidP="00442B8C">
          <w:pPr>
            <w:pStyle w:val="TOC3"/>
            <w:tabs>
              <w:tab w:val="left" w:pos="1320"/>
              <w:tab w:val="right" w:leader="dot" w:pos="9350"/>
            </w:tabs>
            <w:spacing w:before="0"/>
            <w:rPr>
              <w:rFonts w:asciiTheme="minorHAnsi" w:hAnsiTheme="minorHAnsi"/>
              <w:noProof/>
              <w:sz w:val="22"/>
            </w:rPr>
          </w:pPr>
          <w:hyperlink w:anchor="_Toc533695533" w:history="1">
            <w:r w:rsidR="00780973" w:rsidRPr="007E7E4C">
              <w:rPr>
                <w:rStyle w:val="Hyperlink"/>
                <w:rFonts w:eastAsia="Times New Roman"/>
                <w:noProof/>
                <w:lang w:val="ro-RO"/>
              </w:rPr>
              <w:t>7.2.2</w:t>
            </w:r>
            <w:r w:rsidR="00780973">
              <w:rPr>
                <w:rFonts w:asciiTheme="minorHAnsi" w:hAnsiTheme="minorHAnsi"/>
                <w:noProof/>
                <w:sz w:val="22"/>
              </w:rPr>
              <w:tab/>
            </w:r>
            <w:r w:rsidR="00780973" w:rsidRPr="007E7E4C">
              <w:rPr>
                <w:rStyle w:val="Hyperlink"/>
                <w:rFonts w:eastAsia="Times New Roman"/>
                <w:noProof/>
                <w:lang w:val="ro-RO"/>
              </w:rPr>
              <w:t>Evaluarea proiectelor depuse, inclusiv termenele stabilite</w:t>
            </w:r>
            <w:r w:rsidR="00780973">
              <w:rPr>
                <w:noProof/>
                <w:webHidden/>
              </w:rPr>
              <w:tab/>
            </w:r>
            <w:r w:rsidR="00780973">
              <w:rPr>
                <w:noProof/>
                <w:webHidden/>
              </w:rPr>
              <w:fldChar w:fldCharType="begin"/>
            </w:r>
            <w:r w:rsidR="00780973">
              <w:rPr>
                <w:noProof/>
                <w:webHidden/>
              </w:rPr>
              <w:instrText xml:space="preserve"> PAGEREF _Toc533695533 \h </w:instrText>
            </w:r>
            <w:r w:rsidR="00780973">
              <w:rPr>
                <w:noProof/>
                <w:webHidden/>
              </w:rPr>
            </w:r>
            <w:r w:rsidR="00780973">
              <w:rPr>
                <w:noProof/>
                <w:webHidden/>
              </w:rPr>
              <w:fldChar w:fldCharType="separate"/>
            </w:r>
            <w:r w:rsidR="00661643">
              <w:rPr>
                <w:noProof/>
                <w:webHidden/>
              </w:rPr>
              <w:t>30</w:t>
            </w:r>
            <w:r w:rsidR="00780973">
              <w:rPr>
                <w:noProof/>
                <w:webHidden/>
              </w:rPr>
              <w:fldChar w:fldCharType="end"/>
            </w:r>
          </w:hyperlink>
        </w:p>
        <w:p w14:paraId="11190659" w14:textId="77777777" w:rsidR="00780973" w:rsidRDefault="004D35A6" w:rsidP="00442B8C">
          <w:pPr>
            <w:pStyle w:val="TOC3"/>
            <w:tabs>
              <w:tab w:val="left" w:pos="1320"/>
              <w:tab w:val="right" w:leader="dot" w:pos="9350"/>
            </w:tabs>
            <w:spacing w:before="0"/>
            <w:rPr>
              <w:rFonts w:asciiTheme="minorHAnsi" w:hAnsiTheme="minorHAnsi"/>
              <w:noProof/>
              <w:sz w:val="22"/>
            </w:rPr>
          </w:pPr>
          <w:hyperlink w:anchor="_Toc533695534" w:history="1">
            <w:r w:rsidR="00780973" w:rsidRPr="007E7E4C">
              <w:rPr>
                <w:rStyle w:val="Hyperlink"/>
                <w:noProof/>
              </w:rPr>
              <w:t>7.2.3</w:t>
            </w:r>
            <w:r w:rsidR="00780973">
              <w:rPr>
                <w:rFonts w:asciiTheme="minorHAnsi" w:hAnsiTheme="minorHAnsi"/>
                <w:noProof/>
                <w:sz w:val="22"/>
              </w:rPr>
              <w:tab/>
            </w:r>
            <w:r w:rsidR="00780973" w:rsidRPr="007E7E4C">
              <w:rPr>
                <w:rStyle w:val="Hyperlink"/>
                <w:noProof/>
              </w:rPr>
              <w:t>Modalitatea de prezentare a rezultatului evaluării</w:t>
            </w:r>
            <w:r w:rsidR="00780973">
              <w:rPr>
                <w:noProof/>
                <w:webHidden/>
              </w:rPr>
              <w:tab/>
            </w:r>
            <w:r w:rsidR="00780973">
              <w:rPr>
                <w:noProof/>
                <w:webHidden/>
              </w:rPr>
              <w:fldChar w:fldCharType="begin"/>
            </w:r>
            <w:r w:rsidR="00780973">
              <w:rPr>
                <w:noProof/>
                <w:webHidden/>
              </w:rPr>
              <w:instrText xml:space="preserve"> PAGEREF _Toc533695534 \h </w:instrText>
            </w:r>
            <w:r w:rsidR="00780973">
              <w:rPr>
                <w:noProof/>
                <w:webHidden/>
              </w:rPr>
            </w:r>
            <w:r w:rsidR="00780973">
              <w:rPr>
                <w:noProof/>
                <w:webHidden/>
              </w:rPr>
              <w:fldChar w:fldCharType="separate"/>
            </w:r>
            <w:r w:rsidR="00661643">
              <w:rPr>
                <w:noProof/>
                <w:webHidden/>
              </w:rPr>
              <w:t>30</w:t>
            </w:r>
            <w:r w:rsidR="00780973">
              <w:rPr>
                <w:noProof/>
                <w:webHidden/>
              </w:rPr>
              <w:fldChar w:fldCharType="end"/>
            </w:r>
          </w:hyperlink>
        </w:p>
        <w:p w14:paraId="081538B6" w14:textId="77777777" w:rsidR="00780973" w:rsidRDefault="004D35A6" w:rsidP="00442B8C">
          <w:pPr>
            <w:pStyle w:val="TOC3"/>
            <w:tabs>
              <w:tab w:val="left" w:pos="1320"/>
              <w:tab w:val="right" w:leader="dot" w:pos="9350"/>
            </w:tabs>
            <w:spacing w:before="0"/>
            <w:rPr>
              <w:rFonts w:asciiTheme="minorHAnsi" w:hAnsiTheme="minorHAnsi"/>
              <w:noProof/>
              <w:sz w:val="22"/>
            </w:rPr>
          </w:pPr>
          <w:hyperlink w:anchor="_Toc533695535" w:history="1">
            <w:r w:rsidR="00780973" w:rsidRPr="007E7E4C">
              <w:rPr>
                <w:rStyle w:val="Hyperlink"/>
                <w:noProof/>
              </w:rPr>
              <w:t>7.2.4</w:t>
            </w:r>
            <w:r w:rsidR="00780973">
              <w:rPr>
                <w:rFonts w:asciiTheme="minorHAnsi" w:hAnsiTheme="minorHAnsi"/>
                <w:noProof/>
                <w:sz w:val="22"/>
              </w:rPr>
              <w:tab/>
            </w:r>
            <w:r w:rsidR="00780973" w:rsidRPr="007E7E4C">
              <w:rPr>
                <w:rStyle w:val="Hyperlink"/>
                <w:noProof/>
              </w:rPr>
              <w:t>Componența și obligațiile comitetului de selecție și a comisiei de soluționare a contestațiilor</w:t>
            </w:r>
            <w:r w:rsidR="00780973">
              <w:rPr>
                <w:noProof/>
                <w:webHidden/>
              </w:rPr>
              <w:tab/>
            </w:r>
            <w:r w:rsidR="00780973">
              <w:rPr>
                <w:noProof/>
                <w:webHidden/>
              </w:rPr>
              <w:fldChar w:fldCharType="begin"/>
            </w:r>
            <w:r w:rsidR="00780973">
              <w:rPr>
                <w:noProof/>
                <w:webHidden/>
              </w:rPr>
              <w:instrText xml:space="preserve"> PAGEREF _Toc533695535 \h </w:instrText>
            </w:r>
            <w:r w:rsidR="00780973">
              <w:rPr>
                <w:noProof/>
                <w:webHidden/>
              </w:rPr>
            </w:r>
            <w:r w:rsidR="00780973">
              <w:rPr>
                <w:noProof/>
                <w:webHidden/>
              </w:rPr>
              <w:fldChar w:fldCharType="separate"/>
            </w:r>
            <w:r w:rsidR="00661643">
              <w:rPr>
                <w:noProof/>
                <w:webHidden/>
              </w:rPr>
              <w:t>31</w:t>
            </w:r>
            <w:r w:rsidR="00780973">
              <w:rPr>
                <w:noProof/>
                <w:webHidden/>
              </w:rPr>
              <w:fldChar w:fldCharType="end"/>
            </w:r>
          </w:hyperlink>
        </w:p>
        <w:p w14:paraId="312D5052" w14:textId="77777777" w:rsidR="00780973" w:rsidRDefault="004D35A6" w:rsidP="00442B8C">
          <w:pPr>
            <w:pStyle w:val="TOC3"/>
            <w:tabs>
              <w:tab w:val="left" w:pos="1320"/>
              <w:tab w:val="right" w:leader="dot" w:pos="9350"/>
            </w:tabs>
            <w:spacing w:before="0"/>
            <w:rPr>
              <w:rFonts w:asciiTheme="minorHAnsi" w:hAnsiTheme="minorHAnsi"/>
              <w:noProof/>
              <w:sz w:val="22"/>
            </w:rPr>
          </w:pPr>
          <w:hyperlink w:anchor="_Toc533695536" w:history="1">
            <w:r w:rsidR="00780973" w:rsidRPr="007E7E4C">
              <w:rPr>
                <w:rStyle w:val="Hyperlink"/>
                <w:noProof/>
              </w:rPr>
              <w:t>7.2.5</w:t>
            </w:r>
            <w:r w:rsidR="00780973">
              <w:rPr>
                <w:rFonts w:asciiTheme="minorHAnsi" w:hAnsiTheme="minorHAnsi"/>
                <w:noProof/>
                <w:sz w:val="22"/>
              </w:rPr>
              <w:tab/>
            </w:r>
            <w:r w:rsidR="00780973" w:rsidRPr="007E7E4C">
              <w:rPr>
                <w:rStyle w:val="Hyperlink"/>
                <w:noProof/>
              </w:rPr>
              <w:t>Desfășurarea procedurii de soluționare a contestațiilor, inclusiv perioada și locația de depunere a contestațiilor, comunicarea rezultatelor</w:t>
            </w:r>
            <w:r w:rsidR="00780973">
              <w:rPr>
                <w:noProof/>
                <w:webHidden/>
              </w:rPr>
              <w:tab/>
            </w:r>
            <w:r w:rsidR="00780973">
              <w:rPr>
                <w:noProof/>
                <w:webHidden/>
              </w:rPr>
              <w:fldChar w:fldCharType="begin"/>
            </w:r>
            <w:r w:rsidR="00780973">
              <w:rPr>
                <w:noProof/>
                <w:webHidden/>
              </w:rPr>
              <w:instrText xml:space="preserve"> PAGEREF _Toc533695536 \h </w:instrText>
            </w:r>
            <w:r w:rsidR="00780973">
              <w:rPr>
                <w:noProof/>
                <w:webHidden/>
              </w:rPr>
            </w:r>
            <w:r w:rsidR="00780973">
              <w:rPr>
                <w:noProof/>
                <w:webHidden/>
              </w:rPr>
              <w:fldChar w:fldCharType="separate"/>
            </w:r>
            <w:r w:rsidR="00661643">
              <w:rPr>
                <w:noProof/>
                <w:webHidden/>
              </w:rPr>
              <w:t>32</w:t>
            </w:r>
            <w:r w:rsidR="00780973">
              <w:rPr>
                <w:noProof/>
                <w:webHidden/>
              </w:rPr>
              <w:fldChar w:fldCharType="end"/>
            </w:r>
          </w:hyperlink>
        </w:p>
        <w:p w14:paraId="326F2817" w14:textId="77777777" w:rsidR="00780973" w:rsidRDefault="004D35A6" w:rsidP="00442B8C">
          <w:pPr>
            <w:pStyle w:val="TOC3"/>
            <w:tabs>
              <w:tab w:val="left" w:pos="1320"/>
              <w:tab w:val="right" w:leader="dot" w:pos="9350"/>
            </w:tabs>
            <w:spacing w:before="0"/>
            <w:rPr>
              <w:rFonts w:asciiTheme="minorHAnsi" w:hAnsiTheme="minorHAnsi"/>
              <w:noProof/>
              <w:sz w:val="22"/>
            </w:rPr>
          </w:pPr>
          <w:hyperlink w:anchor="_Toc533695537" w:history="1">
            <w:r w:rsidR="00780973" w:rsidRPr="007E7E4C">
              <w:rPr>
                <w:rStyle w:val="Hyperlink"/>
                <w:noProof/>
              </w:rPr>
              <w:t>7.2.6</w:t>
            </w:r>
            <w:r w:rsidR="00780973">
              <w:rPr>
                <w:rFonts w:asciiTheme="minorHAnsi" w:hAnsiTheme="minorHAnsi"/>
                <w:noProof/>
                <w:sz w:val="22"/>
              </w:rPr>
              <w:tab/>
            </w:r>
            <w:r w:rsidR="00780973" w:rsidRPr="007E7E4C">
              <w:rPr>
                <w:rStyle w:val="Hyperlink"/>
                <w:noProof/>
              </w:rPr>
              <w:t>Modalitatea de desfășurare a procesului de selecție a proiectelor</w:t>
            </w:r>
            <w:r w:rsidR="00780973">
              <w:rPr>
                <w:noProof/>
                <w:webHidden/>
              </w:rPr>
              <w:tab/>
            </w:r>
            <w:r w:rsidR="00780973">
              <w:rPr>
                <w:noProof/>
                <w:webHidden/>
              </w:rPr>
              <w:fldChar w:fldCharType="begin"/>
            </w:r>
            <w:r w:rsidR="00780973">
              <w:rPr>
                <w:noProof/>
                <w:webHidden/>
              </w:rPr>
              <w:instrText xml:space="preserve"> PAGEREF _Toc533695537 \h </w:instrText>
            </w:r>
            <w:r w:rsidR="00780973">
              <w:rPr>
                <w:noProof/>
                <w:webHidden/>
              </w:rPr>
            </w:r>
            <w:r w:rsidR="00780973">
              <w:rPr>
                <w:noProof/>
                <w:webHidden/>
              </w:rPr>
              <w:fldChar w:fldCharType="separate"/>
            </w:r>
            <w:r w:rsidR="00661643">
              <w:rPr>
                <w:noProof/>
                <w:webHidden/>
              </w:rPr>
              <w:t>32</w:t>
            </w:r>
            <w:r w:rsidR="00780973">
              <w:rPr>
                <w:noProof/>
                <w:webHidden/>
              </w:rPr>
              <w:fldChar w:fldCharType="end"/>
            </w:r>
          </w:hyperlink>
        </w:p>
        <w:p w14:paraId="6D61CD13"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38" w:history="1">
            <w:r w:rsidR="00780973" w:rsidRPr="007E7E4C">
              <w:rPr>
                <w:rStyle w:val="Hyperlink"/>
                <w:noProof/>
              </w:rPr>
              <w:t>8</w:t>
            </w:r>
            <w:r w:rsidR="00780973">
              <w:rPr>
                <w:rFonts w:asciiTheme="minorHAnsi" w:hAnsiTheme="minorHAnsi"/>
                <w:noProof/>
                <w:sz w:val="22"/>
              </w:rPr>
              <w:tab/>
            </w:r>
            <w:r w:rsidR="00780973" w:rsidRPr="007E7E4C">
              <w:rPr>
                <w:rStyle w:val="Hyperlink"/>
                <w:noProof/>
              </w:rPr>
              <w:t>Capitolul 8. VALOAREA SPRIJINULUI  NERAMBURSABIL</w:t>
            </w:r>
            <w:r w:rsidR="00780973">
              <w:rPr>
                <w:noProof/>
                <w:webHidden/>
              </w:rPr>
              <w:tab/>
            </w:r>
            <w:r w:rsidR="00780973">
              <w:rPr>
                <w:noProof/>
                <w:webHidden/>
              </w:rPr>
              <w:fldChar w:fldCharType="begin"/>
            </w:r>
            <w:r w:rsidR="00780973">
              <w:rPr>
                <w:noProof/>
                <w:webHidden/>
              </w:rPr>
              <w:instrText xml:space="preserve"> PAGEREF _Toc533695538 \h </w:instrText>
            </w:r>
            <w:r w:rsidR="00780973">
              <w:rPr>
                <w:noProof/>
                <w:webHidden/>
              </w:rPr>
            </w:r>
            <w:r w:rsidR="00780973">
              <w:rPr>
                <w:noProof/>
                <w:webHidden/>
              </w:rPr>
              <w:fldChar w:fldCharType="separate"/>
            </w:r>
            <w:r w:rsidR="00661643">
              <w:rPr>
                <w:noProof/>
                <w:webHidden/>
              </w:rPr>
              <w:t>34</w:t>
            </w:r>
            <w:r w:rsidR="00780973">
              <w:rPr>
                <w:noProof/>
                <w:webHidden/>
              </w:rPr>
              <w:fldChar w:fldCharType="end"/>
            </w:r>
          </w:hyperlink>
        </w:p>
        <w:p w14:paraId="5C05401F"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39" w:history="1">
            <w:r w:rsidR="00780973" w:rsidRPr="007E7E4C">
              <w:rPr>
                <w:rStyle w:val="Hyperlink"/>
                <w:noProof/>
                <w:lang w:val="ro-RO"/>
              </w:rPr>
              <w:t>9</w:t>
            </w:r>
            <w:r w:rsidR="00780973">
              <w:rPr>
                <w:rFonts w:asciiTheme="minorHAnsi" w:hAnsiTheme="minorHAnsi"/>
                <w:noProof/>
                <w:sz w:val="22"/>
              </w:rPr>
              <w:tab/>
            </w:r>
            <w:r w:rsidR="00780973" w:rsidRPr="007E7E4C">
              <w:rPr>
                <w:rStyle w:val="Hyperlink"/>
                <w:noProof/>
                <w:lang w:val="ro-RO"/>
              </w:rPr>
              <w:t>Capitolul 9. COMPLETAREA, DEPUNEREA ȘI VERIFICAREA DOSARULUI CERERII DE FINANTARE</w:t>
            </w:r>
            <w:r w:rsidR="00780973">
              <w:rPr>
                <w:noProof/>
                <w:webHidden/>
              </w:rPr>
              <w:tab/>
            </w:r>
            <w:r w:rsidR="00780973">
              <w:rPr>
                <w:noProof/>
                <w:webHidden/>
              </w:rPr>
              <w:fldChar w:fldCharType="begin"/>
            </w:r>
            <w:r w:rsidR="00780973">
              <w:rPr>
                <w:noProof/>
                <w:webHidden/>
              </w:rPr>
              <w:instrText xml:space="preserve"> PAGEREF _Toc533695539 \h </w:instrText>
            </w:r>
            <w:r w:rsidR="00780973">
              <w:rPr>
                <w:noProof/>
                <w:webHidden/>
              </w:rPr>
            </w:r>
            <w:r w:rsidR="00780973">
              <w:rPr>
                <w:noProof/>
                <w:webHidden/>
              </w:rPr>
              <w:fldChar w:fldCharType="separate"/>
            </w:r>
            <w:r w:rsidR="00661643">
              <w:rPr>
                <w:noProof/>
                <w:webHidden/>
              </w:rPr>
              <w:t>35</w:t>
            </w:r>
            <w:r w:rsidR="00780973">
              <w:rPr>
                <w:noProof/>
                <w:webHidden/>
              </w:rPr>
              <w:fldChar w:fldCharType="end"/>
            </w:r>
          </w:hyperlink>
        </w:p>
        <w:p w14:paraId="5079C698"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40" w:history="1">
            <w:r w:rsidR="00780973" w:rsidRPr="007E7E4C">
              <w:rPr>
                <w:rStyle w:val="Hyperlink"/>
                <w:noProof/>
              </w:rPr>
              <w:t>9.1</w:t>
            </w:r>
            <w:r w:rsidR="00780973">
              <w:rPr>
                <w:rFonts w:asciiTheme="minorHAnsi" w:hAnsiTheme="minorHAnsi"/>
                <w:noProof/>
                <w:sz w:val="22"/>
              </w:rPr>
              <w:tab/>
            </w:r>
            <w:r w:rsidR="00780973" w:rsidRPr="007E7E4C">
              <w:rPr>
                <w:rStyle w:val="Hyperlink"/>
                <w:noProof/>
              </w:rPr>
              <w:t>Completarea Cererii de Finanțare</w:t>
            </w:r>
            <w:r w:rsidR="00780973">
              <w:rPr>
                <w:noProof/>
                <w:webHidden/>
              </w:rPr>
              <w:tab/>
            </w:r>
            <w:r w:rsidR="00780973">
              <w:rPr>
                <w:noProof/>
                <w:webHidden/>
              </w:rPr>
              <w:fldChar w:fldCharType="begin"/>
            </w:r>
            <w:r w:rsidR="00780973">
              <w:rPr>
                <w:noProof/>
                <w:webHidden/>
              </w:rPr>
              <w:instrText xml:space="preserve"> PAGEREF _Toc533695540 \h </w:instrText>
            </w:r>
            <w:r w:rsidR="00780973">
              <w:rPr>
                <w:noProof/>
                <w:webHidden/>
              </w:rPr>
            </w:r>
            <w:r w:rsidR="00780973">
              <w:rPr>
                <w:noProof/>
                <w:webHidden/>
              </w:rPr>
              <w:fldChar w:fldCharType="separate"/>
            </w:r>
            <w:r w:rsidR="00661643">
              <w:rPr>
                <w:noProof/>
                <w:webHidden/>
              </w:rPr>
              <w:t>35</w:t>
            </w:r>
            <w:r w:rsidR="00780973">
              <w:rPr>
                <w:noProof/>
                <w:webHidden/>
              </w:rPr>
              <w:fldChar w:fldCharType="end"/>
            </w:r>
          </w:hyperlink>
        </w:p>
        <w:p w14:paraId="6AC48D2F"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41" w:history="1">
            <w:r w:rsidR="00780973" w:rsidRPr="007E7E4C">
              <w:rPr>
                <w:rStyle w:val="Hyperlink"/>
                <w:noProof/>
              </w:rPr>
              <w:t>9.2</w:t>
            </w:r>
            <w:r w:rsidR="00780973">
              <w:rPr>
                <w:rFonts w:asciiTheme="minorHAnsi" w:hAnsiTheme="minorHAnsi"/>
                <w:noProof/>
                <w:sz w:val="22"/>
              </w:rPr>
              <w:tab/>
            </w:r>
            <w:r w:rsidR="00780973" w:rsidRPr="007E7E4C">
              <w:rPr>
                <w:rStyle w:val="Hyperlink"/>
                <w:noProof/>
              </w:rPr>
              <w:t>Depunerea dosarului Cererii de Finanțare</w:t>
            </w:r>
            <w:r w:rsidR="00780973">
              <w:rPr>
                <w:noProof/>
                <w:webHidden/>
              </w:rPr>
              <w:tab/>
            </w:r>
            <w:r w:rsidR="00780973">
              <w:rPr>
                <w:noProof/>
                <w:webHidden/>
              </w:rPr>
              <w:fldChar w:fldCharType="begin"/>
            </w:r>
            <w:r w:rsidR="00780973">
              <w:rPr>
                <w:noProof/>
                <w:webHidden/>
              </w:rPr>
              <w:instrText xml:space="preserve"> PAGEREF _Toc533695541 \h </w:instrText>
            </w:r>
            <w:r w:rsidR="00780973">
              <w:rPr>
                <w:noProof/>
                <w:webHidden/>
              </w:rPr>
            </w:r>
            <w:r w:rsidR="00780973">
              <w:rPr>
                <w:noProof/>
                <w:webHidden/>
              </w:rPr>
              <w:fldChar w:fldCharType="separate"/>
            </w:r>
            <w:r w:rsidR="00661643">
              <w:rPr>
                <w:noProof/>
                <w:webHidden/>
              </w:rPr>
              <w:t>36</w:t>
            </w:r>
            <w:r w:rsidR="00780973">
              <w:rPr>
                <w:noProof/>
                <w:webHidden/>
              </w:rPr>
              <w:fldChar w:fldCharType="end"/>
            </w:r>
          </w:hyperlink>
        </w:p>
        <w:p w14:paraId="1169275B"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42" w:history="1">
            <w:r w:rsidR="00780973" w:rsidRPr="007E7E4C">
              <w:rPr>
                <w:rStyle w:val="Hyperlink"/>
                <w:noProof/>
              </w:rPr>
              <w:t>9.3</w:t>
            </w:r>
            <w:r w:rsidR="00780973">
              <w:rPr>
                <w:rFonts w:asciiTheme="minorHAnsi" w:hAnsiTheme="minorHAnsi"/>
                <w:noProof/>
                <w:sz w:val="22"/>
              </w:rPr>
              <w:tab/>
            </w:r>
            <w:r w:rsidR="00780973" w:rsidRPr="007E7E4C">
              <w:rPr>
                <w:rStyle w:val="Hyperlink"/>
                <w:noProof/>
              </w:rPr>
              <w:t>Verificarea dosarului Cererii de Finanțare de GAL Tovishat</w:t>
            </w:r>
            <w:r w:rsidR="00780973">
              <w:rPr>
                <w:noProof/>
                <w:webHidden/>
              </w:rPr>
              <w:tab/>
            </w:r>
            <w:r w:rsidR="00780973">
              <w:rPr>
                <w:noProof/>
                <w:webHidden/>
              </w:rPr>
              <w:fldChar w:fldCharType="begin"/>
            </w:r>
            <w:r w:rsidR="00780973">
              <w:rPr>
                <w:noProof/>
                <w:webHidden/>
              </w:rPr>
              <w:instrText xml:space="preserve"> PAGEREF _Toc533695542 \h </w:instrText>
            </w:r>
            <w:r w:rsidR="00780973">
              <w:rPr>
                <w:noProof/>
                <w:webHidden/>
              </w:rPr>
            </w:r>
            <w:r w:rsidR="00780973">
              <w:rPr>
                <w:noProof/>
                <w:webHidden/>
              </w:rPr>
              <w:fldChar w:fldCharType="separate"/>
            </w:r>
            <w:r w:rsidR="00661643">
              <w:rPr>
                <w:noProof/>
                <w:webHidden/>
              </w:rPr>
              <w:t>37</w:t>
            </w:r>
            <w:r w:rsidR="00780973">
              <w:rPr>
                <w:noProof/>
                <w:webHidden/>
              </w:rPr>
              <w:fldChar w:fldCharType="end"/>
            </w:r>
          </w:hyperlink>
        </w:p>
        <w:p w14:paraId="0A179B77" w14:textId="77777777" w:rsidR="00780973" w:rsidRDefault="004D35A6" w:rsidP="00442B8C">
          <w:pPr>
            <w:pStyle w:val="TOC2"/>
            <w:tabs>
              <w:tab w:val="left" w:pos="880"/>
              <w:tab w:val="right" w:leader="dot" w:pos="9350"/>
            </w:tabs>
            <w:spacing w:before="0"/>
            <w:rPr>
              <w:rFonts w:asciiTheme="minorHAnsi" w:hAnsiTheme="minorHAnsi"/>
              <w:noProof/>
              <w:sz w:val="22"/>
            </w:rPr>
          </w:pPr>
          <w:hyperlink w:anchor="_Toc533695543" w:history="1">
            <w:r w:rsidR="00780973" w:rsidRPr="007E7E4C">
              <w:rPr>
                <w:rStyle w:val="Hyperlink"/>
                <w:noProof/>
              </w:rPr>
              <w:t>9.4</w:t>
            </w:r>
            <w:r w:rsidR="00780973">
              <w:rPr>
                <w:rFonts w:asciiTheme="minorHAnsi" w:hAnsiTheme="minorHAnsi"/>
                <w:noProof/>
                <w:sz w:val="22"/>
              </w:rPr>
              <w:tab/>
            </w:r>
            <w:r w:rsidR="00780973" w:rsidRPr="007E7E4C">
              <w:rPr>
                <w:rStyle w:val="Hyperlink"/>
                <w:noProof/>
              </w:rPr>
              <w:t>Documentele necesare întocmirii Cererii de Finanţare</w:t>
            </w:r>
            <w:r w:rsidR="00780973">
              <w:rPr>
                <w:noProof/>
                <w:webHidden/>
              </w:rPr>
              <w:tab/>
            </w:r>
            <w:r w:rsidR="00780973">
              <w:rPr>
                <w:noProof/>
                <w:webHidden/>
              </w:rPr>
              <w:fldChar w:fldCharType="begin"/>
            </w:r>
            <w:r w:rsidR="00780973">
              <w:rPr>
                <w:noProof/>
                <w:webHidden/>
              </w:rPr>
              <w:instrText xml:space="preserve"> PAGEREF _Toc533695543 \h </w:instrText>
            </w:r>
            <w:r w:rsidR="00780973">
              <w:rPr>
                <w:noProof/>
                <w:webHidden/>
              </w:rPr>
            </w:r>
            <w:r w:rsidR="00780973">
              <w:rPr>
                <w:noProof/>
                <w:webHidden/>
              </w:rPr>
              <w:fldChar w:fldCharType="separate"/>
            </w:r>
            <w:r w:rsidR="00661643">
              <w:rPr>
                <w:noProof/>
                <w:webHidden/>
              </w:rPr>
              <w:t>41</w:t>
            </w:r>
            <w:r w:rsidR="00780973">
              <w:rPr>
                <w:noProof/>
                <w:webHidden/>
              </w:rPr>
              <w:fldChar w:fldCharType="end"/>
            </w:r>
          </w:hyperlink>
        </w:p>
        <w:p w14:paraId="46B3C9B2"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44" w:history="1">
            <w:r w:rsidR="00780973" w:rsidRPr="007E7E4C">
              <w:rPr>
                <w:rStyle w:val="Hyperlink"/>
                <w:noProof/>
              </w:rPr>
              <w:t>10</w:t>
            </w:r>
            <w:r w:rsidR="00780973">
              <w:rPr>
                <w:rFonts w:asciiTheme="minorHAnsi" w:hAnsiTheme="minorHAnsi"/>
                <w:noProof/>
                <w:sz w:val="22"/>
              </w:rPr>
              <w:tab/>
            </w:r>
            <w:r w:rsidR="00780973" w:rsidRPr="007E7E4C">
              <w:rPr>
                <w:rStyle w:val="Hyperlink"/>
                <w:noProof/>
              </w:rPr>
              <w:t>Capitolul 10. CONTRACTAREA FONDURILOR</w:t>
            </w:r>
            <w:r w:rsidR="00780973">
              <w:rPr>
                <w:noProof/>
                <w:webHidden/>
              </w:rPr>
              <w:tab/>
            </w:r>
            <w:r w:rsidR="00780973">
              <w:rPr>
                <w:noProof/>
                <w:webHidden/>
              </w:rPr>
              <w:fldChar w:fldCharType="begin"/>
            </w:r>
            <w:r w:rsidR="00780973">
              <w:rPr>
                <w:noProof/>
                <w:webHidden/>
              </w:rPr>
              <w:instrText xml:space="preserve"> PAGEREF _Toc533695544 \h </w:instrText>
            </w:r>
            <w:r w:rsidR="00780973">
              <w:rPr>
                <w:noProof/>
                <w:webHidden/>
              </w:rPr>
            </w:r>
            <w:r w:rsidR="00780973">
              <w:rPr>
                <w:noProof/>
                <w:webHidden/>
              </w:rPr>
              <w:fldChar w:fldCharType="separate"/>
            </w:r>
            <w:r w:rsidR="00661643">
              <w:rPr>
                <w:noProof/>
                <w:webHidden/>
              </w:rPr>
              <w:t>45</w:t>
            </w:r>
            <w:r w:rsidR="00780973">
              <w:rPr>
                <w:noProof/>
                <w:webHidden/>
              </w:rPr>
              <w:fldChar w:fldCharType="end"/>
            </w:r>
          </w:hyperlink>
        </w:p>
        <w:p w14:paraId="7A4D849B" w14:textId="77777777" w:rsidR="00780973" w:rsidRDefault="004D35A6" w:rsidP="00442B8C">
          <w:pPr>
            <w:pStyle w:val="TOC2"/>
            <w:tabs>
              <w:tab w:val="left" w:pos="1100"/>
              <w:tab w:val="right" w:leader="dot" w:pos="9350"/>
            </w:tabs>
            <w:spacing w:before="0"/>
            <w:rPr>
              <w:rFonts w:asciiTheme="minorHAnsi" w:hAnsiTheme="minorHAnsi"/>
              <w:noProof/>
              <w:sz w:val="22"/>
            </w:rPr>
          </w:pPr>
          <w:hyperlink w:anchor="_Toc533695545" w:history="1">
            <w:r w:rsidR="00780973" w:rsidRPr="007E7E4C">
              <w:rPr>
                <w:rStyle w:val="Hyperlink"/>
                <w:noProof/>
              </w:rPr>
              <w:t>10.1</w:t>
            </w:r>
            <w:r w:rsidR="00780973">
              <w:rPr>
                <w:rFonts w:asciiTheme="minorHAnsi" w:hAnsiTheme="minorHAnsi"/>
                <w:noProof/>
                <w:sz w:val="22"/>
              </w:rPr>
              <w:tab/>
            </w:r>
            <w:r w:rsidR="00780973" w:rsidRPr="007E7E4C">
              <w:rPr>
                <w:rStyle w:val="Hyperlink"/>
                <w:noProof/>
              </w:rPr>
              <w:t>Semnarea contractelor de finanțare</w:t>
            </w:r>
            <w:r w:rsidR="00780973">
              <w:rPr>
                <w:noProof/>
                <w:webHidden/>
              </w:rPr>
              <w:tab/>
            </w:r>
            <w:r w:rsidR="00780973">
              <w:rPr>
                <w:noProof/>
                <w:webHidden/>
              </w:rPr>
              <w:fldChar w:fldCharType="begin"/>
            </w:r>
            <w:r w:rsidR="00780973">
              <w:rPr>
                <w:noProof/>
                <w:webHidden/>
              </w:rPr>
              <w:instrText xml:space="preserve"> PAGEREF _Toc533695545 \h </w:instrText>
            </w:r>
            <w:r w:rsidR="00780973">
              <w:rPr>
                <w:noProof/>
                <w:webHidden/>
              </w:rPr>
            </w:r>
            <w:r w:rsidR="00780973">
              <w:rPr>
                <w:noProof/>
                <w:webHidden/>
              </w:rPr>
              <w:fldChar w:fldCharType="separate"/>
            </w:r>
            <w:r w:rsidR="00661643">
              <w:rPr>
                <w:noProof/>
                <w:webHidden/>
              </w:rPr>
              <w:t>45</w:t>
            </w:r>
            <w:r w:rsidR="00780973">
              <w:rPr>
                <w:noProof/>
                <w:webHidden/>
              </w:rPr>
              <w:fldChar w:fldCharType="end"/>
            </w:r>
          </w:hyperlink>
        </w:p>
        <w:p w14:paraId="0AE53170" w14:textId="77777777" w:rsidR="00780973" w:rsidRDefault="004D35A6" w:rsidP="00442B8C">
          <w:pPr>
            <w:pStyle w:val="TOC2"/>
            <w:tabs>
              <w:tab w:val="left" w:pos="1100"/>
              <w:tab w:val="right" w:leader="dot" w:pos="9350"/>
            </w:tabs>
            <w:spacing w:before="0"/>
            <w:rPr>
              <w:rFonts w:asciiTheme="minorHAnsi" w:hAnsiTheme="minorHAnsi"/>
              <w:noProof/>
              <w:sz w:val="22"/>
            </w:rPr>
          </w:pPr>
          <w:hyperlink w:anchor="_Toc533695546" w:history="1">
            <w:r w:rsidR="00780973" w:rsidRPr="007E7E4C">
              <w:rPr>
                <w:rStyle w:val="Hyperlink"/>
                <w:noProof/>
              </w:rPr>
              <w:t>10.2</w:t>
            </w:r>
            <w:r w:rsidR="00780973">
              <w:rPr>
                <w:rFonts w:asciiTheme="minorHAnsi" w:hAnsiTheme="minorHAnsi"/>
                <w:noProof/>
                <w:sz w:val="22"/>
              </w:rPr>
              <w:tab/>
            </w:r>
            <w:r w:rsidR="00780973" w:rsidRPr="007E7E4C">
              <w:rPr>
                <w:rStyle w:val="Hyperlink"/>
                <w:noProof/>
              </w:rPr>
              <w:t>Modificarea Contractului de finanţare</w:t>
            </w:r>
            <w:r w:rsidR="00780973">
              <w:rPr>
                <w:noProof/>
                <w:webHidden/>
              </w:rPr>
              <w:tab/>
            </w:r>
            <w:r w:rsidR="00780973">
              <w:rPr>
                <w:noProof/>
                <w:webHidden/>
              </w:rPr>
              <w:fldChar w:fldCharType="begin"/>
            </w:r>
            <w:r w:rsidR="00780973">
              <w:rPr>
                <w:noProof/>
                <w:webHidden/>
              </w:rPr>
              <w:instrText xml:space="preserve"> PAGEREF _Toc533695546 \h </w:instrText>
            </w:r>
            <w:r w:rsidR="00780973">
              <w:rPr>
                <w:noProof/>
                <w:webHidden/>
              </w:rPr>
            </w:r>
            <w:r w:rsidR="00780973">
              <w:rPr>
                <w:noProof/>
                <w:webHidden/>
              </w:rPr>
              <w:fldChar w:fldCharType="separate"/>
            </w:r>
            <w:r w:rsidR="00661643">
              <w:rPr>
                <w:noProof/>
                <w:webHidden/>
              </w:rPr>
              <w:t>49</w:t>
            </w:r>
            <w:r w:rsidR="00780973">
              <w:rPr>
                <w:noProof/>
                <w:webHidden/>
              </w:rPr>
              <w:fldChar w:fldCharType="end"/>
            </w:r>
          </w:hyperlink>
        </w:p>
        <w:p w14:paraId="15A6445F" w14:textId="77777777" w:rsidR="00780973" w:rsidRDefault="004D35A6" w:rsidP="00442B8C">
          <w:pPr>
            <w:pStyle w:val="TOC2"/>
            <w:tabs>
              <w:tab w:val="left" w:pos="1100"/>
              <w:tab w:val="right" w:leader="dot" w:pos="9350"/>
            </w:tabs>
            <w:spacing w:before="0"/>
            <w:rPr>
              <w:rFonts w:asciiTheme="minorHAnsi" w:hAnsiTheme="minorHAnsi"/>
              <w:noProof/>
              <w:sz w:val="22"/>
            </w:rPr>
          </w:pPr>
          <w:hyperlink w:anchor="_Toc533695547" w:history="1">
            <w:r w:rsidR="00780973" w:rsidRPr="007E7E4C">
              <w:rPr>
                <w:rStyle w:val="Hyperlink"/>
                <w:noProof/>
              </w:rPr>
              <w:t>10.3</w:t>
            </w:r>
            <w:r w:rsidR="00780973">
              <w:rPr>
                <w:rFonts w:asciiTheme="minorHAnsi" w:hAnsiTheme="minorHAnsi"/>
                <w:noProof/>
                <w:sz w:val="22"/>
              </w:rPr>
              <w:tab/>
            </w:r>
            <w:r w:rsidR="00780973" w:rsidRPr="007E7E4C">
              <w:rPr>
                <w:rStyle w:val="Hyperlink"/>
                <w:noProof/>
              </w:rPr>
              <w:t>Incetarea contractului de finanțare</w:t>
            </w:r>
            <w:r w:rsidR="00780973">
              <w:rPr>
                <w:noProof/>
                <w:webHidden/>
              </w:rPr>
              <w:tab/>
            </w:r>
            <w:r w:rsidR="00780973">
              <w:rPr>
                <w:noProof/>
                <w:webHidden/>
              </w:rPr>
              <w:fldChar w:fldCharType="begin"/>
            </w:r>
            <w:r w:rsidR="00780973">
              <w:rPr>
                <w:noProof/>
                <w:webHidden/>
              </w:rPr>
              <w:instrText xml:space="preserve"> PAGEREF _Toc533695547 \h </w:instrText>
            </w:r>
            <w:r w:rsidR="00780973">
              <w:rPr>
                <w:noProof/>
                <w:webHidden/>
              </w:rPr>
            </w:r>
            <w:r w:rsidR="00780973">
              <w:rPr>
                <w:noProof/>
                <w:webHidden/>
              </w:rPr>
              <w:fldChar w:fldCharType="separate"/>
            </w:r>
            <w:r w:rsidR="00661643">
              <w:rPr>
                <w:noProof/>
                <w:webHidden/>
              </w:rPr>
              <w:t>50</w:t>
            </w:r>
            <w:r w:rsidR="00780973">
              <w:rPr>
                <w:noProof/>
                <w:webHidden/>
              </w:rPr>
              <w:fldChar w:fldCharType="end"/>
            </w:r>
          </w:hyperlink>
        </w:p>
        <w:p w14:paraId="2699AA35" w14:textId="77777777" w:rsidR="00780973" w:rsidRDefault="004D35A6" w:rsidP="00442B8C">
          <w:pPr>
            <w:pStyle w:val="TOC1"/>
            <w:tabs>
              <w:tab w:val="left" w:pos="480"/>
              <w:tab w:val="right" w:leader="dot" w:pos="9350"/>
            </w:tabs>
            <w:spacing w:before="0"/>
            <w:rPr>
              <w:noProof/>
            </w:rPr>
          </w:pPr>
          <w:hyperlink w:anchor="_Toc533695548" w:history="1">
            <w:r w:rsidR="00780973" w:rsidRPr="007E7E4C">
              <w:rPr>
                <w:rStyle w:val="Hyperlink"/>
                <w:noProof/>
              </w:rPr>
              <w:t>11</w:t>
            </w:r>
            <w:r w:rsidR="00780973">
              <w:rPr>
                <w:rFonts w:asciiTheme="minorHAnsi" w:hAnsiTheme="minorHAnsi"/>
                <w:noProof/>
                <w:sz w:val="22"/>
              </w:rPr>
              <w:tab/>
            </w:r>
            <w:r w:rsidR="00780973" w:rsidRPr="007E7E4C">
              <w:rPr>
                <w:rStyle w:val="Hyperlink"/>
                <w:noProof/>
              </w:rPr>
              <w:t>Capitolul 11. PLATA</w:t>
            </w:r>
            <w:r w:rsidR="00780973">
              <w:rPr>
                <w:noProof/>
                <w:webHidden/>
              </w:rPr>
              <w:tab/>
            </w:r>
            <w:r w:rsidR="00780973">
              <w:rPr>
                <w:noProof/>
                <w:webHidden/>
              </w:rPr>
              <w:fldChar w:fldCharType="begin"/>
            </w:r>
            <w:r w:rsidR="00780973">
              <w:rPr>
                <w:noProof/>
                <w:webHidden/>
              </w:rPr>
              <w:instrText xml:space="preserve"> PAGEREF _Toc533695548 \h </w:instrText>
            </w:r>
            <w:r w:rsidR="00780973">
              <w:rPr>
                <w:noProof/>
                <w:webHidden/>
              </w:rPr>
            </w:r>
            <w:r w:rsidR="00780973">
              <w:rPr>
                <w:noProof/>
                <w:webHidden/>
              </w:rPr>
              <w:fldChar w:fldCharType="separate"/>
            </w:r>
            <w:r w:rsidR="00661643">
              <w:rPr>
                <w:noProof/>
                <w:webHidden/>
              </w:rPr>
              <w:t>53</w:t>
            </w:r>
            <w:r w:rsidR="00780973">
              <w:rPr>
                <w:noProof/>
                <w:webHidden/>
              </w:rPr>
              <w:fldChar w:fldCharType="end"/>
            </w:r>
          </w:hyperlink>
        </w:p>
        <w:p w14:paraId="702387D8" w14:textId="77777777" w:rsidR="00661643" w:rsidRDefault="00661643" w:rsidP="00661643">
          <w:r>
            <w:t xml:space="preserve">    11.1        Plata………………………………………………………………………………….53</w:t>
          </w:r>
        </w:p>
        <w:p w14:paraId="1E1F6C72" w14:textId="77777777" w:rsidR="00661643" w:rsidRPr="00661643" w:rsidRDefault="00661643" w:rsidP="00661643">
          <w:r>
            <w:t xml:space="preserve">    11.2        Acordarea avansului ………………………………………………………………...53</w:t>
          </w:r>
        </w:p>
        <w:p w14:paraId="3690185F"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49" w:history="1">
            <w:r w:rsidR="00780973" w:rsidRPr="007E7E4C">
              <w:rPr>
                <w:rStyle w:val="Hyperlink"/>
                <w:noProof/>
              </w:rPr>
              <w:t>12</w:t>
            </w:r>
            <w:r w:rsidR="00780973">
              <w:rPr>
                <w:rFonts w:asciiTheme="minorHAnsi" w:hAnsiTheme="minorHAnsi"/>
                <w:noProof/>
                <w:sz w:val="22"/>
              </w:rPr>
              <w:tab/>
            </w:r>
            <w:r w:rsidR="00780973" w:rsidRPr="007E7E4C">
              <w:rPr>
                <w:rStyle w:val="Hyperlink"/>
                <w:noProof/>
              </w:rPr>
              <w:t>Capitolul 12. ACHIZIȚIILE</w:t>
            </w:r>
            <w:r w:rsidR="00780973">
              <w:rPr>
                <w:noProof/>
                <w:webHidden/>
              </w:rPr>
              <w:tab/>
            </w:r>
            <w:r w:rsidR="00780973">
              <w:rPr>
                <w:noProof/>
                <w:webHidden/>
              </w:rPr>
              <w:fldChar w:fldCharType="begin"/>
            </w:r>
            <w:r w:rsidR="00780973">
              <w:rPr>
                <w:noProof/>
                <w:webHidden/>
              </w:rPr>
              <w:instrText xml:space="preserve"> PAGEREF _Toc533695549 \h </w:instrText>
            </w:r>
            <w:r w:rsidR="00780973">
              <w:rPr>
                <w:noProof/>
                <w:webHidden/>
              </w:rPr>
            </w:r>
            <w:r w:rsidR="00780973">
              <w:rPr>
                <w:noProof/>
                <w:webHidden/>
              </w:rPr>
              <w:fldChar w:fldCharType="separate"/>
            </w:r>
            <w:r w:rsidR="00661643">
              <w:rPr>
                <w:noProof/>
                <w:webHidden/>
              </w:rPr>
              <w:t>55</w:t>
            </w:r>
            <w:r w:rsidR="00780973">
              <w:rPr>
                <w:noProof/>
                <w:webHidden/>
              </w:rPr>
              <w:fldChar w:fldCharType="end"/>
            </w:r>
          </w:hyperlink>
        </w:p>
        <w:p w14:paraId="5103CEE0"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50" w:history="1">
            <w:r w:rsidR="00780973" w:rsidRPr="007E7E4C">
              <w:rPr>
                <w:rStyle w:val="Hyperlink"/>
                <w:noProof/>
              </w:rPr>
              <w:t>13</w:t>
            </w:r>
            <w:r w:rsidR="00780973">
              <w:rPr>
                <w:rFonts w:asciiTheme="minorHAnsi" w:hAnsiTheme="minorHAnsi"/>
                <w:noProof/>
                <w:sz w:val="22"/>
              </w:rPr>
              <w:tab/>
            </w:r>
            <w:r w:rsidR="00780973" w:rsidRPr="007E7E4C">
              <w:rPr>
                <w:rStyle w:val="Hyperlink"/>
                <w:noProof/>
              </w:rPr>
              <w:t>Capitolul 13. TERMENELE LIMITĂ ȘI CONDIȚIILE PENTRU DEPUNEREA CERERILOR DE PLATĂ AFERENTE TRANȘELOR DE PLATĂ</w:t>
            </w:r>
            <w:r w:rsidR="00780973">
              <w:rPr>
                <w:noProof/>
                <w:webHidden/>
              </w:rPr>
              <w:tab/>
            </w:r>
            <w:r w:rsidR="00780973">
              <w:rPr>
                <w:noProof/>
                <w:webHidden/>
              </w:rPr>
              <w:fldChar w:fldCharType="begin"/>
            </w:r>
            <w:r w:rsidR="00780973">
              <w:rPr>
                <w:noProof/>
                <w:webHidden/>
              </w:rPr>
              <w:instrText xml:space="preserve"> PAGEREF _Toc533695550 \h </w:instrText>
            </w:r>
            <w:r w:rsidR="00780973">
              <w:rPr>
                <w:noProof/>
                <w:webHidden/>
              </w:rPr>
            </w:r>
            <w:r w:rsidR="00780973">
              <w:rPr>
                <w:noProof/>
                <w:webHidden/>
              </w:rPr>
              <w:fldChar w:fldCharType="separate"/>
            </w:r>
            <w:r w:rsidR="00661643">
              <w:rPr>
                <w:noProof/>
                <w:webHidden/>
              </w:rPr>
              <w:t>58</w:t>
            </w:r>
            <w:r w:rsidR="00780973">
              <w:rPr>
                <w:noProof/>
                <w:webHidden/>
              </w:rPr>
              <w:fldChar w:fldCharType="end"/>
            </w:r>
          </w:hyperlink>
        </w:p>
        <w:p w14:paraId="1A244377" w14:textId="77777777" w:rsidR="00780973" w:rsidRDefault="004D35A6" w:rsidP="00442B8C">
          <w:pPr>
            <w:pStyle w:val="TOC1"/>
            <w:tabs>
              <w:tab w:val="left" w:pos="480"/>
              <w:tab w:val="right" w:leader="dot" w:pos="9350"/>
            </w:tabs>
            <w:spacing w:before="0"/>
            <w:rPr>
              <w:rFonts w:asciiTheme="minorHAnsi" w:hAnsiTheme="minorHAnsi"/>
              <w:noProof/>
              <w:sz w:val="22"/>
            </w:rPr>
          </w:pPr>
          <w:hyperlink w:anchor="_Toc533695551" w:history="1">
            <w:r w:rsidR="00780973" w:rsidRPr="007E7E4C">
              <w:rPr>
                <w:rStyle w:val="Hyperlink"/>
                <w:noProof/>
              </w:rPr>
              <w:t>14</w:t>
            </w:r>
            <w:r w:rsidR="00780973">
              <w:rPr>
                <w:rFonts w:asciiTheme="minorHAnsi" w:hAnsiTheme="minorHAnsi"/>
                <w:noProof/>
                <w:sz w:val="22"/>
              </w:rPr>
              <w:tab/>
            </w:r>
            <w:r w:rsidR="00780973" w:rsidRPr="007E7E4C">
              <w:rPr>
                <w:rStyle w:val="Hyperlink"/>
                <w:noProof/>
              </w:rPr>
              <w:t>Capitolul 14. MONITORIZAREA PROIECTULUI</w:t>
            </w:r>
            <w:r w:rsidR="00780973">
              <w:rPr>
                <w:noProof/>
                <w:webHidden/>
              </w:rPr>
              <w:tab/>
            </w:r>
            <w:r w:rsidR="00780973">
              <w:rPr>
                <w:noProof/>
                <w:webHidden/>
              </w:rPr>
              <w:fldChar w:fldCharType="begin"/>
            </w:r>
            <w:r w:rsidR="00780973">
              <w:rPr>
                <w:noProof/>
                <w:webHidden/>
              </w:rPr>
              <w:instrText xml:space="preserve"> PAGEREF _Toc533695551 \h </w:instrText>
            </w:r>
            <w:r w:rsidR="00780973">
              <w:rPr>
                <w:noProof/>
                <w:webHidden/>
              </w:rPr>
            </w:r>
            <w:r w:rsidR="00780973">
              <w:rPr>
                <w:noProof/>
                <w:webHidden/>
              </w:rPr>
              <w:fldChar w:fldCharType="separate"/>
            </w:r>
            <w:r w:rsidR="00661643">
              <w:rPr>
                <w:noProof/>
                <w:webHidden/>
              </w:rPr>
              <w:t>61</w:t>
            </w:r>
            <w:r w:rsidR="00780973">
              <w:rPr>
                <w:noProof/>
                <w:webHidden/>
              </w:rPr>
              <w:fldChar w:fldCharType="end"/>
            </w:r>
          </w:hyperlink>
        </w:p>
        <w:p w14:paraId="7C3CE8C5" w14:textId="77777777" w:rsidR="006D21A5" w:rsidRDefault="006D21A5" w:rsidP="00442B8C">
          <w:pPr>
            <w:spacing w:before="0"/>
          </w:pPr>
          <w:r>
            <w:rPr>
              <w:b/>
              <w:bCs/>
              <w:noProof/>
            </w:rPr>
            <w:fldChar w:fldCharType="end"/>
          </w:r>
        </w:p>
      </w:sdtContent>
    </w:sdt>
    <w:p w14:paraId="47BAC4C7" w14:textId="77777777" w:rsidR="006D21A5" w:rsidRDefault="006D21A5" w:rsidP="00442B8C">
      <w:pPr>
        <w:autoSpaceDE w:val="0"/>
        <w:autoSpaceDN w:val="0"/>
        <w:adjustRightInd w:val="0"/>
        <w:spacing w:before="0" w:after="0"/>
      </w:pPr>
      <w:r>
        <w:br w:type="page"/>
      </w:r>
    </w:p>
    <w:p w14:paraId="631BDFD5" w14:textId="77777777" w:rsidR="006D21A5" w:rsidRPr="00E76B13" w:rsidRDefault="006D21A5" w:rsidP="00442B8C">
      <w:pPr>
        <w:pStyle w:val="Heading1"/>
        <w:spacing w:before="0"/>
      </w:pPr>
      <w:bookmarkStart w:id="0" w:name="_Toc533695509"/>
      <w:r w:rsidRPr="00831D7F">
        <w:lastRenderedPageBreak/>
        <w:t>Capitolul 1- DEFINIȚII ȘI ABREVIERI</w:t>
      </w:r>
      <w:bookmarkEnd w:id="0"/>
    </w:p>
    <w:p w14:paraId="3F66CA8B" w14:textId="77777777" w:rsidR="006D21A5" w:rsidRDefault="00AC344F" w:rsidP="00442B8C">
      <w:pPr>
        <w:pStyle w:val="Heading2"/>
        <w:spacing w:before="0"/>
      </w:pPr>
      <w:bookmarkStart w:id="1" w:name="_Toc533695510"/>
      <w:r>
        <w:t>Definiţ</w:t>
      </w:r>
      <w:r w:rsidR="006D21A5">
        <w:t>ii</w:t>
      </w:r>
      <w:bookmarkEnd w:id="1"/>
    </w:p>
    <w:p w14:paraId="6574FA01" w14:textId="77777777" w:rsidR="005B2782" w:rsidRPr="005B2782" w:rsidRDefault="005B2782" w:rsidP="005B2782">
      <w:pPr>
        <w:spacing w:before="0"/>
      </w:pPr>
      <w:r w:rsidRPr="005B2782">
        <w:rPr>
          <w:b/>
          <w:lang w:val="en-GB"/>
        </w:rPr>
        <w:t xml:space="preserve">Angajament - </w:t>
      </w:r>
      <w:r w:rsidRPr="005B2782">
        <w:rPr>
          <w:lang w:val="en-GB"/>
        </w:rPr>
        <w:t>reprezintă voinţa exprimată printr-un do</w:t>
      </w:r>
      <w:r w:rsidRPr="005B2782">
        <w:t xml:space="preserve">cument asumat prin semnătură de </w:t>
      </w:r>
      <w:r w:rsidRPr="005B2782">
        <w:rPr>
          <w:lang w:val="en-GB"/>
        </w:rPr>
        <w:t>un solicitant al sprijinului financiar, prin care acesta s</w:t>
      </w:r>
      <w:r w:rsidRPr="005B2782">
        <w:t xml:space="preserve">e obligă să respecte condiţiile </w:t>
      </w:r>
      <w:r w:rsidRPr="005B2782">
        <w:rPr>
          <w:lang w:val="en-GB"/>
        </w:rPr>
        <w:t>generale şi specifice de acorda</w:t>
      </w:r>
      <w:r w:rsidRPr="005B2782">
        <w:t xml:space="preserve">re a sprijinului pentru fiecare </w:t>
      </w:r>
      <w:r w:rsidRPr="005B2782">
        <w:rPr>
          <w:lang w:val="en-GB"/>
        </w:rPr>
        <w:t>măsură/submăsură/pachet/varianta vizată, astfel cum sun</w:t>
      </w:r>
      <w:r w:rsidRPr="005B2782">
        <w:t xml:space="preserve">t prevăzute în fişele măsurilor </w:t>
      </w:r>
      <w:r w:rsidRPr="005B2782">
        <w:rPr>
          <w:lang w:val="en-GB"/>
        </w:rPr>
        <w:t>din PNDR 2014-2020 şi detaliate în legislaţia naţională;</w:t>
      </w:r>
    </w:p>
    <w:p w14:paraId="53A7EB74" w14:textId="77777777" w:rsidR="002A3FEF" w:rsidRPr="002A3FEF" w:rsidRDefault="002A3FEF" w:rsidP="00442B8C">
      <w:pPr>
        <w:spacing w:before="0"/>
        <w:rPr>
          <w:lang w:val="en-GB"/>
        </w:rPr>
      </w:pPr>
      <w:r w:rsidRPr="00AC344F">
        <w:rPr>
          <w:b/>
          <w:lang w:val="en-GB"/>
        </w:rPr>
        <w:t>Beneficiar</w:t>
      </w:r>
      <w:r w:rsidRPr="002A3FEF">
        <w:rPr>
          <w:lang w:val="en-GB"/>
        </w:rPr>
        <w:t xml:space="preserve"> – persoană juridică / persoană fizică autorizată / întreprindere individual/ întreprindere familială care a încheiat un contract de finanțare cu AFIR pentru accesarea fondurilor europene prin FEADR;</w:t>
      </w:r>
    </w:p>
    <w:p w14:paraId="6C009AFA" w14:textId="77777777" w:rsidR="002A3FEF" w:rsidRDefault="002A3FEF" w:rsidP="00442B8C">
      <w:pPr>
        <w:spacing w:before="0"/>
        <w:rPr>
          <w:lang w:val="en-GB"/>
        </w:rPr>
      </w:pPr>
      <w:r w:rsidRPr="00AC344F">
        <w:rPr>
          <w:b/>
          <w:lang w:val="en-GB"/>
        </w:rPr>
        <w:t>Cererea de</w:t>
      </w:r>
      <w:r w:rsidRPr="002A3FEF">
        <w:rPr>
          <w:lang w:val="en-GB"/>
        </w:rPr>
        <w:t xml:space="preserve"> </w:t>
      </w:r>
      <w:r w:rsidRPr="00AC344F">
        <w:rPr>
          <w:b/>
          <w:lang w:val="en-GB"/>
        </w:rPr>
        <w:t>finanţare</w:t>
      </w:r>
      <w:r w:rsidRPr="002A3FEF">
        <w:rPr>
          <w:lang w:val="en-GB"/>
        </w:rPr>
        <w:t xml:space="preserve"> – reprezintă solicitarea depusă de potenţialul beneficiar în vederea obţinerii finanţării nerambursabile;</w:t>
      </w:r>
    </w:p>
    <w:p w14:paraId="6E4660DA" w14:textId="77777777" w:rsidR="0009554A" w:rsidRDefault="0009554A" w:rsidP="00442B8C">
      <w:pPr>
        <w:spacing w:before="0"/>
        <w:rPr>
          <w:lang w:val="en-GB"/>
        </w:rPr>
      </w:pPr>
      <w:r w:rsidRPr="00AC344F">
        <w:rPr>
          <w:b/>
          <w:lang w:val="en-GB"/>
        </w:rPr>
        <w:t>Contract de finanțare</w:t>
      </w:r>
      <w:r w:rsidRPr="002A3FEF">
        <w:rPr>
          <w:lang w:val="en-GB"/>
        </w:rPr>
        <w:t xml:space="preserve"> –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w:t>
      </w:r>
      <w:r>
        <w:rPr>
          <w:lang w:val="en-GB"/>
        </w:rPr>
        <w:t>lor cuprinse în PNDR</w:t>
      </w:r>
    </w:p>
    <w:p w14:paraId="1CFE8B1A" w14:textId="77777777" w:rsidR="001F3182" w:rsidRPr="001F3182" w:rsidRDefault="001F3182" w:rsidP="001F3182">
      <w:pPr>
        <w:spacing w:before="0"/>
        <w:rPr>
          <w:lang w:val="en-GB"/>
        </w:rPr>
      </w:pPr>
      <w:r w:rsidRPr="001F3182">
        <w:rPr>
          <w:b/>
          <w:lang w:val="en-GB"/>
        </w:rPr>
        <w:t>Colaborator extern</w:t>
      </w:r>
      <w:r w:rsidRPr="001F3182">
        <w:rPr>
          <w:lang w:val="en-GB"/>
        </w:rPr>
        <w:t xml:space="preserve"> – persoană fizică, persoană fizică autorizată, II, IF sau juridică ce</w:t>
      </w:r>
      <w:r>
        <w:rPr>
          <w:lang w:val="en-GB"/>
        </w:rPr>
        <w:t xml:space="preserve"> </w:t>
      </w:r>
      <w:r w:rsidRPr="001F3182">
        <w:rPr>
          <w:lang w:val="en-GB"/>
        </w:rPr>
        <w:t>colaborează cu Parteneriatul la o acțiune/ activitate specif</w:t>
      </w:r>
      <w:r>
        <w:rPr>
          <w:lang w:val="en-GB"/>
        </w:rPr>
        <w:t xml:space="preserve">ică acestuia, prin acordarea de </w:t>
      </w:r>
      <w:r w:rsidRPr="001F3182">
        <w:rPr>
          <w:lang w:val="en-GB"/>
        </w:rPr>
        <w:t>expertiză specifică ce nu poate fi asigurată de către membrii parteneriatului;</w:t>
      </w:r>
    </w:p>
    <w:p w14:paraId="6C2B1A51" w14:textId="77777777" w:rsidR="001F3182" w:rsidRPr="001F3182" w:rsidRDefault="001F3182" w:rsidP="001F3182">
      <w:pPr>
        <w:spacing w:before="0"/>
        <w:rPr>
          <w:lang w:val="en-GB"/>
        </w:rPr>
      </w:pPr>
      <w:r w:rsidRPr="001F3182">
        <w:rPr>
          <w:b/>
          <w:lang w:val="en-GB"/>
        </w:rPr>
        <w:t>Contractor</w:t>
      </w:r>
      <w:r w:rsidRPr="001F3182">
        <w:rPr>
          <w:lang w:val="en-GB"/>
        </w:rPr>
        <w:t xml:space="preserve"> - parte într-un contract de finanţare, care, acc</w:t>
      </w:r>
      <w:r>
        <w:rPr>
          <w:lang w:val="en-GB"/>
        </w:rPr>
        <w:t xml:space="preserve">eptând finanţarea şi condiţiile </w:t>
      </w:r>
      <w:r w:rsidRPr="001F3182">
        <w:rPr>
          <w:lang w:val="en-GB"/>
        </w:rPr>
        <w:t xml:space="preserve">asociate acesteia, stabilite de autoritatea contractantă, </w:t>
      </w:r>
      <w:r>
        <w:rPr>
          <w:lang w:val="en-GB"/>
        </w:rPr>
        <w:t xml:space="preserve">se obligă să asigure realizarea </w:t>
      </w:r>
      <w:r w:rsidRPr="001F3182">
        <w:rPr>
          <w:lang w:val="en-GB"/>
        </w:rPr>
        <w:t>contractului;</w:t>
      </w:r>
    </w:p>
    <w:p w14:paraId="4C9D8644" w14:textId="77777777" w:rsidR="001F3182" w:rsidRDefault="001F3182" w:rsidP="001F3182">
      <w:pPr>
        <w:spacing w:before="0"/>
        <w:rPr>
          <w:lang w:val="en-GB"/>
        </w:rPr>
      </w:pPr>
      <w:r w:rsidRPr="001F3182">
        <w:rPr>
          <w:b/>
          <w:lang w:val="en-GB"/>
        </w:rPr>
        <w:t>Comercializarea produselor agricole</w:t>
      </w:r>
      <w:r>
        <w:rPr>
          <w:lang w:val="en-GB"/>
        </w:rPr>
        <w:t xml:space="preserve"> - </w:t>
      </w:r>
      <w:r w:rsidRPr="001F3182">
        <w:rPr>
          <w:lang w:val="en-GB"/>
        </w:rPr>
        <w:t>conform definiţi</w:t>
      </w:r>
      <w:r>
        <w:rPr>
          <w:lang w:val="en-GB"/>
        </w:rPr>
        <w:t xml:space="preserve">ei din R(UE) 651/ 2014 înseamnă </w:t>
      </w:r>
      <w:r w:rsidRPr="001F3182">
        <w:rPr>
          <w:lang w:val="en-GB"/>
        </w:rPr>
        <w:t xml:space="preserve">deținerea sau expunerea unui produs agricol în vederea vânzării, </w:t>
      </w:r>
      <w:r>
        <w:rPr>
          <w:lang w:val="en-GB"/>
        </w:rPr>
        <w:t xml:space="preserve">a punerii în vânzare, a </w:t>
      </w:r>
      <w:r w:rsidRPr="001F3182">
        <w:rPr>
          <w:lang w:val="en-GB"/>
        </w:rPr>
        <w:t>livrării sau a oricărei alte forme de introducere pe piață</w:t>
      </w:r>
      <w:r>
        <w:rPr>
          <w:lang w:val="en-GB"/>
        </w:rPr>
        <w:t xml:space="preserve">, cu excepția primei vânzări de </w:t>
      </w:r>
      <w:r w:rsidRPr="001F3182">
        <w:rPr>
          <w:lang w:val="en-GB"/>
        </w:rPr>
        <w:t>către un producător primar către revânzători sau prelucrător</w:t>
      </w:r>
      <w:r>
        <w:rPr>
          <w:lang w:val="en-GB"/>
        </w:rPr>
        <w:t xml:space="preserve">i și a oricărei alte activități </w:t>
      </w:r>
      <w:r w:rsidRPr="001F3182">
        <w:rPr>
          <w:lang w:val="en-GB"/>
        </w:rPr>
        <w:t>de pregătire a produsului pentru această primă vân</w:t>
      </w:r>
      <w:r>
        <w:rPr>
          <w:lang w:val="en-GB"/>
        </w:rPr>
        <w:t xml:space="preserve">zare; o vânzare efectuată de un </w:t>
      </w:r>
      <w:r w:rsidRPr="001F3182">
        <w:rPr>
          <w:lang w:val="en-GB"/>
        </w:rPr>
        <w:t>producător primar către consumatorii finali este consid</w:t>
      </w:r>
      <w:r>
        <w:rPr>
          <w:lang w:val="en-GB"/>
        </w:rPr>
        <w:t xml:space="preserve">erată comercializare de produse </w:t>
      </w:r>
      <w:r w:rsidRPr="001F3182">
        <w:rPr>
          <w:lang w:val="en-GB"/>
        </w:rPr>
        <w:t>agricole în cazul în care se desfășoară în spații separate, rezervate acestei activități;</w:t>
      </w:r>
    </w:p>
    <w:p w14:paraId="5234CDD2" w14:textId="77777777" w:rsidR="001F3182" w:rsidRPr="002A3FEF" w:rsidRDefault="001F3182" w:rsidP="001F3182">
      <w:pPr>
        <w:spacing w:before="0"/>
        <w:rPr>
          <w:lang w:val="en-GB"/>
        </w:rPr>
      </w:pPr>
      <w:r w:rsidRPr="001F3182">
        <w:rPr>
          <w:b/>
          <w:lang w:val="en-GB"/>
        </w:rPr>
        <w:t>Conflict de interese</w:t>
      </w:r>
      <w:r w:rsidRPr="001F3182">
        <w:rPr>
          <w:lang w:val="en-GB"/>
        </w:rPr>
        <w:t xml:space="preserve"> - orice situație care împiedică părț</w:t>
      </w:r>
      <w:r>
        <w:rPr>
          <w:lang w:val="en-GB"/>
        </w:rPr>
        <w:t xml:space="preserve">ile semnatare ale acordului de </w:t>
      </w:r>
      <w:r w:rsidRPr="001F3182">
        <w:rPr>
          <w:lang w:val="en-GB"/>
        </w:rPr>
        <w:t>cooperare să aibă o atitudine profesionistă, obiecti</w:t>
      </w:r>
      <w:r>
        <w:rPr>
          <w:lang w:val="en-GB"/>
        </w:rPr>
        <w:t xml:space="preserve">vă și imparțială sau să execute </w:t>
      </w:r>
      <w:r w:rsidRPr="001F3182">
        <w:rPr>
          <w:lang w:val="en-GB"/>
        </w:rPr>
        <w:t>activitile prevăzute în Contractul de Finanţare într-o mani</w:t>
      </w:r>
      <w:r>
        <w:rPr>
          <w:lang w:val="en-GB"/>
        </w:rPr>
        <w:t xml:space="preserve">eră profesionistă, obiectivă și </w:t>
      </w:r>
      <w:r w:rsidRPr="001F3182">
        <w:rPr>
          <w:lang w:val="en-GB"/>
        </w:rPr>
        <w:t>imparțială, din motive referitoare la familie, viața per</w:t>
      </w:r>
      <w:r>
        <w:rPr>
          <w:lang w:val="en-GB"/>
        </w:rPr>
        <w:t xml:space="preserve">sonală,, interese economice sau </w:t>
      </w:r>
      <w:r w:rsidRPr="001F3182">
        <w:rPr>
          <w:lang w:val="en-GB"/>
        </w:rPr>
        <w:t>orice alte interese. Interesele anterior menționate includ o</w:t>
      </w:r>
      <w:r>
        <w:rPr>
          <w:lang w:val="en-GB"/>
        </w:rPr>
        <w:t xml:space="preserve">rice avantaj pentru persoana în </w:t>
      </w:r>
      <w:r w:rsidRPr="001F3182">
        <w:rPr>
          <w:lang w:val="en-GB"/>
        </w:rPr>
        <w:t>cauză, soțul/ soția, rude ori afini până la gradul 4 inclusiv. Dispozițiile menționate mai sus</w:t>
      </w:r>
      <w:r>
        <w:rPr>
          <w:lang w:val="en-GB"/>
        </w:rPr>
        <w:t xml:space="preserve"> </w:t>
      </w:r>
      <w:r w:rsidRPr="001F3182">
        <w:rPr>
          <w:lang w:val="en-GB"/>
        </w:rPr>
        <w:t>se aplic</w:t>
      </w:r>
      <w:r>
        <w:rPr>
          <w:lang w:val="en-GB"/>
        </w:rPr>
        <w:t xml:space="preserve">ă partenerilor, contractorilor, </w:t>
      </w:r>
      <w:r w:rsidRPr="001F3182">
        <w:rPr>
          <w:lang w:val="en-GB"/>
        </w:rPr>
        <w:t>angajaților beneficiarului implicați în realizarea</w:t>
      </w:r>
      <w:r>
        <w:rPr>
          <w:lang w:val="en-GB"/>
        </w:rPr>
        <w:t xml:space="preserve"> </w:t>
      </w:r>
      <w:r w:rsidRPr="001F3182">
        <w:rPr>
          <w:lang w:val="en-GB"/>
        </w:rPr>
        <w:t>prevederilor prezentului contract.</w:t>
      </w:r>
    </w:p>
    <w:p w14:paraId="4EC8D970" w14:textId="77777777" w:rsidR="0009554A" w:rsidRPr="002A3FEF" w:rsidRDefault="0009554A" w:rsidP="00442B8C">
      <w:pPr>
        <w:spacing w:before="0"/>
        <w:rPr>
          <w:lang w:val="en-GB"/>
        </w:rPr>
      </w:pPr>
      <w:r w:rsidRPr="00AC344F">
        <w:rPr>
          <w:b/>
          <w:lang w:val="en-GB"/>
        </w:rPr>
        <w:lastRenderedPageBreak/>
        <w:t>Derularea proiectului</w:t>
      </w:r>
      <w:r w:rsidRPr="002A3FEF">
        <w:rPr>
          <w:lang w:val="en-GB"/>
        </w:rPr>
        <w:t xml:space="preserve"> – reprezintă totalitatea activităților efectuate de beneficiarul FEADR de la semnarea Contractului de Finanțare până la finalul perioadei de monitorizare a proiectului.</w:t>
      </w:r>
    </w:p>
    <w:p w14:paraId="0A4A89F6" w14:textId="77777777" w:rsidR="002A3FEF" w:rsidRPr="002A3FEF" w:rsidRDefault="002A3FEF" w:rsidP="00442B8C">
      <w:pPr>
        <w:spacing w:before="0"/>
        <w:rPr>
          <w:lang w:val="en-GB"/>
        </w:rPr>
      </w:pPr>
      <w:r w:rsidRPr="00AC344F">
        <w:rPr>
          <w:b/>
          <w:lang w:val="en-GB"/>
        </w:rPr>
        <w:t>Eligibil</w:t>
      </w:r>
      <w:r w:rsidRPr="002A3FEF">
        <w:rPr>
          <w:lang w:val="en-GB"/>
        </w:rPr>
        <w:t xml:space="preserve"> – reprezintă îndeplinirea condiţiilor şi criteriilor minime de către un solicitant aşa cum sunt precizate în Ghidul solicitantului, Cererea de finanţare şi Contractul de finanţare pentru FEADR;</w:t>
      </w:r>
    </w:p>
    <w:p w14:paraId="689B67E6" w14:textId="77777777" w:rsidR="002A3FEF" w:rsidRDefault="002A3FEF" w:rsidP="00442B8C">
      <w:pPr>
        <w:spacing w:before="0"/>
        <w:rPr>
          <w:lang w:val="en-GB"/>
        </w:rPr>
      </w:pPr>
      <w:r w:rsidRPr="00AC344F">
        <w:rPr>
          <w:b/>
          <w:lang w:val="en-GB"/>
        </w:rPr>
        <w:t>Evaluare</w:t>
      </w:r>
      <w:r w:rsidRPr="002A3FEF">
        <w:rPr>
          <w:lang w:val="en-GB"/>
        </w:rPr>
        <w:t xml:space="preserve"> – acţiune procedurală prin care documentaţia pentru care se solicită finanţare este analizată pentru verificarea îndeplinirii condiţiilor minime pentru acordarea sprijinului şi pentru selectarea proiectului, în vederea contractării;</w:t>
      </w:r>
    </w:p>
    <w:p w14:paraId="2CEDD1F9" w14:textId="77777777" w:rsidR="0009554A" w:rsidRDefault="0009554A" w:rsidP="00442B8C">
      <w:pPr>
        <w:spacing w:before="0"/>
        <w:rPr>
          <w:lang w:val="en-GB"/>
        </w:rPr>
      </w:pPr>
      <w:r w:rsidRPr="00AC344F">
        <w:rPr>
          <w:b/>
          <w:lang w:val="en-GB"/>
        </w:rPr>
        <w:t>Exploatație agricolă (fermă)</w:t>
      </w:r>
      <w:r w:rsidRPr="002A3FEF">
        <w:rPr>
          <w:lang w:val="en-GB"/>
        </w:rPr>
        <w:t xml:space="preserve"> – 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w:t>
      </w:r>
    </w:p>
    <w:p w14:paraId="3A9D1B1E" w14:textId="77777777" w:rsidR="001F3182" w:rsidRPr="001F3182" w:rsidRDefault="001F3182" w:rsidP="001F3182">
      <w:pPr>
        <w:spacing w:before="0"/>
        <w:rPr>
          <w:lang w:val="en-GB"/>
        </w:rPr>
      </w:pPr>
      <w:r w:rsidRPr="001F3182">
        <w:rPr>
          <w:b/>
          <w:lang w:val="en-GB"/>
        </w:rPr>
        <w:t xml:space="preserve">Fermieri - </w:t>
      </w:r>
      <w:r w:rsidRPr="001F3182">
        <w:rPr>
          <w:lang w:val="en-GB"/>
        </w:rPr>
        <w:t>persoane fizice sau juridice (de drept public sau privat) sau un grup de persoane fizice sau juridice, indiferent de statutul juridic pe care un astfel de grup şi membrii săi îl deţin în temeiul legislaţiei naţionale, a cărui exploataţie se situează pe teritoriul României şi care desfăşoară o activitate agricolă;</w:t>
      </w:r>
    </w:p>
    <w:p w14:paraId="382629B0" w14:textId="77777777" w:rsidR="0009554A" w:rsidRDefault="00AC344F" w:rsidP="001F3182">
      <w:pPr>
        <w:spacing w:before="0"/>
        <w:rPr>
          <w:b/>
          <w:lang w:val="en-GB"/>
        </w:rPr>
      </w:pPr>
      <w:r w:rsidRPr="00AC344F">
        <w:rPr>
          <w:b/>
          <w:lang w:val="en-GB"/>
        </w:rPr>
        <w:t>Fişa Măsurii</w:t>
      </w:r>
      <w:r>
        <w:rPr>
          <w:lang w:val="en-GB"/>
        </w:rPr>
        <w:t xml:space="preserve"> – Secţiune din Strategia de Dezvoltare Locală Tovishat</w:t>
      </w:r>
      <w:r w:rsidR="002A3FEF" w:rsidRPr="002A3FEF">
        <w:rPr>
          <w:lang w:val="en-GB"/>
        </w:rPr>
        <w:t xml:space="preserve"> 2014-2020 care descrie motivaţia sprijinului financiar nerambursabil oferit, obiectivele măsurii, aria de aplicare şi acţiunile prevăzute, tipul de investiţie, menţionează categoriile de beneficiar şi tipul sprijinului;</w:t>
      </w:r>
    </w:p>
    <w:p w14:paraId="2B1A0BF9" w14:textId="77777777" w:rsidR="00E2006A" w:rsidRPr="00E2006A" w:rsidRDefault="00E2006A" w:rsidP="001F3182">
      <w:pPr>
        <w:spacing w:before="0"/>
        <w:rPr>
          <w:lang w:val="en-GB"/>
        </w:rPr>
      </w:pPr>
      <w:r>
        <w:rPr>
          <w:b/>
          <w:lang w:val="en-GB"/>
        </w:rPr>
        <w:t>Fonduri nerambu</w:t>
      </w:r>
      <w:r w:rsidRPr="00E2006A">
        <w:rPr>
          <w:b/>
          <w:lang w:val="en-GB"/>
        </w:rPr>
        <w:t xml:space="preserve">rsabile – </w:t>
      </w:r>
      <w:r w:rsidRPr="00E2006A">
        <w:rPr>
          <w:lang w:val="en-GB"/>
        </w:rPr>
        <w:t>fonduri acordate unei persoane fizice sau juridice în baza unor criterii de eligibilitate îndeplinite pentru realizarea unei investiţii încadrate în aria de finanţare a submăsurilor 16.4 și 16.4a şi care nu trebuie returnate – singurele excepţii sunt nerespectarea condiţiilor contractuale şi nerealizarea investiţiei conform proiectului aprobat de AFIR;</w:t>
      </w:r>
    </w:p>
    <w:p w14:paraId="214A0A6E" w14:textId="77777777" w:rsidR="001F3182" w:rsidRPr="001F3182" w:rsidRDefault="001F3182" w:rsidP="001F3182">
      <w:pPr>
        <w:spacing w:before="0"/>
        <w:rPr>
          <w:lang w:val="en-GB"/>
        </w:rPr>
      </w:pPr>
      <w:r w:rsidRPr="001F3182">
        <w:rPr>
          <w:b/>
          <w:lang w:val="en-GB"/>
        </w:rPr>
        <w:t xml:space="preserve">Lanț scurt - </w:t>
      </w:r>
      <w:r w:rsidRPr="001F3182">
        <w:rPr>
          <w:lang w:val="en-GB"/>
        </w:rPr>
        <w:t>configurație a lanțului alimentar care nu implică mai mult de un intermediar între producător şi consumator</w:t>
      </w:r>
    </w:p>
    <w:p w14:paraId="307ECF91" w14:textId="77777777" w:rsidR="001F3182" w:rsidRPr="001F3182" w:rsidRDefault="001F3182" w:rsidP="001F3182">
      <w:pPr>
        <w:spacing w:before="0"/>
        <w:rPr>
          <w:lang w:val="en-GB"/>
        </w:rPr>
      </w:pPr>
      <w:r>
        <w:rPr>
          <w:b/>
          <w:lang w:val="en-GB"/>
        </w:rPr>
        <w:t xml:space="preserve">Întreprindere parteneră- </w:t>
      </w:r>
      <w:r w:rsidRPr="001F3182">
        <w:rPr>
          <w:lang w:val="en-GB"/>
        </w:rPr>
        <w:t xml:space="preserve">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w:t>
      </w:r>
      <w:r w:rsidRPr="00E2006A">
        <w:rPr>
          <w:lang w:val="en-GB"/>
        </w:rPr>
        <w:t>Întreprinderea legată</w:t>
      </w:r>
      <w:r>
        <w:rPr>
          <w:lang w:val="en-GB"/>
        </w:rPr>
        <w:t xml:space="preserve"> </w:t>
      </w:r>
      <w:r w:rsidR="00E2006A">
        <w:rPr>
          <w:lang w:val="en-GB"/>
        </w:rPr>
        <w:t xml:space="preserve">este </w:t>
      </w:r>
      <w:r w:rsidRPr="001F3182">
        <w:rPr>
          <w:lang w:val="en-GB"/>
        </w:rPr>
        <w:t>întreprinderea care deţine peste 50% din capitalul social şi/ sau drepturile de vot în structura altor întreprinderi, în amonte sau în aval.</w:t>
      </w:r>
    </w:p>
    <w:p w14:paraId="0BEDAA99" w14:textId="77777777" w:rsidR="001F3182" w:rsidRPr="001F3182" w:rsidRDefault="001F3182" w:rsidP="001F3182">
      <w:pPr>
        <w:spacing w:before="0"/>
        <w:rPr>
          <w:lang w:val="en-GB"/>
        </w:rPr>
      </w:pPr>
      <w:r w:rsidRPr="001F3182">
        <w:rPr>
          <w:b/>
          <w:lang w:val="en-GB"/>
        </w:rPr>
        <w:t xml:space="preserve">Intermediar - </w:t>
      </w:r>
      <w:r w:rsidRPr="001F3182">
        <w:rPr>
          <w:lang w:val="en-GB"/>
        </w:rPr>
        <w:t xml:space="preserve">acea entitate care achiziționează produsul de la fermier în scopul comercializării. Procesatorul nu este considerat intermediar dacă procesează material primă proprie sau </w:t>
      </w:r>
      <w:r w:rsidRPr="001F3182">
        <w:rPr>
          <w:lang w:val="en-GB"/>
        </w:rPr>
        <w:lastRenderedPageBreak/>
        <w:t>procesarea reprezintă o acțiune de prestare de servicii către fermier, cel din urmă deținând controlul asupra produsului și condițiilor de comercializare (ex.: stabilirea prețului);</w:t>
      </w:r>
    </w:p>
    <w:p w14:paraId="37B6568C" w14:textId="77777777" w:rsidR="00D4796D" w:rsidRDefault="00D4796D" w:rsidP="00442B8C">
      <w:pPr>
        <w:spacing w:before="0"/>
        <w:rPr>
          <w:lang w:val="en-GB"/>
        </w:rPr>
      </w:pPr>
      <w:r w:rsidRPr="00AC344F">
        <w:rPr>
          <w:b/>
          <w:lang w:val="en-GB"/>
        </w:rPr>
        <w:t>Implementare proiect</w:t>
      </w:r>
      <w:r w:rsidRPr="002A3FEF">
        <w:rPr>
          <w:lang w:val="en-GB"/>
        </w:rPr>
        <w:t xml:space="preserve"> – reprezintă totalitatea activităților efectuate de beneficiarul FEADR de la semnarea Contractului de finanțare până la data depunerii ultimei tranșe de plată.</w:t>
      </w:r>
    </w:p>
    <w:p w14:paraId="6922FDB7" w14:textId="77777777" w:rsidR="005D7FFA" w:rsidRDefault="005D7FFA" w:rsidP="00442B8C">
      <w:pPr>
        <w:spacing w:before="0"/>
        <w:rPr>
          <w:lang w:val="en-GB"/>
        </w:rPr>
      </w:pPr>
      <w:r w:rsidRPr="005D7FFA">
        <w:rPr>
          <w:b/>
          <w:lang w:val="en-GB"/>
        </w:rPr>
        <w:t>Lider de proiect</w:t>
      </w:r>
      <w:r w:rsidRPr="005D7FFA">
        <w:rPr>
          <w:lang w:val="en-GB"/>
        </w:rPr>
        <w:t xml:space="preserve"> - este PFA, II, IF sau persoana juridică (de drept public sau privat) desemnata prin acordul de cooperare sa reprezinte parteneriatul în relatia contractuala cu AFIR, </w:t>
      </w:r>
      <w:r>
        <w:rPr>
          <w:lang w:val="en-GB"/>
        </w:rPr>
        <w:t>conform legislatiei în vigoare.</w:t>
      </w:r>
    </w:p>
    <w:p w14:paraId="7E6C52E8" w14:textId="77777777" w:rsidR="00E2006A" w:rsidRDefault="00E2006A" w:rsidP="00442B8C">
      <w:pPr>
        <w:spacing w:before="0"/>
        <w:rPr>
          <w:lang w:val="en-GB"/>
        </w:rPr>
      </w:pPr>
      <w:r w:rsidRPr="00E2006A">
        <w:rPr>
          <w:b/>
          <w:lang w:val="en-GB"/>
        </w:rPr>
        <w:t>Piața locală</w:t>
      </w:r>
      <w:r w:rsidRPr="00E2006A">
        <w:rPr>
          <w:lang w:val="en-GB"/>
        </w:rPr>
        <w:t xml:space="preserve"> - este definită ca o rază de comercializar</w:t>
      </w:r>
      <w:r>
        <w:rPr>
          <w:lang w:val="en-GB"/>
        </w:rPr>
        <w:t xml:space="preserve">e care nu depășește 75 km de la </w:t>
      </w:r>
      <w:r w:rsidRPr="00E2006A">
        <w:rPr>
          <w:lang w:val="en-GB"/>
        </w:rPr>
        <w:t>explo</w:t>
      </w:r>
      <w:r>
        <w:rPr>
          <w:lang w:val="en-GB"/>
        </w:rPr>
        <w:t xml:space="preserve">atația de origine a produsului. </w:t>
      </w:r>
      <w:r w:rsidRPr="00E2006A">
        <w:rPr>
          <w:lang w:val="en-GB"/>
        </w:rPr>
        <w:t>Distanța dintre exploatația de origine a produsului/produselor ș</w:t>
      </w:r>
      <w:r>
        <w:rPr>
          <w:lang w:val="en-GB"/>
        </w:rPr>
        <w:t xml:space="preserve">i punctul de comercializare se </w:t>
      </w:r>
      <w:r w:rsidRPr="00E2006A">
        <w:rPr>
          <w:lang w:val="en-GB"/>
        </w:rPr>
        <w:t>calculează prin intermediul GPS. Se va avea în vedere distanța</w:t>
      </w:r>
      <w:r>
        <w:rPr>
          <w:lang w:val="en-GB"/>
        </w:rPr>
        <w:t xml:space="preserve"> rutieră cea mai scurtă. Dovada </w:t>
      </w:r>
      <w:r w:rsidRPr="00E2006A">
        <w:rPr>
          <w:lang w:val="en-GB"/>
        </w:rPr>
        <w:t>încadrării în limita de km menționată anterior nu este necesar</w:t>
      </w:r>
      <w:r>
        <w:rPr>
          <w:lang w:val="en-GB"/>
        </w:rPr>
        <w:t xml:space="preserve">ă. Distanța va fi verificată de AFIR. </w:t>
      </w:r>
      <w:r w:rsidRPr="00E2006A">
        <w:rPr>
          <w:lang w:val="en-GB"/>
        </w:rPr>
        <w:t>Solicitantul trebuie să se asigure înainte de depunerea proiect</w:t>
      </w:r>
      <w:r>
        <w:rPr>
          <w:lang w:val="en-GB"/>
        </w:rPr>
        <w:t xml:space="preserve">ului că se încadrează în limita </w:t>
      </w:r>
      <w:r w:rsidRPr="00E2006A">
        <w:rPr>
          <w:lang w:val="en-GB"/>
        </w:rPr>
        <w:t xml:space="preserve">de mai sus și să menționeze în proiect distanța maximă </w:t>
      </w:r>
      <w:r>
        <w:rPr>
          <w:lang w:val="en-GB"/>
        </w:rPr>
        <w:t xml:space="preserve">dintre exploatația de origine a </w:t>
      </w:r>
      <w:r w:rsidRPr="00E2006A">
        <w:rPr>
          <w:lang w:val="en-GB"/>
        </w:rPr>
        <w:t>produsului/ produselor și punctul de comercializare.</w:t>
      </w:r>
    </w:p>
    <w:p w14:paraId="1CB59109" w14:textId="77777777" w:rsidR="005D7FFA" w:rsidRPr="005D7FFA" w:rsidRDefault="005D7FFA" w:rsidP="005D7FFA">
      <w:pPr>
        <w:spacing w:before="0"/>
        <w:rPr>
          <w:lang w:val="en-GB"/>
        </w:rPr>
      </w:pPr>
      <w:r w:rsidRPr="005D7FFA">
        <w:rPr>
          <w:b/>
          <w:lang w:val="en-GB"/>
        </w:rPr>
        <w:t>Partener</w:t>
      </w:r>
      <w:r w:rsidRPr="005D7FFA">
        <w:rPr>
          <w:lang w:val="en-GB"/>
        </w:rPr>
        <w:t xml:space="preserve"> - persoană fizică sau juridică (de drept public sau privat), care acț</w:t>
      </w:r>
      <w:r>
        <w:rPr>
          <w:lang w:val="en-GB"/>
        </w:rPr>
        <w:t xml:space="preserve">ionează pentru </w:t>
      </w:r>
      <w:r w:rsidRPr="005D7FFA">
        <w:rPr>
          <w:lang w:val="en-GB"/>
        </w:rPr>
        <w:t xml:space="preserve">atingerea scopului comun stabilit, în conformitate cu prevederile Acordului de </w:t>
      </w:r>
      <w:proofErr w:type="gramStart"/>
      <w:r w:rsidRPr="005D7FFA">
        <w:rPr>
          <w:lang w:val="en-GB"/>
        </w:rPr>
        <w:t>Cooperare .</w:t>
      </w:r>
      <w:proofErr w:type="gramEnd"/>
      <w:r w:rsidRPr="005D7FFA">
        <w:rPr>
          <w:lang w:val="en-GB"/>
        </w:rPr>
        <w:t xml:space="preserve"> Exemplu: o asociaţie profesională, organizaţie guvernamentală sau neguvernamentală, o înterprindere privată etc;</w:t>
      </w:r>
    </w:p>
    <w:p w14:paraId="7C89B865" w14:textId="77777777" w:rsidR="005D7FFA" w:rsidRPr="005D7FFA" w:rsidRDefault="005D7FFA" w:rsidP="005D7FFA">
      <w:pPr>
        <w:spacing w:before="0"/>
        <w:rPr>
          <w:lang w:val="en-GB"/>
        </w:rPr>
      </w:pPr>
      <w:r w:rsidRPr="005D7FFA">
        <w:rPr>
          <w:b/>
          <w:lang w:val="en-GB"/>
        </w:rPr>
        <w:t>Potenţial beneficiar</w:t>
      </w:r>
      <w:r>
        <w:rPr>
          <w:lang w:val="en-GB"/>
        </w:rPr>
        <w:t xml:space="preserve"> - </w:t>
      </w:r>
      <w:r w:rsidRPr="005D7FFA">
        <w:rPr>
          <w:lang w:val="en-GB"/>
        </w:rPr>
        <w:t>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dorește să depună sau a depus un proiect pentru a obține fonduri nerambursabile dar nu a încheiat încă un contract de finanţare cu AFIR;</w:t>
      </w:r>
    </w:p>
    <w:p w14:paraId="4A73E863" w14:textId="77777777" w:rsidR="0009554A" w:rsidRPr="0009554A" w:rsidRDefault="0009554A" w:rsidP="00442B8C">
      <w:pPr>
        <w:spacing w:before="0" w:after="0"/>
        <w:rPr>
          <w:lang w:val="en-GB"/>
        </w:rPr>
      </w:pPr>
      <w:r w:rsidRPr="0009554A">
        <w:rPr>
          <w:b/>
          <w:lang w:val="en-GB"/>
        </w:rPr>
        <w:t>Produse agricole</w:t>
      </w:r>
      <w:r w:rsidRPr="0009554A">
        <w:rPr>
          <w:lang w:val="en-GB"/>
        </w:rPr>
        <w:t xml:space="preserve"> – produsele enumerate în Anexa I la Tratat</w:t>
      </w:r>
      <w:r w:rsidR="00D4796D">
        <w:rPr>
          <w:lang w:val="en-GB"/>
        </w:rPr>
        <w:t xml:space="preserve">ul de Instituire al Comunității </w:t>
      </w:r>
      <w:r w:rsidRPr="0009554A">
        <w:rPr>
          <w:lang w:val="en-GB"/>
        </w:rPr>
        <w:t>Europene;</w:t>
      </w:r>
    </w:p>
    <w:p w14:paraId="5BA6F4CE" w14:textId="77777777" w:rsidR="0009554A" w:rsidRDefault="0009554A" w:rsidP="00442B8C">
      <w:pPr>
        <w:spacing w:before="0" w:after="0"/>
        <w:rPr>
          <w:lang w:val="en-GB"/>
        </w:rPr>
      </w:pPr>
      <w:r w:rsidRPr="00D4796D">
        <w:rPr>
          <w:b/>
          <w:lang w:val="en-GB"/>
        </w:rPr>
        <w:t>Produse alimentare</w:t>
      </w:r>
      <w:r w:rsidRPr="0009554A">
        <w:rPr>
          <w:lang w:val="en-GB"/>
        </w:rPr>
        <w:t xml:space="preserve"> – produsele alimentare care nu sun</w:t>
      </w:r>
      <w:r w:rsidR="00D4796D">
        <w:rPr>
          <w:lang w:val="en-GB"/>
        </w:rPr>
        <w:t xml:space="preserve">t produse agricole și care sunt </w:t>
      </w:r>
      <w:r w:rsidRPr="0009554A">
        <w:rPr>
          <w:lang w:val="en-GB"/>
        </w:rPr>
        <w:t xml:space="preserve">enumerate în anexa I la Regulamentul (UE) nr. 1151/2012 </w:t>
      </w:r>
      <w:r w:rsidR="00D4796D">
        <w:rPr>
          <w:lang w:val="en-GB"/>
        </w:rPr>
        <w:t xml:space="preserve">al Parlamentului European și al </w:t>
      </w:r>
      <w:r w:rsidRPr="0009554A">
        <w:rPr>
          <w:lang w:val="en-GB"/>
        </w:rPr>
        <w:t>Consiliului;</w:t>
      </w:r>
    </w:p>
    <w:p w14:paraId="2F0A70AF" w14:textId="77777777" w:rsidR="005D7FFA" w:rsidRDefault="001F3182" w:rsidP="005D7FFA">
      <w:pPr>
        <w:spacing w:before="0"/>
        <w:rPr>
          <w:lang w:val="en-GB"/>
        </w:rPr>
      </w:pPr>
      <w:r w:rsidRPr="00E2006A">
        <w:rPr>
          <w:b/>
          <w:lang w:val="en-GB"/>
        </w:rPr>
        <w:t>Prag minim</w:t>
      </w:r>
      <w:r w:rsidRPr="00E2006A">
        <w:rPr>
          <w:lang w:val="en-GB"/>
        </w:rPr>
        <w:t xml:space="preserve"> – punctajul minim sub care niciun proiect</w:t>
      </w:r>
      <w:r w:rsidR="00E2006A" w:rsidRPr="00E2006A">
        <w:rPr>
          <w:lang w:val="en-GB"/>
        </w:rPr>
        <w:t xml:space="preserve"> nu poate fi declarat eligibil şi acceptat la finanţ</w:t>
      </w:r>
      <w:r w:rsidRPr="00E2006A">
        <w:rPr>
          <w:lang w:val="en-GB"/>
        </w:rPr>
        <w:t>are;</w:t>
      </w:r>
    </w:p>
    <w:p w14:paraId="3E91A7FD" w14:textId="77777777" w:rsidR="00D4796D" w:rsidRDefault="00D4796D" w:rsidP="005D7FFA">
      <w:pPr>
        <w:spacing w:before="0"/>
        <w:rPr>
          <w:lang w:val="en-GB"/>
        </w:rPr>
      </w:pPr>
      <w:r w:rsidRPr="00D4796D">
        <w:rPr>
          <w:b/>
          <w:lang w:val="en-GB"/>
        </w:rPr>
        <w:t xml:space="preserve">Reprezentantul legal – </w:t>
      </w:r>
      <w:r w:rsidRPr="00D4796D">
        <w:rPr>
          <w:lang w:val="en-GB"/>
        </w:rPr>
        <w:t xml:space="preserve">persoana desemnată să reprezinte solicitantul în relația contractuală </w:t>
      </w:r>
      <w:r>
        <w:rPr>
          <w:lang w:val="en-GB"/>
        </w:rPr>
        <w:t xml:space="preserve">cu </w:t>
      </w:r>
      <w:r w:rsidRPr="00D4796D">
        <w:rPr>
          <w:lang w:val="en-GB"/>
        </w:rPr>
        <w:t>AFIR, conform legislației în vigoare.</w:t>
      </w:r>
    </w:p>
    <w:p w14:paraId="74E67A83" w14:textId="77777777" w:rsidR="005D7FFA" w:rsidRDefault="005D7FFA" w:rsidP="00442B8C">
      <w:pPr>
        <w:spacing w:before="0"/>
        <w:rPr>
          <w:lang w:val="en-GB"/>
        </w:rPr>
      </w:pPr>
      <w:r w:rsidRPr="005D7FFA">
        <w:rPr>
          <w:b/>
          <w:lang w:val="en-GB"/>
        </w:rPr>
        <w:t>Solicitant</w:t>
      </w:r>
      <w:r w:rsidRPr="005D7FFA">
        <w:rPr>
          <w:lang w:val="en-GB"/>
        </w:rPr>
        <w:t xml:space="preserve"> – parteneriatul constituit din persoane fizice, persoane juridice, persoane fizice autorizate, întreprinderi individuale, întreprinderi familiale și orice altă entitate relevantă care a depus un proiect pentru accesarea fondurilor europene dar care nu a semnat un contract de finanțare.</w:t>
      </w:r>
    </w:p>
    <w:p w14:paraId="48F6D91E" w14:textId="77777777" w:rsidR="001F3182" w:rsidRPr="002A3FEF" w:rsidRDefault="001F3182" w:rsidP="00442B8C">
      <w:pPr>
        <w:spacing w:before="0"/>
        <w:rPr>
          <w:lang w:val="en-GB"/>
        </w:rPr>
      </w:pPr>
      <w:r w:rsidRPr="00AC344F">
        <w:rPr>
          <w:b/>
          <w:lang w:val="en-GB"/>
        </w:rPr>
        <w:lastRenderedPageBreak/>
        <w:t>Sprijin nerambursabil</w:t>
      </w:r>
      <w:r w:rsidRPr="002A3FEF">
        <w:rPr>
          <w:lang w:val="en-GB"/>
        </w:rPr>
        <w:t xml:space="preserve"> – reprezintă suma alocată proiectelor, asigurată prin contribuţia Uniunii Eur</w:t>
      </w:r>
      <w:r>
        <w:rPr>
          <w:lang w:val="en-GB"/>
        </w:rPr>
        <w:t>opene şi a Guvernului României;</w:t>
      </w:r>
    </w:p>
    <w:p w14:paraId="40F43288" w14:textId="77777777" w:rsidR="002A3FEF" w:rsidRDefault="0009554A" w:rsidP="00442B8C">
      <w:pPr>
        <w:spacing w:before="0"/>
        <w:rPr>
          <w:lang w:val="en-GB"/>
        </w:rPr>
      </w:pPr>
      <w:r>
        <w:rPr>
          <w:b/>
          <w:lang w:val="en-GB"/>
        </w:rPr>
        <w:t>Submăsură</w:t>
      </w:r>
      <w:r w:rsidR="002A3FEF" w:rsidRPr="002A3FEF">
        <w:rPr>
          <w:lang w:val="en-GB"/>
        </w:rPr>
        <w:t xml:space="preserve"> – defineşte aria de finanțare prin care se poate acorda o sumă forfetară proiectelor (reprezintă o sumă de activităţi finanţate prin fonduri nerambursabile).</w:t>
      </w:r>
    </w:p>
    <w:p w14:paraId="7343750D" w14:textId="77777777" w:rsidR="00E2006A" w:rsidRPr="00E2006A" w:rsidRDefault="00E2006A" w:rsidP="00E2006A">
      <w:pPr>
        <w:spacing w:before="0"/>
        <w:rPr>
          <w:lang w:val="en-GB"/>
        </w:rPr>
      </w:pPr>
      <w:r w:rsidRPr="00E2006A">
        <w:rPr>
          <w:b/>
          <w:lang w:val="en-GB"/>
        </w:rPr>
        <w:t>Valoare eligibilă a proiectului</w:t>
      </w:r>
      <w:r w:rsidRPr="00E2006A">
        <w:rPr>
          <w:lang w:val="en-GB"/>
        </w:rPr>
        <w:t xml:space="preserve"> – reprezintă suma cheltui</w:t>
      </w:r>
      <w:r>
        <w:rPr>
          <w:lang w:val="en-GB"/>
        </w:rPr>
        <w:t xml:space="preserve">elilor pentru bunuri, servicii, </w:t>
      </w:r>
      <w:r w:rsidRPr="00E2006A">
        <w:rPr>
          <w:lang w:val="en-GB"/>
        </w:rPr>
        <w:t>lucrări care se încadrează în Lista cheltuielilor eligibile prec</w:t>
      </w:r>
      <w:r>
        <w:rPr>
          <w:lang w:val="en-GB"/>
        </w:rPr>
        <w:t xml:space="preserve">izată în prezentul ghid și care </w:t>
      </w:r>
      <w:r w:rsidRPr="00E2006A">
        <w:rPr>
          <w:lang w:val="en-GB"/>
        </w:rPr>
        <w:t>pot fi decontate prin FEADR; procentul de co-finanţare p</w:t>
      </w:r>
      <w:r>
        <w:rPr>
          <w:lang w:val="en-GB"/>
        </w:rPr>
        <w:t xml:space="preserve">ublică și privată se calculează </w:t>
      </w:r>
      <w:r w:rsidRPr="00E2006A">
        <w:rPr>
          <w:lang w:val="en-GB"/>
        </w:rPr>
        <w:t>prin raportare la valoarea eligibilă a proiectului.</w:t>
      </w:r>
    </w:p>
    <w:p w14:paraId="7DEE7844" w14:textId="77777777" w:rsidR="00E2006A" w:rsidRPr="00E2006A" w:rsidRDefault="00E2006A" w:rsidP="00E2006A">
      <w:pPr>
        <w:spacing w:before="0"/>
        <w:rPr>
          <w:lang w:val="en-GB"/>
        </w:rPr>
      </w:pPr>
      <w:r w:rsidRPr="00E2006A">
        <w:rPr>
          <w:b/>
          <w:lang w:val="en-GB"/>
        </w:rPr>
        <w:t>Valoarea neeligibilă a proiectului</w:t>
      </w:r>
      <w:r w:rsidRPr="00E2006A">
        <w:rPr>
          <w:lang w:val="en-GB"/>
        </w:rPr>
        <w:t xml:space="preserve"> – reprezintă suma cheltuielilor pentru bunuri, servicii</w:t>
      </w:r>
      <w:r>
        <w:rPr>
          <w:lang w:val="en-GB"/>
        </w:rPr>
        <w:t xml:space="preserve"> </w:t>
      </w:r>
      <w:r w:rsidRPr="00E2006A">
        <w:rPr>
          <w:lang w:val="en-GB"/>
        </w:rPr>
        <w:t>şi/sau lucrări care sunt încadrate în Lista cheltuielilor neeligibile precizată în prezentul</w:t>
      </w:r>
      <w:r>
        <w:rPr>
          <w:lang w:val="en-GB"/>
        </w:rPr>
        <w:t xml:space="preserve"> </w:t>
      </w:r>
      <w:r w:rsidRPr="00E2006A">
        <w:rPr>
          <w:lang w:val="en-GB"/>
        </w:rPr>
        <w:t>manual şi nu pot fi decontate prin FEADR; cheltuielile neelig</w:t>
      </w:r>
      <w:r>
        <w:rPr>
          <w:lang w:val="en-GB"/>
        </w:rPr>
        <w:t xml:space="preserve">ibile nu vor fi luate în calcul </w:t>
      </w:r>
      <w:r w:rsidRPr="00E2006A">
        <w:rPr>
          <w:lang w:val="en-GB"/>
        </w:rPr>
        <w:t xml:space="preserve">pentru stabilirea procentului de cofinanţare publică; </w:t>
      </w:r>
      <w:r>
        <w:rPr>
          <w:lang w:val="en-GB"/>
        </w:rPr>
        <w:t xml:space="preserve">cheltuielile neeligibile vor fi </w:t>
      </w:r>
      <w:r w:rsidRPr="00E2006A">
        <w:rPr>
          <w:lang w:val="en-GB"/>
        </w:rPr>
        <w:t>suportate financiar integral de către beneficiarul proiectului.</w:t>
      </w:r>
    </w:p>
    <w:p w14:paraId="4088D558" w14:textId="77777777" w:rsidR="00E2006A" w:rsidRPr="002A3FEF" w:rsidRDefault="00E2006A" w:rsidP="00E2006A">
      <w:pPr>
        <w:spacing w:before="0"/>
        <w:rPr>
          <w:lang w:val="en-GB"/>
        </w:rPr>
      </w:pPr>
      <w:r w:rsidRPr="00E2006A">
        <w:rPr>
          <w:b/>
          <w:lang w:val="en-GB"/>
        </w:rPr>
        <w:t>Valoare totală a proiectului</w:t>
      </w:r>
      <w:r w:rsidRPr="00E2006A">
        <w:rPr>
          <w:lang w:val="en-GB"/>
        </w:rPr>
        <w:t xml:space="preserve"> – suma cheltuielilor eligibile şi</w:t>
      </w:r>
      <w:r>
        <w:rPr>
          <w:lang w:val="en-GB"/>
        </w:rPr>
        <w:t xml:space="preserve"> neeligibile pentru bunuri, </w:t>
      </w:r>
      <w:r w:rsidRPr="00E2006A">
        <w:rPr>
          <w:lang w:val="en-GB"/>
        </w:rPr>
        <w:t>servicii, lucrări.</w:t>
      </w:r>
    </w:p>
    <w:p w14:paraId="5C6D688F" w14:textId="77777777" w:rsidR="006D21A5" w:rsidRPr="00831D7F" w:rsidRDefault="006D21A5" w:rsidP="00442B8C">
      <w:pPr>
        <w:pStyle w:val="Heading2"/>
        <w:spacing w:before="0"/>
      </w:pPr>
      <w:bookmarkStart w:id="2" w:name="_Toc533695511"/>
      <w:r>
        <w:t>Abrevieri</w:t>
      </w:r>
      <w:bookmarkEnd w:id="2"/>
    </w:p>
    <w:p w14:paraId="6C511CC0" w14:textId="77777777" w:rsidR="002A3FEF" w:rsidRPr="002A3FEF" w:rsidRDefault="002A3FEF" w:rsidP="00442B8C">
      <w:pPr>
        <w:spacing w:before="0"/>
      </w:pPr>
      <w:r w:rsidRPr="002A3FEF">
        <w:rPr>
          <w:b/>
          <w:bCs/>
        </w:rPr>
        <w:t xml:space="preserve">FEADR </w:t>
      </w:r>
      <w:r w:rsidRPr="002A3FEF">
        <w:t xml:space="preserve">– Fondul European Agricol pentru Dezvoltare Rurală, este un instrument de finanțare creat de Uniunea Europeană pentru implementarea dezvoltării rurale în cadrul Politicii Agricole Comune; </w:t>
      </w:r>
    </w:p>
    <w:p w14:paraId="7EC8D3AE" w14:textId="77777777" w:rsidR="002A3FEF" w:rsidRPr="002A3FEF" w:rsidRDefault="002A3FEF" w:rsidP="00442B8C">
      <w:pPr>
        <w:spacing w:before="0"/>
      </w:pPr>
      <w:r w:rsidRPr="002A3FEF">
        <w:rPr>
          <w:b/>
          <w:bCs/>
        </w:rPr>
        <w:t xml:space="preserve">PNDR </w:t>
      </w:r>
      <w:r w:rsidRPr="002A3FEF">
        <w:t>– Programul Naţional de Dezvoltare Rurală este documentul programatic aprobat de Comisia Europeană pentru România, pe baza căruia va putea fi accesat FEADR şi care respectă liniile directoare strategice de dezvoltar</w:t>
      </w:r>
      <w:r w:rsidR="00D461B3">
        <w:t xml:space="preserve">e rurală ale Uniunii Europene; </w:t>
      </w:r>
      <w:r w:rsidRPr="002A3FEF">
        <w:t xml:space="preserve"> </w:t>
      </w:r>
    </w:p>
    <w:p w14:paraId="796DA3A2" w14:textId="77777777" w:rsidR="002A3FEF" w:rsidRPr="002A3FEF" w:rsidRDefault="002A3FEF" w:rsidP="00442B8C">
      <w:pPr>
        <w:spacing w:before="0"/>
      </w:pPr>
      <w:r w:rsidRPr="002A3FEF">
        <w:rPr>
          <w:b/>
          <w:bCs/>
        </w:rPr>
        <w:t xml:space="preserve">AM – PNDR </w:t>
      </w:r>
      <w:r w:rsidRPr="002A3FEF">
        <w:t xml:space="preserve">– Direcția Generală Dezvoltare Rurală - Autoritatea de Management pentru Programul Naţional de Dezvoltare Rurală; </w:t>
      </w:r>
    </w:p>
    <w:p w14:paraId="7E2B6D91" w14:textId="77777777" w:rsidR="002A3FEF" w:rsidRPr="002A3FEF" w:rsidRDefault="002A3FEF" w:rsidP="00442B8C">
      <w:pPr>
        <w:spacing w:before="0"/>
      </w:pPr>
      <w:r w:rsidRPr="002A3FEF">
        <w:rPr>
          <w:b/>
          <w:bCs/>
        </w:rPr>
        <w:t xml:space="preserve">AFIR </w:t>
      </w:r>
      <w:r w:rsidRPr="002A3FEF">
        <w:t xml:space="preserve">– Agenţia pentru Finanțarea Investiţiilor Rurale – instituţie publică subordonată MADR care derulează FEADR; </w:t>
      </w:r>
    </w:p>
    <w:p w14:paraId="63174D48" w14:textId="77777777" w:rsidR="002A3FEF" w:rsidRPr="002A3FEF" w:rsidRDefault="002A3FEF" w:rsidP="00442B8C">
      <w:pPr>
        <w:spacing w:before="0"/>
      </w:pPr>
      <w:r w:rsidRPr="002A3FEF">
        <w:rPr>
          <w:b/>
          <w:bCs/>
        </w:rPr>
        <w:t xml:space="preserve">OJFIR </w:t>
      </w:r>
      <w:r w:rsidRPr="002A3FEF">
        <w:t xml:space="preserve">– Oficiul Judeţean pentru Finanțarea Investiţiilor Rurale, structură organizatorică la nivel judeţean a AFIR (la nivel naţional există 41 Oficii Judeţene); </w:t>
      </w:r>
    </w:p>
    <w:p w14:paraId="0FFCBBDE" w14:textId="77777777" w:rsidR="002A3FEF" w:rsidRPr="002A3FEF" w:rsidRDefault="002A3FEF" w:rsidP="00442B8C">
      <w:pPr>
        <w:spacing w:before="0"/>
      </w:pPr>
      <w:r w:rsidRPr="002A3FEF">
        <w:rPr>
          <w:b/>
          <w:bCs/>
        </w:rPr>
        <w:t xml:space="preserve">CRFIR </w:t>
      </w:r>
      <w:r w:rsidRPr="002A3FEF">
        <w:t xml:space="preserve">– Centrul Regional Pentru Finanțarea Investiţiilor Rurale, structură organizatorică AFIR de la nivelul regiunilor de dezvoltare; </w:t>
      </w:r>
    </w:p>
    <w:p w14:paraId="6DBFFF06" w14:textId="77777777" w:rsidR="002A3FEF" w:rsidRPr="002A3FEF" w:rsidRDefault="002A3FEF" w:rsidP="00442B8C">
      <w:pPr>
        <w:spacing w:before="0"/>
      </w:pPr>
      <w:r w:rsidRPr="002A3FEF">
        <w:rPr>
          <w:b/>
          <w:bCs/>
        </w:rPr>
        <w:t xml:space="preserve">APIA </w:t>
      </w:r>
      <w:r w:rsidRPr="002A3FEF">
        <w:t xml:space="preserve">– Agenţia de Plaţi şi Intervenţie pentru Agricultură – instituţie publică subordonată MADR care derulează fondurile europene pentru implementarea măsurilor de sprijin finanţate din Fondul European pentru Garantare în Agricultură (FEGA). </w:t>
      </w:r>
    </w:p>
    <w:p w14:paraId="79A77F0A" w14:textId="77777777" w:rsidR="002A3FEF" w:rsidRPr="002A3FEF" w:rsidRDefault="002A3FEF" w:rsidP="00442B8C">
      <w:pPr>
        <w:spacing w:before="0"/>
      </w:pPr>
      <w:r w:rsidRPr="002A3FEF">
        <w:rPr>
          <w:b/>
          <w:bCs/>
        </w:rPr>
        <w:lastRenderedPageBreak/>
        <w:t xml:space="preserve">ANC </w:t>
      </w:r>
      <w:r w:rsidRPr="002A3FEF">
        <w:t xml:space="preserve">– Autoritatea Națională pentru Calificări </w:t>
      </w:r>
    </w:p>
    <w:p w14:paraId="29C19832" w14:textId="77777777" w:rsidR="002A3FEF" w:rsidRPr="002A3FEF" w:rsidRDefault="002A3FEF" w:rsidP="00442B8C">
      <w:pPr>
        <w:spacing w:before="0"/>
      </w:pPr>
      <w:r w:rsidRPr="002A3FEF">
        <w:rPr>
          <w:b/>
          <w:bCs/>
        </w:rPr>
        <w:t xml:space="preserve">SO </w:t>
      </w:r>
      <w:r w:rsidRPr="002A3FEF">
        <w:t xml:space="preserve">(Standard Output) – Valoarea Producţiei Standard </w:t>
      </w:r>
    </w:p>
    <w:p w14:paraId="02F88FDB" w14:textId="77777777" w:rsidR="002A3FEF" w:rsidRPr="002A3FEF" w:rsidRDefault="002A3FEF" w:rsidP="00442B8C">
      <w:pPr>
        <w:spacing w:before="0"/>
      </w:pPr>
      <w:r w:rsidRPr="002A3FEF">
        <w:rPr>
          <w:b/>
          <w:bCs/>
        </w:rPr>
        <w:t xml:space="preserve">ANZ – </w:t>
      </w:r>
      <w:r w:rsidRPr="002A3FEF">
        <w:t xml:space="preserve">Agentia Naționala pentru Zootehnie </w:t>
      </w:r>
    </w:p>
    <w:p w14:paraId="14B3884C" w14:textId="77777777" w:rsidR="002A3FEF" w:rsidRPr="002A3FEF" w:rsidRDefault="002A3FEF" w:rsidP="00442B8C">
      <w:pPr>
        <w:spacing w:before="0"/>
      </w:pPr>
      <w:r w:rsidRPr="002A3FEF">
        <w:rPr>
          <w:b/>
          <w:bCs/>
        </w:rPr>
        <w:t xml:space="preserve">ANSVSA </w:t>
      </w:r>
      <w:r w:rsidRPr="002A3FEF">
        <w:t xml:space="preserve">– Autoritatea Naţională Sanitară Veterinară şi pentru Siguranţa Alimentelor </w:t>
      </w:r>
    </w:p>
    <w:p w14:paraId="468086E1" w14:textId="77777777" w:rsidR="002A3FEF" w:rsidRPr="002A3FEF" w:rsidRDefault="002A3FEF" w:rsidP="00442B8C">
      <w:pPr>
        <w:spacing w:before="0"/>
      </w:pPr>
      <w:r w:rsidRPr="002A3FEF">
        <w:rPr>
          <w:b/>
          <w:bCs/>
        </w:rPr>
        <w:t xml:space="preserve">DSVSA </w:t>
      </w:r>
      <w:r w:rsidRPr="002A3FEF">
        <w:t xml:space="preserve">– Direcţia Sanitară Veterinară şi pentru Siguranţa Alimentelor </w:t>
      </w:r>
    </w:p>
    <w:p w14:paraId="4BC34A37" w14:textId="77777777" w:rsidR="002A3FEF" w:rsidRPr="002A3FEF" w:rsidRDefault="002A3FEF" w:rsidP="00442B8C">
      <w:pPr>
        <w:spacing w:before="0"/>
      </w:pPr>
      <w:r w:rsidRPr="002A3FEF">
        <w:rPr>
          <w:b/>
          <w:bCs/>
        </w:rPr>
        <w:t>PNA</w:t>
      </w:r>
      <w:r w:rsidRPr="002A3FEF">
        <w:t xml:space="preserve">- Programul Naţional Apicol </w:t>
      </w:r>
    </w:p>
    <w:p w14:paraId="1E031013" w14:textId="77777777" w:rsidR="002A3FEF" w:rsidRPr="002A3FEF" w:rsidRDefault="002A3FEF" w:rsidP="00442B8C">
      <w:pPr>
        <w:spacing w:before="0"/>
      </w:pPr>
      <w:r w:rsidRPr="002A3FEF">
        <w:rPr>
          <w:b/>
          <w:bCs/>
        </w:rPr>
        <w:t>PNS</w:t>
      </w:r>
      <w:r w:rsidRPr="002A3FEF">
        <w:t xml:space="preserve">- Programul Naţional de Sprijin al României în Sectorul Vitivinicol </w:t>
      </w:r>
    </w:p>
    <w:p w14:paraId="768C788C" w14:textId="77777777" w:rsidR="002A3FEF" w:rsidRPr="002A3FEF" w:rsidRDefault="002A3FEF" w:rsidP="00442B8C">
      <w:pPr>
        <w:spacing w:before="0"/>
        <w:rPr>
          <w:sz w:val="23"/>
          <w:szCs w:val="23"/>
        </w:rPr>
      </w:pPr>
      <w:r w:rsidRPr="002A3FEF">
        <w:rPr>
          <w:b/>
          <w:bCs/>
        </w:rPr>
        <w:t xml:space="preserve">ANCA </w:t>
      </w:r>
      <w:r w:rsidRPr="002A3FEF">
        <w:t>– Agenția Națională de Consultanță Agricolă</w:t>
      </w:r>
      <w:r>
        <w:rPr>
          <w:sz w:val="23"/>
          <w:szCs w:val="23"/>
        </w:rPr>
        <w:t xml:space="preserve"> </w:t>
      </w:r>
      <w:r>
        <w:br w:type="page"/>
      </w:r>
    </w:p>
    <w:p w14:paraId="05F9964A" w14:textId="77777777" w:rsidR="006D21A5" w:rsidRPr="00E76B13" w:rsidRDefault="006D21A5" w:rsidP="00442B8C">
      <w:pPr>
        <w:pStyle w:val="Heading1"/>
        <w:spacing w:before="0"/>
      </w:pPr>
      <w:bookmarkStart w:id="3" w:name="_Toc533695512"/>
      <w:r>
        <w:lastRenderedPageBreak/>
        <w:t xml:space="preserve">Capitolul 2. </w:t>
      </w:r>
      <w:r w:rsidRPr="00831D7F">
        <w:t>PREVEDERI GENERALE</w:t>
      </w:r>
      <w:bookmarkEnd w:id="3"/>
    </w:p>
    <w:p w14:paraId="53073913" w14:textId="77777777" w:rsidR="006D21A5" w:rsidRPr="0080606C" w:rsidRDefault="006D21A5" w:rsidP="00442B8C">
      <w:pPr>
        <w:autoSpaceDE w:val="0"/>
        <w:autoSpaceDN w:val="0"/>
        <w:adjustRightInd w:val="0"/>
        <w:spacing w:before="0"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Pr>
          <w:rFonts w:cs="Times New Roman"/>
          <w:color w:val="000000"/>
          <w:szCs w:val="24"/>
        </w:rPr>
        <w:t>o</w:t>
      </w:r>
      <w:r w:rsidR="009174D9">
        <w:rPr>
          <w:rFonts w:cs="Times New Roman"/>
          <w:color w:val="000000"/>
          <w:szCs w:val="24"/>
        </w:rPr>
        <w:t>ilor și prio</w:t>
      </w:r>
      <w:r w:rsidRPr="0080606C">
        <w:rPr>
          <w:rFonts w:cs="Times New Roman"/>
          <w:color w:val="000000"/>
          <w:szCs w:val="24"/>
        </w:rPr>
        <w:t xml:space="preserve">rităților acestora. Valoarea adăugată a abordării LEADER derivă din acele inițiative locale care combină soluții </w:t>
      </w:r>
      <w:proofErr w:type="gramStart"/>
      <w:r w:rsidRPr="0080606C">
        <w:rPr>
          <w:rFonts w:cs="Times New Roman"/>
          <w:color w:val="000000"/>
          <w:szCs w:val="24"/>
        </w:rPr>
        <w:t>ce</w:t>
      </w:r>
      <w:proofErr w:type="gramEnd"/>
      <w:r w:rsidRPr="0080606C">
        <w:rPr>
          <w:rFonts w:cs="Times New Roman"/>
          <w:color w:val="000000"/>
          <w:szCs w:val="24"/>
        </w:rPr>
        <w:t xml:space="preserve"> răspund problematicii existente la nivelul comunităților locale, refletate în acțiuni specifice acestor nevoi. </w:t>
      </w:r>
    </w:p>
    <w:p w14:paraId="57255D7A" w14:textId="77777777" w:rsidR="006D21A5" w:rsidRDefault="006D21A5" w:rsidP="00442B8C">
      <w:pPr>
        <w:autoSpaceDE w:val="0"/>
        <w:autoSpaceDN w:val="0"/>
        <w:adjustRightInd w:val="0"/>
        <w:spacing w:before="0"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14:paraId="4F7FE76A" w14:textId="77777777" w:rsidR="006D21A5" w:rsidRPr="0095275D" w:rsidRDefault="006D21A5" w:rsidP="00442B8C">
      <w:pPr>
        <w:pStyle w:val="Heading2"/>
        <w:spacing w:before="0"/>
      </w:pPr>
      <w:r w:rsidRPr="0080606C">
        <w:t xml:space="preserve"> </w:t>
      </w:r>
      <w:bookmarkStart w:id="4" w:name="_Toc533695513"/>
      <w:r w:rsidRPr="0080606C">
        <w:t>Contribuția măsurii din SDL la domeniile de intervenție</w:t>
      </w:r>
      <w:bookmarkEnd w:id="4"/>
    </w:p>
    <w:p w14:paraId="78DD9C08" w14:textId="77777777" w:rsidR="006D0EC1" w:rsidRPr="008B4250" w:rsidRDefault="005D7FFA" w:rsidP="00442B8C">
      <w:pPr>
        <w:spacing w:before="0"/>
        <w:rPr>
          <w:rFonts w:cs="Times New Roman"/>
          <w:color w:val="000000"/>
          <w:szCs w:val="24"/>
          <w:lang w:val="ro-RO"/>
        </w:rPr>
      </w:pPr>
      <w:r>
        <w:rPr>
          <w:rFonts w:cs="Times New Roman"/>
          <w:bCs/>
          <w:color w:val="000000"/>
          <w:szCs w:val="24"/>
        </w:rPr>
        <w:t>Măsura 16.4</w:t>
      </w:r>
      <w:r>
        <w:rPr>
          <w:rFonts w:cs="Times New Roman"/>
          <w:b/>
          <w:bCs/>
          <w:color w:val="000000"/>
          <w:szCs w:val="24"/>
        </w:rPr>
        <w:t xml:space="preserve"> </w:t>
      </w:r>
      <w:r w:rsidR="00EE1ABA">
        <w:rPr>
          <w:rFonts w:cs="Times New Roman"/>
          <w:color w:val="000000"/>
          <w:szCs w:val="24"/>
        </w:rPr>
        <w:t xml:space="preserve">contribuie la îndeplinirea domeniului de intervenţie </w:t>
      </w:r>
      <w:r>
        <w:rPr>
          <w:rFonts w:cs="Times New Roman"/>
          <w:b/>
          <w:color w:val="000000"/>
          <w:szCs w:val="24"/>
        </w:rPr>
        <w:t xml:space="preserve">1B </w:t>
      </w:r>
      <w:r w:rsidR="00EE1ABA">
        <w:rPr>
          <w:rFonts w:cs="Times New Roman"/>
          <w:color w:val="000000"/>
          <w:szCs w:val="24"/>
        </w:rPr>
        <w:t>–</w:t>
      </w:r>
      <w:r w:rsidR="009741AB" w:rsidRPr="009741AB">
        <w:t xml:space="preserve"> </w:t>
      </w:r>
      <w:r w:rsidR="009741AB" w:rsidRPr="009741AB">
        <w:rPr>
          <w:rFonts w:cs="Times New Roman"/>
          <w:color w:val="000000"/>
          <w:szCs w:val="24"/>
        </w:rPr>
        <w:t>Consolidarea legăturilor dintre agricultură, producția alimentară și silvicultură, pe de o parte, cercetare și inovare, pe de altă parte, inclusiv în scopul unei gestionări mai bune a mediului și al unei performanțe de mediu îmbunătățite</w:t>
      </w:r>
      <w:r w:rsidR="008B4250">
        <w:rPr>
          <w:rFonts w:cs="Times New Roman"/>
          <w:color w:val="000000"/>
          <w:szCs w:val="24"/>
        </w:rPr>
        <w:t xml:space="preserve"> </w:t>
      </w:r>
      <w:r w:rsidR="008B4250" w:rsidRPr="005B498F">
        <w:rPr>
          <w:rFonts w:cs="Times New Roman"/>
          <w:color w:val="000000"/>
          <w:szCs w:val="24"/>
        </w:rPr>
        <w:t>prev</w:t>
      </w:r>
      <w:r w:rsidR="008B4250" w:rsidRPr="005B498F">
        <w:rPr>
          <w:rFonts w:cs="Times New Roman"/>
          <w:color w:val="000000"/>
          <w:szCs w:val="24"/>
          <w:lang w:val="ro-RO"/>
        </w:rPr>
        <w:t>ăzute la art. 5, Reg. (UE) nr. 1305/2013.</w:t>
      </w:r>
    </w:p>
    <w:p w14:paraId="68B7C688" w14:textId="77777777" w:rsidR="009741AB" w:rsidRDefault="009741AB" w:rsidP="009741AB">
      <w:pPr>
        <w:spacing w:before="0"/>
        <w:rPr>
          <w:rFonts w:eastAsiaTheme="minorHAnsi"/>
          <w:b/>
        </w:rPr>
      </w:pPr>
      <w:r w:rsidRPr="009741AB">
        <w:rPr>
          <w:rFonts w:eastAsiaTheme="minorHAnsi"/>
          <w:b/>
        </w:rPr>
        <w:t>Obiectivele specifice/locale ale măsurii</w:t>
      </w:r>
    </w:p>
    <w:p w14:paraId="6D483156" w14:textId="77777777" w:rsidR="00AB51BB" w:rsidRPr="00AB51BB" w:rsidRDefault="00AB51BB" w:rsidP="009741AB">
      <w:pPr>
        <w:spacing w:before="0"/>
        <w:rPr>
          <w:rFonts w:eastAsiaTheme="minorHAnsi"/>
          <w:b/>
        </w:rPr>
      </w:pPr>
      <w:r w:rsidRPr="005B498F">
        <w:rPr>
          <w:rFonts w:eastAsiaTheme="minorHAnsi"/>
        </w:rPr>
        <w:t xml:space="preserve">Măsura contribuie la </w:t>
      </w:r>
      <w:r w:rsidRPr="005B498F">
        <w:rPr>
          <w:rFonts w:eastAsiaTheme="minorHAnsi"/>
          <w:b/>
        </w:rPr>
        <w:t xml:space="preserve">prioritatea P1: </w:t>
      </w:r>
      <w:r w:rsidRPr="005B498F">
        <w:rPr>
          <w:rFonts w:eastAsiaTheme="minorHAnsi"/>
          <w:lang w:val="ro-RO"/>
        </w:rPr>
        <w:t xml:space="preserve">Încurajarea transferului de cunoştinţe şi </w:t>
      </w:r>
      <w:proofErr w:type="gramStart"/>
      <w:r w:rsidRPr="005B498F">
        <w:rPr>
          <w:rFonts w:eastAsiaTheme="minorHAnsi"/>
          <w:lang w:val="ro-RO"/>
        </w:rPr>
        <w:t>a</w:t>
      </w:r>
      <w:proofErr w:type="gramEnd"/>
      <w:r w:rsidRPr="005B498F">
        <w:rPr>
          <w:rFonts w:eastAsiaTheme="minorHAnsi"/>
          <w:lang w:val="ro-RO"/>
        </w:rPr>
        <w:t xml:space="preserve"> inovării în agricultură, în silvicultură şi în zonele rurale prevăzută la art. 5, Reg. (UE) nr. 1305/2013.</w:t>
      </w:r>
      <w:r w:rsidRPr="00AB51BB">
        <w:rPr>
          <w:rFonts w:eastAsiaTheme="minorHAnsi"/>
          <w:b/>
        </w:rPr>
        <w:t xml:space="preserve"> </w:t>
      </w:r>
    </w:p>
    <w:p w14:paraId="05999998" w14:textId="77777777" w:rsidR="009741AB" w:rsidRDefault="009741AB" w:rsidP="009741AB">
      <w:pPr>
        <w:spacing w:before="0"/>
        <w:rPr>
          <w:rFonts w:eastAsiaTheme="minorHAnsi"/>
        </w:rPr>
      </w:pPr>
      <w:r w:rsidRPr="009741AB">
        <w:rPr>
          <w:rFonts w:eastAsiaTheme="minorHAnsi"/>
        </w:rPr>
        <w:t>Îmbunătăţirea cooperării între actorii locali în scopul comercializării produselor agroalimentare prin intermediul lanțurilor scurte de aprovizionare. Măsura va încuraja atât cooperarea dintre fermieri, procesatori, comercianţi alimentari cu amănuntul, restaurante, hoteluri şi alte forme de cazare din teritoriul LEADER Tövishát cât şi realizarea de parteneriate cu organizații neguvernamentale şi autorităţi publice din teritoriu.</w:t>
      </w:r>
    </w:p>
    <w:p w14:paraId="70A61EAD" w14:textId="77777777" w:rsidR="007C7E22" w:rsidRDefault="008B4250" w:rsidP="00442B8C">
      <w:pPr>
        <w:spacing w:before="0"/>
        <w:rPr>
          <w:rFonts w:eastAsiaTheme="minorHAnsi"/>
        </w:rPr>
      </w:pPr>
      <w:r w:rsidRPr="005B498F">
        <w:rPr>
          <w:rFonts w:eastAsiaTheme="minorHAnsi"/>
        </w:rPr>
        <w:t>De asemenea măsura</w:t>
      </w:r>
      <w:r w:rsidR="00EE1ABA" w:rsidRPr="005B498F">
        <w:rPr>
          <w:rFonts w:eastAsiaTheme="minorHAnsi"/>
        </w:rPr>
        <w:t xml:space="preserve"> contribui</w:t>
      </w:r>
      <w:r w:rsidRPr="005B498F">
        <w:rPr>
          <w:rFonts w:eastAsiaTheme="minorHAnsi"/>
        </w:rPr>
        <w:t xml:space="preserve">e </w:t>
      </w:r>
      <w:r w:rsidR="00EE1ABA" w:rsidRPr="005B498F">
        <w:rPr>
          <w:rFonts w:eastAsiaTheme="minorHAnsi"/>
        </w:rPr>
        <w:t xml:space="preserve">la </w:t>
      </w:r>
      <w:r w:rsidRPr="005B498F">
        <w:rPr>
          <w:rFonts w:eastAsiaTheme="minorHAnsi"/>
        </w:rPr>
        <w:t>obiectivele transversal ale Reg. (UE) nr. 1305/2013:</w:t>
      </w:r>
    </w:p>
    <w:p w14:paraId="2FF3D779" w14:textId="77777777" w:rsidR="00EE1ABA" w:rsidRDefault="007C7E22" w:rsidP="00442B8C">
      <w:pPr>
        <w:spacing w:before="0"/>
        <w:rPr>
          <w:rFonts w:eastAsiaTheme="minorHAnsi"/>
        </w:rPr>
      </w:pPr>
      <w:r>
        <w:rPr>
          <w:rFonts w:eastAsiaTheme="minorHAnsi"/>
        </w:rPr>
        <w:t xml:space="preserve">- </w:t>
      </w:r>
      <w:r w:rsidR="00EE1ABA">
        <w:rPr>
          <w:rFonts w:eastAsiaTheme="minorHAnsi"/>
        </w:rPr>
        <w:t xml:space="preserve"> </w:t>
      </w:r>
      <w:proofErr w:type="gramStart"/>
      <w:r w:rsidRPr="007C7E22">
        <w:rPr>
          <w:rFonts w:eastAsiaTheme="minorHAnsi"/>
          <w:b/>
        </w:rPr>
        <w:t>I</w:t>
      </w:r>
      <w:r w:rsidR="00EE1ABA" w:rsidRPr="007C7E22">
        <w:rPr>
          <w:rFonts w:eastAsiaTheme="minorHAnsi"/>
          <w:b/>
        </w:rPr>
        <w:t>novare</w:t>
      </w:r>
      <w:r>
        <w:rPr>
          <w:rFonts w:eastAsiaTheme="minorHAnsi"/>
        </w:rPr>
        <w:t xml:space="preserve"> :</w:t>
      </w:r>
      <w:proofErr w:type="gramEnd"/>
      <w:r>
        <w:rPr>
          <w:rFonts w:eastAsiaTheme="minorHAnsi"/>
        </w:rPr>
        <w:t xml:space="preserve"> </w:t>
      </w:r>
      <w:r w:rsidR="009741AB" w:rsidRPr="009741AB">
        <w:rPr>
          <w:rFonts w:eastAsiaTheme="minorHAnsi"/>
        </w:rPr>
        <w:t>Prin cooperare, micii producători locali pot identifica modalităţi inovatoare de comercializare a unui volum mai mare de produse proprii şi de atragere a unor noi categorii de consumatori. Activitățile finanţate prin această măsură le permite fermierilor să capitalizeze în comun produsele obținute, să-și adapteze producția la cerințele pieței, să aibă un acces mai bun la inputuri, echipamente, credite și piață, să-și optimizeze costurile de producție, să creeze lanțuri scurte de aprovizionare și să facă față diferitelor provocări de pe piață.</w:t>
      </w:r>
    </w:p>
    <w:p w14:paraId="389E03EA" w14:textId="77777777" w:rsidR="007C7E22" w:rsidRPr="00EE1ABA" w:rsidRDefault="009741AB" w:rsidP="00442B8C">
      <w:pPr>
        <w:spacing w:before="0"/>
        <w:rPr>
          <w:rFonts w:eastAsiaTheme="minorHAnsi"/>
        </w:rPr>
      </w:pPr>
      <w:r>
        <w:rPr>
          <w:rFonts w:ascii="Trebuchet MS,Bold" w:eastAsiaTheme="minorHAnsi" w:hAnsi="Trebuchet MS,Bold" w:cs="Trebuchet MS,Bold"/>
          <w:b/>
          <w:bCs/>
        </w:rPr>
        <w:t xml:space="preserve">- Mediu şi </w:t>
      </w:r>
      <w:proofErr w:type="gramStart"/>
      <w:r>
        <w:rPr>
          <w:rFonts w:ascii="Trebuchet MS,Bold" w:eastAsiaTheme="minorHAnsi" w:hAnsi="Trebuchet MS,Bold" w:cs="Trebuchet MS,Bold"/>
          <w:b/>
          <w:bCs/>
        </w:rPr>
        <w:t xml:space="preserve">climă </w:t>
      </w:r>
      <w:r w:rsidRPr="009741AB">
        <w:rPr>
          <w:rFonts w:ascii="Trebuchet MS,Bold" w:eastAsiaTheme="minorHAnsi" w:hAnsi="Trebuchet MS,Bold" w:cs="Trebuchet MS,Bold"/>
          <w:bCs/>
        </w:rPr>
        <w:t>:</w:t>
      </w:r>
      <w:proofErr w:type="gramEnd"/>
      <w:r w:rsidRPr="009741AB">
        <w:t xml:space="preserve"> </w:t>
      </w:r>
      <w:r w:rsidRPr="009741AB">
        <w:rPr>
          <w:rFonts w:ascii="Trebuchet MS,Bold" w:eastAsiaTheme="minorHAnsi" w:hAnsi="Trebuchet MS,Bold" w:cs="Trebuchet MS,Bold"/>
          <w:bCs/>
        </w:rPr>
        <w:t>Comercializarea produselor alimentare obținute la nivel local, prin lanțuri scurte și prin piețe locale poate avea efecte pozitive asupra mediului și climei prin reducerea consumului de energie și, implicit, a emisiilor de GES</w:t>
      </w:r>
    </w:p>
    <w:p w14:paraId="21090260" w14:textId="77777777" w:rsidR="006D21A5" w:rsidRPr="0080606C" w:rsidRDefault="006D21A5" w:rsidP="00442B8C">
      <w:pPr>
        <w:pStyle w:val="Heading2"/>
        <w:spacing w:before="0"/>
      </w:pPr>
      <w:bookmarkStart w:id="5" w:name="_Toc533695514"/>
      <w:r w:rsidRPr="0080606C">
        <w:lastRenderedPageBreak/>
        <w:t>Contribuția publică totală a măsurii</w:t>
      </w:r>
      <w:bookmarkEnd w:id="5"/>
      <w:r w:rsidRPr="0080606C">
        <w:t xml:space="preserve"> </w:t>
      </w:r>
    </w:p>
    <w:p w14:paraId="71ACD299"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sidR="00EE1ABA">
        <w:rPr>
          <w:rFonts w:cs="Times New Roman"/>
          <w:color w:val="000000"/>
          <w:szCs w:val="24"/>
        </w:rPr>
        <w:t xml:space="preserve">măsura </w:t>
      </w:r>
      <w:r w:rsidR="00684169">
        <w:rPr>
          <w:rFonts w:cs="Times New Roman"/>
          <w:color w:val="000000"/>
          <w:szCs w:val="24"/>
        </w:rPr>
        <w:t>16.4</w:t>
      </w:r>
      <w:r w:rsidRPr="006B7AF2">
        <w:rPr>
          <w:rFonts w:cs="Times New Roman"/>
          <w:color w:val="000000"/>
          <w:szCs w:val="24"/>
        </w:rPr>
        <w:t xml:space="preserve"> - „</w:t>
      </w:r>
      <w:r w:rsidR="00EE1ABA" w:rsidRPr="00EE1ABA">
        <w:t xml:space="preserve"> </w:t>
      </w:r>
      <w:r w:rsidR="00EE1ABA" w:rsidRPr="00EE1ABA">
        <w:rPr>
          <w:rFonts w:cs="Times New Roman"/>
          <w:color w:val="000000"/>
          <w:szCs w:val="24"/>
        </w:rPr>
        <w:t>Sprijin pentru</w:t>
      </w:r>
      <w:r w:rsidR="00684169" w:rsidRPr="00684169">
        <w:t xml:space="preserve"> </w:t>
      </w:r>
      <w:r w:rsidR="00684169" w:rsidRPr="00684169">
        <w:rPr>
          <w:rFonts w:cs="Times New Roman"/>
          <w:color w:val="000000"/>
          <w:szCs w:val="24"/>
        </w:rPr>
        <w:t xml:space="preserve">cooperare şi pieţe locale de </w:t>
      </w:r>
      <w:proofErr w:type="gramStart"/>
      <w:r w:rsidR="00684169" w:rsidRPr="00684169">
        <w:rPr>
          <w:rFonts w:cs="Times New Roman"/>
          <w:color w:val="000000"/>
          <w:szCs w:val="24"/>
        </w:rPr>
        <w:t>desfacere</w:t>
      </w:r>
      <w:r w:rsidR="00684169">
        <w:rPr>
          <w:rFonts w:cs="Times New Roman"/>
          <w:color w:val="000000"/>
          <w:szCs w:val="24"/>
        </w:rPr>
        <w:t xml:space="preserve"> </w:t>
      </w:r>
      <w:r w:rsidRPr="006B7AF2">
        <w:rPr>
          <w:rFonts w:cs="Times New Roman"/>
          <w:color w:val="000000"/>
          <w:szCs w:val="24"/>
        </w:rPr>
        <w:t>”</w:t>
      </w:r>
      <w:proofErr w:type="gramEnd"/>
      <w:r w:rsidRPr="006B7AF2">
        <w:rPr>
          <w:rFonts w:cs="Times New Roman"/>
          <w:color w:val="000000"/>
          <w:szCs w:val="24"/>
        </w:rPr>
        <w:t xml:space="preserve">, </w:t>
      </w:r>
      <w:r w:rsidRPr="005B498F">
        <w:rPr>
          <w:rFonts w:cs="Times New Roman"/>
          <w:color w:val="000000"/>
          <w:szCs w:val="24"/>
        </w:rPr>
        <w:t xml:space="preserve">este de </w:t>
      </w:r>
      <w:r w:rsidR="00B13E68">
        <w:rPr>
          <w:rFonts w:cs="Times New Roman"/>
          <w:color w:val="000000"/>
          <w:szCs w:val="24"/>
        </w:rPr>
        <w:t>18.921,21</w:t>
      </w:r>
      <w:r w:rsidRPr="005B498F">
        <w:rPr>
          <w:rFonts w:cs="Times New Roman"/>
          <w:color w:val="000000"/>
          <w:szCs w:val="24"/>
        </w:rPr>
        <w:t xml:space="preserve"> </w:t>
      </w:r>
      <w:r w:rsidRPr="005B498F">
        <w:rPr>
          <w:rFonts w:cs="Times New Roman"/>
          <w:b/>
          <w:bCs/>
          <w:color w:val="000000"/>
          <w:szCs w:val="24"/>
        </w:rPr>
        <w:t xml:space="preserve"> Euro,</w:t>
      </w:r>
      <w:r w:rsidRPr="006B7AF2">
        <w:rPr>
          <w:rFonts w:cs="Times New Roman"/>
          <w:b/>
          <w:bCs/>
          <w:color w:val="000000"/>
          <w:szCs w:val="24"/>
        </w:rPr>
        <w:t xml:space="preserve"> </w:t>
      </w:r>
      <w:r w:rsidRPr="006B7AF2">
        <w:rPr>
          <w:rFonts w:cs="Times New Roman"/>
          <w:color w:val="000000"/>
          <w:szCs w:val="24"/>
        </w:rPr>
        <w:t>din care:</w:t>
      </w:r>
    </w:p>
    <w:p w14:paraId="0E181A7E" w14:textId="77777777" w:rsidR="008B4250" w:rsidRDefault="006D21A5" w:rsidP="00442B8C">
      <w:pPr>
        <w:autoSpaceDE w:val="0"/>
        <w:autoSpaceDN w:val="0"/>
        <w:adjustRightInd w:val="0"/>
        <w:spacing w:before="0" w:after="0"/>
        <w:rPr>
          <w:rFonts w:cs="Times New Roman"/>
          <w:color w:val="000000"/>
          <w:szCs w:val="24"/>
        </w:rPr>
      </w:pPr>
      <w:r w:rsidRPr="006B7AF2">
        <w:rPr>
          <w:rFonts w:ascii="Cambria Math" w:hAnsi="Cambria Math" w:cs="Cambria Math"/>
          <w:color w:val="000000"/>
          <w:szCs w:val="24"/>
        </w:rPr>
        <w:t>‐</w:t>
      </w:r>
      <w:r w:rsidRPr="006B7AF2">
        <w:rPr>
          <w:rFonts w:cs="Times New Roman"/>
          <w:color w:val="000000"/>
          <w:szCs w:val="24"/>
        </w:rPr>
        <w:t xml:space="preserve"> 85 % </w:t>
      </w:r>
      <w:r w:rsidR="008B4250">
        <w:rPr>
          <w:rFonts w:cs="Times New Roman"/>
          <w:color w:val="000000"/>
          <w:szCs w:val="24"/>
        </w:rPr>
        <w:t xml:space="preserve">contribuție europeană – FEADR </w:t>
      </w:r>
    </w:p>
    <w:p w14:paraId="4DBCFE42" w14:textId="77777777" w:rsidR="006D21A5" w:rsidRPr="00E76B13" w:rsidRDefault="008B4250" w:rsidP="00442B8C">
      <w:pPr>
        <w:autoSpaceDE w:val="0"/>
        <w:autoSpaceDN w:val="0"/>
        <w:adjustRightInd w:val="0"/>
        <w:spacing w:before="0" w:after="0"/>
        <w:rPr>
          <w:rFonts w:cs="Times New Roman"/>
          <w:color w:val="000000"/>
          <w:szCs w:val="24"/>
        </w:rPr>
      </w:pPr>
      <w:r>
        <w:rPr>
          <w:rFonts w:cs="Times New Roman"/>
          <w:color w:val="000000"/>
          <w:szCs w:val="24"/>
        </w:rPr>
        <w:t>-</w:t>
      </w:r>
      <w:r w:rsidR="006D21A5" w:rsidRPr="006B7AF2">
        <w:rPr>
          <w:rFonts w:cs="Times New Roman"/>
          <w:color w:val="000000"/>
          <w:szCs w:val="24"/>
        </w:rPr>
        <w:t xml:space="preserve"> 15% contribuţia națională de la bugetul de stat pentru regiunile de dezvoltare ale României, fără regiunea Bucureşti </w:t>
      </w:r>
      <w:r w:rsidR="006D21A5" w:rsidRPr="006B7AF2">
        <w:rPr>
          <w:rFonts w:ascii="Cambria Math" w:hAnsi="Cambria Math" w:cs="Cambria Math"/>
          <w:color w:val="000000"/>
          <w:szCs w:val="24"/>
        </w:rPr>
        <w:t>‐</w:t>
      </w:r>
      <w:r w:rsidR="006D21A5">
        <w:rPr>
          <w:rFonts w:cs="Times New Roman"/>
          <w:color w:val="000000"/>
          <w:szCs w:val="24"/>
        </w:rPr>
        <w:t xml:space="preserve"> Ilfov;</w:t>
      </w:r>
    </w:p>
    <w:p w14:paraId="66730370" w14:textId="77777777" w:rsidR="006D21A5" w:rsidRPr="0080606C" w:rsidRDefault="006D21A5" w:rsidP="00442B8C">
      <w:pPr>
        <w:pStyle w:val="Heading2"/>
        <w:spacing w:before="0"/>
      </w:pPr>
      <w:r w:rsidRPr="0080606C">
        <w:t xml:space="preserve"> </w:t>
      </w:r>
      <w:bookmarkStart w:id="6" w:name="_Toc533695515"/>
      <w:r w:rsidRPr="0080606C">
        <w:t>Tip de sprijin</w:t>
      </w:r>
      <w:bookmarkEnd w:id="6"/>
    </w:p>
    <w:p w14:paraId="6557DB3E" w14:textId="77777777" w:rsidR="00CF00CD" w:rsidRDefault="006D21A5" w:rsidP="00442B8C">
      <w:pPr>
        <w:spacing w:before="0" w:after="0"/>
        <w:rPr>
          <w:rFonts w:cs="Times New Roman"/>
          <w:szCs w:val="24"/>
        </w:rPr>
      </w:pPr>
      <w:r>
        <w:rPr>
          <w:rFonts w:cs="Times New Roman"/>
          <w:szCs w:val="24"/>
        </w:rPr>
        <w:t>Tipul măsurii:</w:t>
      </w:r>
      <w:r w:rsidR="001D3C4D">
        <w:rPr>
          <w:rFonts w:cs="Times New Roman"/>
          <w:szCs w:val="24"/>
        </w:rPr>
        <w:t xml:space="preserve"> </w:t>
      </w:r>
      <w:r w:rsidR="00684169">
        <w:rPr>
          <w:rFonts w:cs="Times New Roman"/>
          <w:szCs w:val="24"/>
        </w:rPr>
        <w:t>Investiţii</w:t>
      </w:r>
    </w:p>
    <w:p w14:paraId="7682C784" w14:textId="77777777" w:rsidR="006D4342" w:rsidRDefault="00CF00CD" w:rsidP="00442B8C">
      <w:pPr>
        <w:spacing w:before="0" w:after="0"/>
        <w:rPr>
          <w:rFonts w:cs="Times New Roman"/>
          <w:szCs w:val="24"/>
        </w:rPr>
      </w:pPr>
      <w:r w:rsidRPr="005B498F">
        <w:rPr>
          <w:rFonts w:cs="Times New Roman"/>
          <w:szCs w:val="24"/>
        </w:rPr>
        <w:t xml:space="preserve">Tipul sprijinului </w:t>
      </w:r>
      <w:r w:rsidR="00AB51BB" w:rsidRPr="005B498F">
        <w:rPr>
          <w:rFonts w:cs="Times New Roman"/>
          <w:szCs w:val="24"/>
        </w:rPr>
        <w:t xml:space="preserve">în conformitate </w:t>
      </w:r>
      <w:r w:rsidRPr="005B498F">
        <w:rPr>
          <w:rFonts w:cs="Times New Roman"/>
          <w:szCs w:val="24"/>
        </w:rPr>
        <w:t>cu prevederile art. 67 al Reg. (UE) nr. 1303/2013:</w:t>
      </w:r>
    </w:p>
    <w:p w14:paraId="122D05AC" w14:textId="77777777" w:rsidR="00A679FB" w:rsidRPr="00A679FB" w:rsidRDefault="00CF00CD" w:rsidP="00A679FB">
      <w:pPr>
        <w:spacing w:before="0" w:after="0"/>
        <w:rPr>
          <w:rFonts w:cs="Times New Roman"/>
          <w:szCs w:val="24"/>
        </w:rPr>
      </w:pPr>
      <w:r>
        <w:rPr>
          <w:rFonts w:cs="Times New Roman"/>
          <w:szCs w:val="24"/>
        </w:rPr>
        <w:t>-r</w:t>
      </w:r>
      <w:r w:rsidR="00A679FB" w:rsidRPr="00A679FB">
        <w:rPr>
          <w:rFonts w:cs="Times New Roman"/>
          <w:szCs w:val="24"/>
        </w:rPr>
        <w:t>ambursare a cheltuielilor eligibile efectuate și plătite efectiv;</w:t>
      </w:r>
    </w:p>
    <w:p w14:paraId="643F4E8E" w14:textId="77777777" w:rsidR="006D21A5" w:rsidRDefault="00CF00CD" w:rsidP="00A679FB">
      <w:pPr>
        <w:spacing w:before="0" w:after="0"/>
        <w:rPr>
          <w:rFonts w:cs="Times New Roman"/>
          <w:szCs w:val="24"/>
        </w:rPr>
      </w:pPr>
      <w:r>
        <w:rPr>
          <w:rFonts w:cs="Times New Roman"/>
          <w:szCs w:val="24"/>
        </w:rPr>
        <w:t>-p</w:t>
      </w:r>
      <w:r w:rsidR="00A679FB" w:rsidRPr="00A679FB">
        <w:rPr>
          <w:rFonts w:cs="Times New Roman"/>
          <w:szCs w:val="24"/>
        </w:rPr>
        <w:t>lată în avans, cu condiția constituirii unei garanții bancare corespunzătoare procentului de 100% din valoarea avansului, în conformitate cu articolul 45(4) și articolul 63 din Regulamentul 1305/2014.</w:t>
      </w:r>
    </w:p>
    <w:p w14:paraId="3923335F" w14:textId="77777777" w:rsidR="00291CB3" w:rsidRPr="00E76B13" w:rsidRDefault="00291CB3" w:rsidP="00A679FB">
      <w:pPr>
        <w:spacing w:before="0" w:after="0"/>
        <w:rPr>
          <w:rFonts w:cs="Times New Roman"/>
          <w:szCs w:val="24"/>
        </w:rPr>
      </w:pPr>
    </w:p>
    <w:p w14:paraId="1676884C" w14:textId="77777777" w:rsidR="006D21A5" w:rsidRPr="0080606C" w:rsidRDefault="006D21A5" w:rsidP="00442B8C">
      <w:pPr>
        <w:pStyle w:val="Heading2"/>
        <w:spacing w:before="0"/>
      </w:pPr>
      <w:bookmarkStart w:id="7" w:name="_Toc533695516"/>
      <w:r w:rsidRPr="0080606C">
        <w:t>Sume (aplicabile) şi rata sprijinului</w:t>
      </w:r>
      <w:bookmarkEnd w:id="7"/>
    </w:p>
    <w:p w14:paraId="5C579BB5" w14:textId="77777777" w:rsidR="006D21A5" w:rsidRDefault="006D21A5" w:rsidP="00442B8C">
      <w:pPr>
        <w:spacing w:before="0" w:after="0"/>
        <w:rPr>
          <w:rFonts w:cs="Times New Roman"/>
          <w:szCs w:val="24"/>
          <w:lang w:val="ro-RO"/>
        </w:rPr>
      </w:pPr>
      <w:r w:rsidRPr="009174D9">
        <w:rPr>
          <w:rFonts w:cs="Times New Roman"/>
          <w:szCs w:val="24"/>
          <w:lang w:val="ro-RO"/>
        </w:rPr>
        <w:t>Cuantumul sprijinului public ne</w:t>
      </w:r>
      <w:r w:rsidR="007C7E22">
        <w:rPr>
          <w:rFonts w:cs="Times New Roman"/>
          <w:szCs w:val="24"/>
          <w:lang w:val="ro-RO"/>
        </w:rPr>
        <w:t>ra</w:t>
      </w:r>
      <w:r w:rsidR="00DD6BB9">
        <w:rPr>
          <w:rFonts w:cs="Times New Roman"/>
          <w:szCs w:val="24"/>
          <w:lang w:val="ro-RO"/>
        </w:rPr>
        <w:t xml:space="preserve">mbursabil este de </w:t>
      </w:r>
      <w:r w:rsidR="00B13E68">
        <w:rPr>
          <w:rFonts w:cs="Times New Roman"/>
          <w:szCs w:val="24"/>
          <w:lang w:val="ro-RO"/>
        </w:rPr>
        <w:t>maxim 18.921,21</w:t>
      </w:r>
      <w:r w:rsidR="007C7E22" w:rsidRPr="005B498F">
        <w:rPr>
          <w:rFonts w:cs="Times New Roman"/>
          <w:szCs w:val="24"/>
          <w:lang w:val="ro-RO"/>
        </w:rPr>
        <w:t xml:space="preserve">  de euro/proiect.</w:t>
      </w:r>
    </w:p>
    <w:p w14:paraId="27FD4F43" w14:textId="77777777" w:rsidR="00BA1B23" w:rsidRPr="00BA1B23" w:rsidRDefault="00BA1B23" w:rsidP="00BA1B23">
      <w:pPr>
        <w:spacing w:before="0" w:after="0"/>
        <w:rPr>
          <w:rFonts w:cs="Times New Roman"/>
          <w:szCs w:val="24"/>
          <w:lang w:val="ro-RO"/>
        </w:rPr>
      </w:pPr>
      <w:r>
        <w:rPr>
          <w:rFonts w:cs="Times New Roman"/>
          <w:szCs w:val="24"/>
          <w:lang w:val="ro-RO"/>
        </w:rPr>
        <w:t xml:space="preserve">Costurile de funcţionare ale </w:t>
      </w:r>
      <w:r w:rsidRPr="00BA1B23">
        <w:rPr>
          <w:rFonts w:cs="Times New Roman"/>
          <w:szCs w:val="24"/>
          <w:lang w:val="ro-RO"/>
        </w:rPr>
        <w:t>cooperării nu vor depăși 20% din valoarea maximă a sprijinului acordat pe proiect depus.</w:t>
      </w:r>
    </w:p>
    <w:p w14:paraId="3BD69562" w14:textId="77777777" w:rsidR="00BA1B23" w:rsidRPr="00BA1B23" w:rsidRDefault="00BA1B23" w:rsidP="00BA1B23">
      <w:pPr>
        <w:spacing w:before="0" w:after="0"/>
        <w:rPr>
          <w:rFonts w:cs="Times New Roman"/>
          <w:szCs w:val="24"/>
          <w:lang w:val="ro-RO"/>
        </w:rPr>
      </w:pPr>
      <w:r w:rsidRPr="00BA1B23">
        <w:rPr>
          <w:rFonts w:cs="Times New Roman"/>
          <w:szCs w:val="24"/>
          <w:lang w:val="ro-RO"/>
        </w:rPr>
        <w:t>Toate costurile sunt acoperite de această măsură ca o valoare globală.</w:t>
      </w:r>
    </w:p>
    <w:p w14:paraId="322D947D" w14:textId="77777777" w:rsidR="00BA1B23" w:rsidRPr="00BA1B23" w:rsidRDefault="00BA1B23" w:rsidP="00BA1B23">
      <w:pPr>
        <w:spacing w:before="0" w:after="0"/>
        <w:rPr>
          <w:rFonts w:cs="Times New Roman"/>
          <w:szCs w:val="24"/>
          <w:lang w:val="ro-RO"/>
        </w:rPr>
      </w:pPr>
      <w:r w:rsidRPr="00BA1B23">
        <w:rPr>
          <w:rFonts w:cs="Times New Roman"/>
          <w:szCs w:val="24"/>
          <w:lang w:val="ro-RO"/>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p>
    <w:p w14:paraId="19A6489E" w14:textId="2593073A" w:rsidR="00BA1B23" w:rsidRDefault="00BA1B23" w:rsidP="00BA1B23">
      <w:pPr>
        <w:spacing w:before="0" w:after="0"/>
        <w:rPr>
          <w:rFonts w:cs="Times New Roman"/>
          <w:szCs w:val="24"/>
          <w:lang w:val="ro-RO"/>
        </w:rPr>
      </w:pPr>
      <w:r w:rsidRPr="00BA1B23">
        <w:rPr>
          <w:rFonts w:cs="Times New Roman"/>
          <w:szCs w:val="24"/>
          <w:lang w:val="ro-RO"/>
        </w:rPr>
        <w:t>Intensitatea ajutorului este de 100%</w:t>
      </w:r>
    </w:p>
    <w:p w14:paraId="1B3C9AA2" w14:textId="77777777" w:rsidR="006D21A5" w:rsidRDefault="008C7FAD" w:rsidP="00442B8C">
      <w:pPr>
        <w:pStyle w:val="Heading2"/>
        <w:spacing w:before="0"/>
        <w:rPr>
          <w:lang w:val="ro-RO"/>
        </w:rPr>
      </w:pPr>
      <w:bookmarkStart w:id="8" w:name="_Toc533695517"/>
      <w:r>
        <w:t xml:space="preserve">Legislația </w:t>
      </w:r>
      <w:r w:rsidR="006D21A5" w:rsidRPr="00E64C46">
        <w:t>europeană</w:t>
      </w:r>
      <w:r>
        <w:t xml:space="preserve"> şi naţională</w:t>
      </w:r>
      <w:r w:rsidR="006D21A5" w:rsidRPr="00E64C46">
        <w:t xml:space="preserve"> aplicabilă măsurii</w:t>
      </w:r>
      <w:bookmarkEnd w:id="8"/>
    </w:p>
    <w:p w14:paraId="7F050C65" w14:textId="77777777" w:rsidR="006D21A5" w:rsidRDefault="006D21A5" w:rsidP="00442B8C">
      <w:pPr>
        <w:spacing w:before="0" w:after="0"/>
        <w:rPr>
          <w:rFonts w:cs="Times New Roman"/>
          <w:b/>
          <w:szCs w:val="24"/>
          <w:lang w:val="ro-RO"/>
        </w:rPr>
      </w:pPr>
      <w:r w:rsidRPr="00234CD7">
        <w:rPr>
          <w:rFonts w:cs="Times New Roman"/>
          <w:b/>
          <w:szCs w:val="24"/>
          <w:lang w:val="ro-RO"/>
        </w:rPr>
        <w:t>Le</w:t>
      </w:r>
      <w:r>
        <w:rPr>
          <w:rFonts w:cs="Times New Roman"/>
          <w:b/>
          <w:szCs w:val="24"/>
          <w:lang w:val="ro-RO"/>
        </w:rPr>
        <w:t>gis</w:t>
      </w:r>
      <w:r w:rsidRPr="00234CD7">
        <w:rPr>
          <w:rFonts w:cs="Times New Roman"/>
          <w:b/>
          <w:szCs w:val="24"/>
          <w:lang w:val="ro-RO"/>
        </w:rPr>
        <w:t>lație europeană:</w:t>
      </w:r>
    </w:p>
    <w:p w14:paraId="7FB96CD5" w14:textId="77777777" w:rsidR="004E4667" w:rsidRDefault="00BA1B23" w:rsidP="00442B8C">
      <w:pPr>
        <w:spacing w:before="0"/>
        <w:rPr>
          <w:rFonts w:eastAsiaTheme="minorHAnsi"/>
        </w:rPr>
      </w:pPr>
      <w:r w:rsidRPr="00BA1B23">
        <w:rPr>
          <w:rFonts w:eastAsiaTheme="minorHAnsi"/>
          <w:b/>
        </w:rPr>
        <w:t>Regulamentul (UE) nr. 1303/2013</w:t>
      </w:r>
      <w:r w:rsidRPr="00BA1B23">
        <w:rPr>
          <w:rFonts w:eastAsiaTheme="minorHAnsi"/>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 (UE) nr. 1407/2013 privind aplicarea articolelor 107 și 108 din Tratatul privind funcționarea Uniunii Europene ajutoarelor de minimis</w:t>
      </w:r>
    </w:p>
    <w:p w14:paraId="0791282F" w14:textId="77777777" w:rsidR="00524B3B" w:rsidRPr="00524B3B" w:rsidRDefault="00524B3B" w:rsidP="00524B3B">
      <w:pPr>
        <w:spacing w:before="0"/>
        <w:rPr>
          <w:rFonts w:eastAsiaTheme="minorHAnsi"/>
        </w:rPr>
      </w:pPr>
      <w:r w:rsidRPr="00524B3B">
        <w:rPr>
          <w:rFonts w:eastAsiaTheme="minorHAnsi"/>
          <w:b/>
        </w:rPr>
        <w:lastRenderedPageBreak/>
        <w:t>Regulamentul (UE) nr. 1305/2013</w:t>
      </w:r>
      <w:r w:rsidRPr="00524B3B">
        <w:rPr>
          <w:rFonts w:eastAsiaTheme="minorHAnsi"/>
        </w:rPr>
        <w:t xml:space="preserve"> privind sprijinul pentr</w:t>
      </w:r>
      <w:r>
        <w:rPr>
          <w:rFonts w:eastAsiaTheme="minorHAnsi"/>
        </w:rPr>
        <w:t xml:space="preserve">u dezvoltare rurală acordat din </w:t>
      </w:r>
      <w:r w:rsidRPr="00524B3B">
        <w:rPr>
          <w:rFonts w:eastAsiaTheme="minorHAnsi"/>
        </w:rPr>
        <w:t>Fondul european agricol pentru dezvoltare rurală (FEADR) ș</w:t>
      </w:r>
      <w:r>
        <w:rPr>
          <w:rFonts w:eastAsiaTheme="minorHAnsi"/>
        </w:rPr>
        <w:t xml:space="preserve">i de abrogare a Regulamentului </w:t>
      </w:r>
      <w:r w:rsidRPr="00524B3B">
        <w:rPr>
          <w:rFonts w:eastAsiaTheme="minorHAnsi"/>
        </w:rPr>
        <w:t>(CE) nr. 1698/2005 al Consiliului, cu modificările şi completările ulterioare</w:t>
      </w:r>
    </w:p>
    <w:p w14:paraId="66BF4FD7"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1306/2013</w:t>
      </w:r>
      <w:r w:rsidRPr="00524B3B">
        <w:rPr>
          <w:rFonts w:eastAsiaTheme="minorHAnsi"/>
        </w:rPr>
        <w:t xml:space="preserve"> al Parlamentului Eur</w:t>
      </w:r>
      <w:r>
        <w:rPr>
          <w:rFonts w:eastAsiaTheme="minorHAnsi"/>
        </w:rPr>
        <w:t xml:space="preserve">opean Și al Consiliului privind </w:t>
      </w:r>
      <w:r w:rsidRPr="00524B3B">
        <w:rPr>
          <w:rFonts w:eastAsiaTheme="minorHAnsi"/>
        </w:rPr>
        <w:t>finanțarea, gestionarea și monitorizarea politicii a</w:t>
      </w:r>
      <w:r>
        <w:rPr>
          <w:rFonts w:eastAsiaTheme="minorHAnsi"/>
        </w:rPr>
        <w:t xml:space="preserve">gricole comune și de abrogare a </w:t>
      </w:r>
      <w:r w:rsidRPr="00524B3B">
        <w:rPr>
          <w:rFonts w:eastAsiaTheme="minorHAnsi"/>
        </w:rPr>
        <w:t xml:space="preserve">Regulamentelor (CEE) nr. 352/78, (CE) nr. 165/94, (CE) </w:t>
      </w:r>
      <w:r>
        <w:rPr>
          <w:rFonts w:eastAsiaTheme="minorHAnsi"/>
        </w:rPr>
        <w:t xml:space="preserve">nr. 2799/98, (CE) nr. 814/2000, </w:t>
      </w:r>
      <w:r w:rsidRPr="00524B3B">
        <w:rPr>
          <w:rFonts w:eastAsiaTheme="minorHAnsi"/>
        </w:rPr>
        <w:t xml:space="preserve">(CE) nr. 1290/2005 și (CE) nr. 485/2008 ale Consiliului, </w:t>
      </w:r>
      <w:r>
        <w:rPr>
          <w:rFonts w:eastAsiaTheme="minorHAnsi"/>
        </w:rPr>
        <w:t xml:space="preserve">cu modificările şi completările </w:t>
      </w:r>
      <w:r w:rsidRPr="00524B3B">
        <w:rPr>
          <w:rFonts w:eastAsiaTheme="minorHAnsi"/>
        </w:rPr>
        <w:t>ulterioare</w:t>
      </w:r>
    </w:p>
    <w:p w14:paraId="5466D0DB"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1307/2013</w:t>
      </w:r>
      <w:r w:rsidRPr="00524B3B">
        <w:rPr>
          <w:rFonts w:eastAsiaTheme="minorHAnsi"/>
        </w:rPr>
        <w:t xml:space="preserve"> al Parlamentului European ș</w:t>
      </w:r>
      <w:r>
        <w:rPr>
          <w:rFonts w:eastAsiaTheme="minorHAnsi"/>
        </w:rPr>
        <w:t xml:space="preserve">i al Consiliului de stabilire a </w:t>
      </w:r>
      <w:r w:rsidRPr="00524B3B">
        <w:rPr>
          <w:rFonts w:eastAsiaTheme="minorHAnsi"/>
        </w:rPr>
        <w:t>unor norme privind plățile directe acordate fermierilor prin scheme de sprijin în cadrul</w:t>
      </w:r>
      <w:r>
        <w:rPr>
          <w:rFonts w:eastAsiaTheme="minorHAnsi"/>
        </w:rPr>
        <w:t xml:space="preserve"> politicii </w:t>
      </w:r>
      <w:r w:rsidRPr="00524B3B">
        <w:rPr>
          <w:rFonts w:eastAsiaTheme="minorHAnsi"/>
        </w:rPr>
        <w:t>agricole comune și de abrogare a Regulamentului (</w:t>
      </w:r>
      <w:r>
        <w:rPr>
          <w:rFonts w:eastAsiaTheme="minorHAnsi"/>
        </w:rPr>
        <w:t xml:space="preserve">CE) nr. 637/2008 al Consiliului </w:t>
      </w:r>
      <w:r w:rsidRPr="00524B3B">
        <w:rPr>
          <w:rFonts w:eastAsiaTheme="minorHAnsi"/>
        </w:rPr>
        <w:t xml:space="preserve">și a Regulamentului (CE) nr. 73/2009 al Consiliului, </w:t>
      </w:r>
      <w:r>
        <w:rPr>
          <w:rFonts w:eastAsiaTheme="minorHAnsi"/>
        </w:rPr>
        <w:t xml:space="preserve">cu modificările şi completările </w:t>
      </w:r>
      <w:r w:rsidRPr="00524B3B">
        <w:rPr>
          <w:rFonts w:eastAsiaTheme="minorHAnsi"/>
        </w:rPr>
        <w:t>ulterioare</w:t>
      </w:r>
    </w:p>
    <w:p w14:paraId="07675507"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1310/2013</w:t>
      </w:r>
      <w:r w:rsidRPr="00524B3B">
        <w:rPr>
          <w:rFonts w:eastAsiaTheme="minorHAnsi"/>
        </w:rPr>
        <w:t xml:space="preserve"> al Parlamentului European ș</w:t>
      </w:r>
      <w:r>
        <w:rPr>
          <w:rFonts w:eastAsiaTheme="minorHAnsi"/>
        </w:rPr>
        <w:t xml:space="preserve">i al Consiliului de stabilire </w:t>
      </w:r>
      <w:proofErr w:type="gramStart"/>
      <w:r>
        <w:rPr>
          <w:rFonts w:eastAsiaTheme="minorHAnsi"/>
        </w:rPr>
        <w:t>a</w:t>
      </w:r>
      <w:proofErr w:type="gramEnd"/>
      <w:r>
        <w:rPr>
          <w:rFonts w:eastAsiaTheme="minorHAnsi"/>
        </w:rPr>
        <w:t xml:space="preserve"> </w:t>
      </w:r>
      <w:r w:rsidRPr="00524B3B">
        <w:rPr>
          <w:rFonts w:eastAsiaTheme="minorHAnsi"/>
        </w:rPr>
        <w:t>anumitor dispoziții tranzitorii privind sprijinul pentru dezvoltare</w:t>
      </w:r>
      <w:r>
        <w:rPr>
          <w:rFonts w:eastAsiaTheme="minorHAnsi"/>
        </w:rPr>
        <w:t xml:space="preserve"> rurală acordat din Fondul </w:t>
      </w:r>
      <w:r w:rsidRPr="00524B3B">
        <w:rPr>
          <w:rFonts w:eastAsiaTheme="minorHAnsi"/>
        </w:rPr>
        <w:t>european agricol pentru dezvoltare rurală (FEADR), de m</w:t>
      </w:r>
      <w:r>
        <w:rPr>
          <w:rFonts w:eastAsiaTheme="minorHAnsi"/>
        </w:rPr>
        <w:t xml:space="preserve">odificare a Regulamentului (UE) </w:t>
      </w:r>
      <w:r w:rsidRPr="00524B3B">
        <w:rPr>
          <w:rFonts w:eastAsiaTheme="minorHAnsi"/>
        </w:rPr>
        <w:t>nr. 1305/2013 al Parlamentului European și al Consiliului î</w:t>
      </w:r>
      <w:r>
        <w:rPr>
          <w:rFonts w:eastAsiaTheme="minorHAnsi"/>
        </w:rPr>
        <w:t xml:space="preserve">n ceea ce privește resursele și </w:t>
      </w:r>
      <w:r w:rsidRPr="00524B3B">
        <w:rPr>
          <w:rFonts w:eastAsiaTheme="minorHAnsi"/>
        </w:rPr>
        <w:t>repartizarea acestora pentru anul 2014 și de modifi</w:t>
      </w:r>
      <w:r>
        <w:rPr>
          <w:rFonts w:eastAsiaTheme="minorHAnsi"/>
        </w:rPr>
        <w:t xml:space="preserve">care a Regulamentului (CE) nr. </w:t>
      </w:r>
      <w:r w:rsidRPr="00524B3B">
        <w:rPr>
          <w:rFonts w:eastAsiaTheme="minorHAnsi"/>
        </w:rPr>
        <w:t>73/2009 al Consiliului și a Regulamentelor (UE) nr. 1307/2</w:t>
      </w:r>
      <w:r>
        <w:rPr>
          <w:rFonts w:eastAsiaTheme="minorHAnsi"/>
        </w:rPr>
        <w:t xml:space="preserve">013, (UE) nr. 1306/2013 și (UE) </w:t>
      </w:r>
      <w:r w:rsidRPr="00524B3B">
        <w:rPr>
          <w:rFonts w:eastAsiaTheme="minorHAnsi"/>
        </w:rPr>
        <w:t>nr. 1308/2013 ale Parlamentului European și ale Consiliulu</w:t>
      </w:r>
      <w:r>
        <w:rPr>
          <w:rFonts w:eastAsiaTheme="minorHAnsi"/>
        </w:rPr>
        <w:t xml:space="preserve">i în ceea ce privește aplicarea </w:t>
      </w:r>
      <w:r w:rsidRPr="00524B3B">
        <w:rPr>
          <w:rFonts w:eastAsiaTheme="minorHAnsi"/>
        </w:rPr>
        <w:t>acestora în anul 2014, cu modificările şi completările ulterioare</w:t>
      </w:r>
    </w:p>
    <w:p w14:paraId="22359D80"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(UE) nr. 1407/2013</w:t>
      </w:r>
      <w:r w:rsidRPr="00524B3B">
        <w:rPr>
          <w:rFonts w:eastAsiaTheme="minorHAnsi"/>
        </w:rPr>
        <w:t xml:space="preserve"> al Comisiei privind aplic</w:t>
      </w:r>
      <w:r>
        <w:rPr>
          <w:rFonts w:eastAsiaTheme="minorHAnsi"/>
        </w:rPr>
        <w:t xml:space="preserve">area articolelor 107 și 108 din </w:t>
      </w:r>
      <w:r w:rsidRPr="00524B3B">
        <w:rPr>
          <w:rFonts w:eastAsiaTheme="minorHAnsi"/>
        </w:rPr>
        <w:t>Tratatul privind funcționarea Uniunii Europene ajutoarel</w:t>
      </w:r>
      <w:r>
        <w:rPr>
          <w:rFonts w:eastAsiaTheme="minorHAnsi"/>
        </w:rPr>
        <w:t xml:space="preserve">or de minimis Text cu relevanță </w:t>
      </w:r>
      <w:r w:rsidRPr="00524B3B">
        <w:rPr>
          <w:rFonts w:eastAsiaTheme="minorHAnsi"/>
        </w:rPr>
        <w:t>pentru SEE, cu modificările şi completările ulterioare</w:t>
      </w:r>
    </w:p>
    <w:p w14:paraId="7DE7F490"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delegat (UE) nr. 807/2014</w:t>
      </w:r>
      <w:r w:rsidRPr="00524B3B">
        <w:rPr>
          <w:rFonts w:eastAsiaTheme="minorHAnsi"/>
        </w:rPr>
        <w:t xml:space="preserve"> de compl</w:t>
      </w:r>
      <w:r>
        <w:rPr>
          <w:rFonts w:eastAsiaTheme="minorHAnsi"/>
        </w:rPr>
        <w:t xml:space="preserve">etare a Regulamentului (UE) nr. </w:t>
      </w:r>
      <w:r w:rsidRPr="00524B3B">
        <w:rPr>
          <w:rFonts w:eastAsiaTheme="minorHAnsi"/>
        </w:rPr>
        <w:t>1305/2013 al Parlamentului European și al Consiliului priv</w:t>
      </w:r>
      <w:r>
        <w:rPr>
          <w:rFonts w:eastAsiaTheme="minorHAnsi"/>
        </w:rPr>
        <w:t xml:space="preserve">ind sprijinul pentru dezvoltare </w:t>
      </w:r>
      <w:r w:rsidRPr="00524B3B">
        <w:rPr>
          <w:rFonts w:eastAsiaTheme="minorHAnsi"/>
        </w:rPr>
        <w:t xml:space="preserve">rurală acordat din Fondul european agricol pentru </w:t>
      </w:r>
      <w:r>
        <w:rPr>
          <w:rFonts w:eastAsiaTheme="minorHAnsi"/>
        </w:rPr>
        <w:t xml:space="preserve">dezvoltare rurală (FEADR) și de </w:t>
      </w:r>
      <w:r w:rsidRPr="00524B3B">
        <w:rPr>
          <w:rFonts w:eastAsiaTheme="minorHAnsi"/>
        </w:rPr>
        <w:t>introducere a unor dispoziții tranzitorii, cu modificările şi completările ulterioare</w:t>
      </w:r>
    </w:p>
    <w:p w14:paraId="469E39F0" w14:textId="77777777" w:rsidR="00524B3B" w:rsidRPr="00524B3B" w:rsidRDefault="00524B3B" w:rsidP="00524B3B">
      <w:pPr>
        <w:spacing w:before="0"/>
        <w:rPr>
          <w:rFonts w:eastAsiaTheme="minorHAnsi"/>
        </w:rPr>
      </w:pPr>
      <w:r w:rsidRPr="00524B3B">
        <w:rPr>
          <w:rFonts w:eastAsiaTheme="minorHAnsi"/>
        </w:rPr>
        <w:t xml:space="preserve">- </w:t>
      </w:r>
      <w:r w:rsidRPr="00524B3B">
        <w:rPr>
          <w:rFonts w:eastAsiaTheme="minorHAnsi"/>
          <w:b/>
        </w:rPr>
        <w:t>Regulamentul de punere în aplicare (UE) nr. 808/2014</w:t>
      </w:r>
      <w:r w:rsidRPr="00524B3B">
        <w:rPr>
          <w:rFonts w:eastAsiaTheme="minorHAnsi"/>
        </w:rPr>
        <w:t xml:space="preserve"> al C</w:t>
      </w:r>
      <w:r>
        <w:rPr>
          <w:rFonts w:eastAsiaTheme="minorHAnsi"/>
        </w:rPr>
        <w:t xml:space="preserve">omisiei de stabilire a normelor </w:t>
      </w:r>
      <w:r w:rsidRPr="00524B3B">
        <w:rPr>
          <w:rFonts w:eastAsiaTheme="minorHAnsi"/>
        </w:rPr>
        <w:t xml:space="preserve">de aplicare a Regulamentului (UE) nr. 1305/2013 </w:t>
      </w:r>
      <w:r>
        <w:rPr>
          <w:rFonts w:eastAsiaTheme="minorHAnsi"/>
        </w:rPr>
        <w:t xml:space="preserve">al Parlamentului European și al </w:t>
      </w:r>
      <w:r w:rsidRPr="00524B3B">
        <w:rPr>
          <w:rFonts w:eastAsiaTheme="minorHAnsi"/>
        </w:rPr>
        <w:t>Consiliului privind sprijinul pentru dezvoltare rurală acor</w:t>
      </w:r>
      <w:r>
        <w:rPr>
          <w:rFonts w:eastAsiaTheme="minorHAnsi"/>
        </w:rPr>
        <w:t xml:space="preserve">dat din Fondul european agricol </w:t>
      </w:r>
      <w:r w:rsidRPr="00524B3B">
        <w:rPr>
          <w:rFonts w:eastAsiaTheme="minorHAnsi"/>
        </w:rPr>
        <w:t>pentru dezvoltare rurală (FEADR), cu modificările şi completările ulterioare</w:t>
      </w:r>
    </w:p>
    <w:p w14:paraId="3F218F51" w14:textId="77777777" w:rsidR="00524B3B" w:rsidRPr="00524B3B" w:rsidRDefault="00524B3B" w:rsidP="00524B3B">
      <w:pPr>
        <w:spacing w:before="0"/>
        <w:rPr>
          <w:rFonts w:eastAsiaTheme="minorHAnsi"/>
        </w:rPr>
      </w:pPr>
      <w:r w:rsidRPr="00524B3B">
        <w:rPr>
          <w:rFonts w:eastAsiaTheme="minorHAnsi"/>
        </w:rPr>
        <w:t xml:space="preserve">- </w:t>
      </w:r>
      <w:r w:rsidRPr="00B867E0">
        <w:rPr>
          <w:rFonts w:eastAsiaTheme="minorHAnsi"/>
          <w:b/>
        </w:rPr>
        <w:t>Regulamentul de punere în aplicare (UE) nr. 809/2014</w:t>
      </w:r>
      <w:r w:rsidRPr="00524B3B">
        <w:rPr>
          <w:rFonts w:eastAsiaTheme="minorHAnsi"/>
        </w:rPr>
        <w:t xml:space="preserve"> al C</w:t>
      </w:r>
      <w:r>
        <w:rPr>
          <w:rFonts w:eastAsiaTheme="minorHAnsi"/>
        </w:rPr>
        <w:t xml:space="preserve">omisiei de stabilire a normelor </w:t>
      </w:r>
      <w:r w:rsidRPr="00524B3B">
        <w:rPr>
          <w:rFonts w:eastAsiaTheme="minorHAnsi"/>
        </w:rPr>
        <w:t xml:space="preserve">de aplicare a Regulamentului (UE) nr. 1306/2013 </w:t>
      </w:r>
      <w:r>
        <w:rPr>
          <w:rFonts w:eastAsiaTheme="minorHAnsi"/>
        </w:rPr>
        <w:t xml:space="preserve">al Parlamentului European și al </w:t>
      </w:r>
      <w:r w:rsidRPr="00524B3B">
        <w:rPr>
          <w:rFonts w:eastAsiaTheme="minorHAnsi"/>
        </w:rPr>
        <w:t>Consiliului în ceea ce privește sistemul integrat de admin</w:t>
      </w:r>
      <w:r>
        <w:rPr>
          <w:rFonts w:eastAsiaTheme="minorHAnsi"/>
        </w:rPr>
        <w:t xml:space="preserve">istrare și control, măsurile de </w:t>
      </w:r>
      <w:r w:rsidRPr="00524B3B">
        <w:rPr>
          <w:rFonts w:eastAsiaTheme="minorHAnsi"/>
        </w:rPr>
        <w:t>dezvoltare rurală și ecocondiționalitatea, cu modificările şi completările ulterioare</w:t>
      </w:r>
      <w:r>
        <w:rPr>
          <w:rFonts w:eastAsiaTheme="minorHAnsi"/>
        </w:rPr>
        <w:t xml:space="preserve"> </w:t>
      </w:r>
      <w:r w:rsidRPr="00524B3B">
        <w:rPr>
          <w:rFonts w:eastAsiaTheme="minorHAnsi"/>
        </w:rPr>
        <w:t>Regulamentul de punere în aplicare (UE) nr. 908/2014 al C</w:t>
      </w:r>
      <w:r>
        <w:rPr>
          <w:rFonts w:eastAsiaTheme="minorHAnsi"/>
        </w:rPr>
        <w:t xml:space="preserve">omisiei de stabilire a normelor </w:t>
      </w:r>
      <w:r w:rsidRPr="00524B3B">
        <w:rPr>
          <w:rFonts w:eastAsiaTheme="minorHAnsi"/>
        </w:rPr>
        <w:t xml:space="preserve">de aplicare a Regulamentului (UE) nr. 1306/2013 </w:t>
      </w:r>
      <w:r>
        <w:rPr>
          <w:rFonts w:eastAsiaTheme="minorHAnsi"/>
        </w:rPr>
        <w:t xml:space="preserve">al Parlamentului European și al </w:t>
      </w:r>
      <w:r w:rsidRPr="00524B3B">
        <w:rPr>
          <w:rFonts w:eastAsiaTheme="minorHAnsi"/>
        </w:rPr>
        <w:t xml:space="preserve">Consiliului în ceea ce privește agențiile de </w:t>
      </w:r>
      <w:r w:rsidRPr="00524B3B">
        <w:rPr>
          <w:rFonts w:eastAsiaTheme="minorHAnsi"/>
        </w:rPr>
        <w:lastRenderedPageBreak/>
        <w:t>plăți și alte o</w:t>
      </w:r>
      <w:r>
        <w:rPr>
          <w:rFonts w:eastAsiaTheme="minorHAnsi"/>
        </w:rPr>
        <w:t xml:space="preserve">rganisme, gestiunea financiară, </w:t>
      </w:r>
      <w:r w:rsidRPr="00524B3B">
        <w:rPr>
          <w:rFonts w:eastAsiaTheme="minorHAnsi"/>
        </w:rPr>
        <w:t>verificarea conturilor, normele referitoare la controale, valo</w:t>
      </w:r>
      <w:r>
        <w:rPr>
          <w:rFonts w:eastAsiaTheme="minorHAnsi"/>
        </w:rPr>
        <w:t xml:space="preserve">rile mobiliare și transparența, </w:t>
      </w:r>
      <w:r w:rsidRPr="00524B3B">
        <w:rPr>
          <w:rFonts w:eastAsiaTheme="minorHAnsi"/>
        </w:rPr>
        <w:t>cu modificările şi completările ulterioare</w:t>
      </w:r>
    </w:p>
    <w:p w14:paraId="0583FC2F" w14:textId="77777777" w:rsidR="00524B3B" w:rsidRPr="00524B3B" w:rsidRDefault="00524B3B" w:rsidP="00524B3B">
      <w:pPr>
        <w:spacing w:before="0"/>
        <w:rPr>
          <w:rFonts w:eastAsiaTheme="minorHAnsi"/>
        </w:rPr>
      </w:pPr>
      <w:r w:rsidRPr="00B867E0">
        <w:rPr>
          <w:rFonts w:eastAsiaTheme="minorHAnsi"/>
          <w:b/>
        </w:rPr>
        <w:t>- Recomandarea 2003/361/CE</w:t>
      </w:r>
      <w:r w:rsidRPr="00524B3B">
        <w:rPr>
          <w:rFonts w:eastAsiaTheme="minorHAnsi"/>
        </w:rPr>
        <w:t xml:space="preserve"> din 6 mai 2003 privind definirea microîntreprinderilor şi a</w:t>
      </w:r>
      <w:r w:rsidR="00B867E0">
        <w:rPr>
          <w:rFonts w:eastAsiaTheme="minorHAnsi"/>
        </w:rPr>
        <w:t xml:space="preserve"> </w:t>
      </w:r>
      <w:r w:rsidRPr="00524B3B">
        <w:rPr>
          <w:rFonts w:eastAsiaTheme="minorHAnsi"/>
        </w:rPr>
        <w:t>întreprinderilor mici şi mijlocii</w:t>
      </w:r>
    </w:p>
    <w:p w14:paraId="336E3DD0" w14:textId="77777777" w:rsidR="00524B3B" w:rsidRPr="00524B3B" w:rsidRDefault="00524B3B" w:rsidP="00524B3B">
      <w:pPr>
        <w:spacing w:before="0"/>
        <w:rPr>
          <w:rFonts w:eastAsiaTheme="minorHAnsi"/>
        </w:rPr>
      </w:pPr>
      <w:r w:rsidRPr="00524B3B">
        <w:rPr>
          <w:rFonts w:eastAsiaTheme="minorHAnsi"/>
        </w:rPr>
        <w:t xml:space="preserve">- </w:t>
      </w:r>
      <w:r w:rsidRPr="00B867E0">
        <w:rPr>
          <w:rFonts w:eastAsiaTheme="minorHAnsi"/>
          <w:b/>
        </w:rPr>
        <w:t>Regulamentul (CE) nr. 868/2008</w:t>
      </w:r>
      <w:r w:rsidRPr="00524B3B">
        <w:rPr>
          <w:rFonts w:eastAsiaTheme="minorHAnsi"/>
        </w:rPr>
        <w:t xml:space="preserve"> privind fișa exploatației</w:t>
      </w:r>
      <w:r w:rsidR="00B867E0">
        <w:rPr>
          <w:rFonts w:eastAsiaTheme="minorHAnsi"/>
        </w:rPr>
        <w:t xml:space="preserve"> care urmează a fi utilizată în </w:t>
      </w:r>
      <w:r w:rsidRPr="00524B3B">
        <w:rPr>
          <w:rFonts w:eastAsiaTheme="minorHAnsi"/>
        </w:rPr>
        <w:t>scopul determinării veniturilor exploatațiilor agricole și ana</w:t>
      </w:r>
      <w:r w:rsidR="00B867E0">
        <w:rPr>
          <w:rFonts w:eastAsiaTheme="minorHAnsi"/>
        </w:rPr>
        <w:t xml:space="preserve">lizării activității economice a </w:t>
      </w:r>
      <w:r w:rsidRPr="00524B3B">
        <w:rPr>
          <w:rFonts w:eastAsiaTheme="minorHAnsi"/>
        </w:rPr>
        <w:t>acestor exploatații, cu modificările şi completările ulterioare</w:t>
      </w:r>
    </w:p>
    <w:p w14:paraId="49E7DD2B" w14:textId="3390C657" w:rsidR="00B867E0" w:rsidRPr="007D0BAA" w:rsidRDefault="00524B3B" w:rsidP="00442B8C">
      <w:pPr>
        <w:spacing w:before="0"/>
        <w:rPr>
          <w:rFonts w:eastAsiaTheme="minorHAnsi"/>
        </w:rPr>
      </w:pPr>
      <w:r w:rsidRPr="00524B3B">
        <w:rPr>
          <w:rFonts w:eastAsiaTheme="minorHAnsi"/>
        </w:rPr>
        <w:t xml:space="preserve">- </w:t>
      </w:r>
      <w:r w:rsidRPr="00B867E0">
        <w:rPr>
          <w:rFonts w:eastAsiaTheme="minorHAnsi"/>
          <w:b/>
        </w:rPr>
        <w:t>Regulamentul (CE) nr. 1242/2008</w:t>
      </w:r>
      <w:r w:rsidRPr="00524B3B">
        <w:rPr>
          <w:rFonts w:eastAsiaTheme="minorHAnsi"/>
        </w:rPr>
        <w:t xml:space="preserve"> al Comisiei de stabil</w:t>
      </w:r>
      <w:r w:rsidR="00B867E0">
        <w:rPr>
          <w:rFonts w:eastAsiaTheme="minorHAnsi"/>
        </w:rPr>
        <w:t xml:space="preserve">ire a unei tipologii comunitare </w:t>
      </w:r>
      <w:r w:rsidRPr="00524B3B">
        <w:rPr>
          <w:rFonts w:eastAsiaTheme="minorHAnsi"/>
        </w:rPr>
        <w:t>pentru exploatații agricole, cu modificările şi completările ulterioare</w:t>
      </w:r>
    </w:p>
    <w:p w14:paraId="5F1C95E2" w14:textId="77777777" w:rsidR="00B867E0" w:rsidRDefault="006D21A5" w:rsidP="00442B8C">
      <w:pPr>
        <w:autoSpaceDE w:val="0"/>
        <w:autoSpaceDN w:val="0"/>
        <w:adjustRightInd w:val="0"/>
        <w:spacing w:before="0" w:after="0"/>
        <w:rPr>
          <w:rFonts w:cs="Times New Roman"/>
          <w:b/>
          <w:bCs/>
          <w:color w:val="000000"/>
          <w:szCs w:val="24"/>
        </w:rPr>
      </w:pPr>
      <w:r w:rsidRPr="00234CD7">
        <w:rPr>
          <w:rFonts w:cs="Times New Roman"/>
          <w:b/>
          <w:bCs/>
          <w:color w:val="000000"/>
          <w:szCs w:val="24"/>
        </w:rPr>
        <w:t xml:space="preserve">Legislaţia naţională </w:t>
      </w:r>
    </w:p>
    <w:p w14:paraId="66AEE214" w14:textId="77777777" w:rsidR="00B867E0" w:rsidRPr="00B867E0" w:rsidRDefault="00B867E0" w:rsidP="00B867E0">
      <w:pPr>
        <w:autoSpaceDE w:val="0"/>
        <w:autoSpaceDN w:val="0"/>
        <w:adjustRightInd w:val="0"/>
        <w:spacing w:before="0" w:after="0"/>
        <w:rPr>
          <w:rFonts w:cs="Times New Roman"/>
          <w:bCs/>
          <w:color w:val="000000"/>
          <w:szCs w:val="24"/>
        </w:rPr>
      </w:pPr>
      <w:r>
        <w:rPr>
          <w:rFonts w:cs="Times New Roman"/>
          <w:bCs/>
          <w:color w:val="000000"/>
          <w:szCs w:val="24"/>
        </w:rPr>
        <w:t xml:space="preserve">- </w:t>
      </w:r>
      <w:r w:rsidRPr="00B867E0">
        <w:rPr>
          <w:rFonts w:cs="Times New Roman"/>
          <w:b/>
          <w:bCs/>
          <w:color w:val="000000"/>
          <w:szCs w:val="24"/>
        </w:rPr>
        <w:t>Hotărârea Guvernului nr. 885/ 1995</w:t>
      </w:r>
      <w:r w:rsidRPr="00B867E0">
        <w:rPr>
          <w:rFonts w:cs="Times New Roman"/>
          <w:bCs/>
          <w:color w:val="000000"/>
          <w:szCs w:val="24"/>
        </w:rPr>
        <w:t xml:space="preserve"> privind unele măsuri de organizare unitară </w:t>
      </w:r>
      <w:proofErr w:type="gramStart"/>
      <w:r w:rsidRPr="00B867E0">
        <w:rPr>
          <w:rFonts w:cs="Times New Roman"/>
          <w:bCs/>
          <w:color w:val="000000"/>
          <w:szCs w:val="24"/>
        </w:rPr>
        <w:t>a</w:t>
      </w:r>
      <w:proofErr w:type="gramEnd"/>
      <w:r w:rsidRPr="00B867E0">
        <w:rPr>
          <w:rFonts w:cs="Times New Roman"/>
          <w:bCs/>
          <w:color w:val="000000"/>
          <w:szCs w:val="24"/>
        </w:rPr>
        <w:t xml:space="preserve"> evidenţei</w:t>
      </w:r>
      <w:r>
        <w:rPr>
          <w:rFonts w:cs="Times New Roman"/>
          <w:bCs/>
          <w:color w:val="000000"/>
          <w:szCs w:val="24"/>
        </w:rPr>
        <w:t xml:space="preserve"> </w:t>
      </w:r>
      <w:r w:rsidRPr="00B867E0">
        <w:rPr>
          <w:rFonts w:cs="Times New Roman"/>
          <w:bCs/>
          <w:color w:val="000000"/>
          <w:szCs w:val="24"/>
        </w:rPr>
        <w:t>acţionarilor şi acţiunilor societăţilor comerciale, cu modificările şi completările ulterioare</w:t>
      </w:r>
    </w:p>
    <w:p w14:paraId="5E241771"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Hotărârea Guvernului nr. 218/ 2015</w:t>
      </w:r>
      <w:r w:rsidRPr="00B867E0">
        <w:rPr>
          <w:rFonts w:cs="Times New Roman"/>
          <w:bCs/>
          <w:color w:val="000000"/>
          <w:szCs w:val="24"/>
        </w:rPr>
        <w:t xml:space="preserve"> privind registrul agr</w:t>
      </w:r>
      <w:r>
        <w:rPr>
          <w:rFonts w:cs="Times New Roman"/>
          <w:bCs/>
          <w:color w:val="000000"/>
          <w:szCs w:val="24"/>
        </w:rPr>
        <w:t xml:space="preserve">icol pentru perioada 2015-2019, </w:t>
      </w:r>
      <w:r w:rsidRPr="00B867E0">
        <w:rPr>
          <w:rFonts w:cs="Times New Roman"/>
          <w:bCs/>
          <w:color w:val="000000"/>
          <w:szCs w:val="24"/>
        </w:rPr>
        <w:t>cu modificările şi completările ulterioare.</w:t>
      </w:r>
    </w:p>
    <w:p w14:paraId="29A445C2"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Hotărârea Guvernului nr. 226/ 2015</w:t>
      </w:r>
      <w:r w:rsidRPr="00B867E0">
        <w:rPr>
          <w:rFonts w:cs="Times New Roman"/>
          <w:bCs/>
          <w:color w:val="000000"/>
          <w:szCs w:val="24"/>
        </w:rPr>
        <w:t xml:space="preserve"> privind stabilirea cad</w:t>
      </w:r>
      <w:r>
        <w:rPr>
          <w:rFonts w:cs="Times New Roman"/>
          <w:bCs/>
          <w:color w:val="000000"/>
          <w:szCs w:val="24"/>
        </w:rPr>
        <w:t xml:space="preserve">rului general de implementare a </w:t>
      </w:r>
      <w:r w:rsidRPr="00B867E0">
        <w:rPr>
          <w:rFonts w:cs="Times New Roman"/>
          <w:bCs/>
          <w:color w:val="000000"/>
          <w:szCs w:val="24"/>
        </w:rPr>
        <w:t xml:space="preserve">măsurilor programului naţional de dezvoltare rurală </w:t>
      </w:r>
      <w:r>
        <w:rPr>
          <w:rFonts w:cs="Times New Roman"/>
          <w:bCs/>
          <w:color w:val="000000"/>
          <w:szCs w:val="24"/>
        </w:rPr>
        <w:t xml:space="preserve">cofinanţate din Fondul European </w:t>
      </w:r>
      <w:r w:rsidRPr="00B867E0">
        <w:rPr>
          <w:rFonts w:cs="Times New Roman"/>
          <w:bCs/>
          <w:color w:val="000000"/>
          <w:szCs w:val="24"/>
        </w:rPr>
        <w:t xml:space="preserve">Agricol pentru Dezvoltare Rurală şi de la bugetul de stat, </w:t>
      </w:r>
      <w:r>
        <w:rPr>
          <w:rFonts w:cs="Times New Roman"/>
          <w:bCs/>
          <w:color w:val="000000"/>
          <w:szCs w:val="24"/>
        </w:rPr>
        <w:t xml:space="preserve">cu modificările şi completările </w:t>
      </w:r>
      <w:r w:rsidRPr="00B867E0">
        <w:rPr>
          <w:rFonts w:cs="Times New Roman"/>
          <w:bCs/>
          <w:color w:val="000000"/>
          <w:szCs w:val="24"/>
        </w:rPr>
        <w:t>ulterioare.</w:t>
      </w:r>
    </w:p>
    <w:p w14:paraId="1E14F90C"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
          <w:bCs/>
          <w:color w:val="000000"/>
          <w:szCs w:val="24"/>
        </w:rPr>
        <w:t>- Legea nr. 31/ 1990</w:t>
      </w:r>
      <w:r w:rsidRPr="00B867E0">
        <w:rPr>
          <w:rFonts w:cs="Times New Roman"/>
          <w:bCs/>
          <w:color w:val="000000"/>
          <w:szCs w:val="24"/>
        </w:rPr>
        <w:t xml:space="preserve"> privind societăţile comerciale – </w:t>
      </w:r>
      <w:r>
        <w:rPr>
          <w:rFonts w:cs="Times New Roman"/>
          <w:bCs/>
          <w:color w:val="000000"/>
          <w:szCs w:val="24"/>
        </w:rPr>
        <w:t xml:space="preserve">Republicare, cu modificările şi </w:t>
      </w:r>
      <w:r w:rsidRPr="00B867E0">
        <w:rPr>
          <w:rFonts w:cs="Times New Roman"/>
          <w:bCs/>
          <w:color w:val="000000"/>
          <w:szCs w:val="24"/>
        </w:rPr>
        <w:t>completările ulterioare</w:t>
      </w:r>
    </w:p>
    <w:p w14:paraId="25A30579"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50/ 1991</w:t>
      </w:r>
      <w:r w:rsidRPr="00B867E0">
        <w:rPr>
          <w:rFonts w:cs="Times New Roman"/>
          <w:bCs/>
          <w:color w:val="000000"/>
          <w:szCs w:val="24"/>
        </w:rPr>
        <w:t xml:space="preserve"> privind autorizarea executării lucrărilo</w:t>
      </w:r>
      <w:r>
        <w:rPr>
          <w:rFonts w:cs="Times New Roman"/>
          <w:bCs/>
          <w:color w:val="000000"/>
          <w:szCs w:val="24"/>
        </w:rPr>
        <w:t xml:space="preserve">r de construcţii - Republicare, </w:t>
      </w:r>
      <w:r w:rsidRPr="00B867E0">
        <w:rPr>
          <w:rFonts w:cs="Times New Roman"/>
          <w:bCs/>
          <w:color w:val="000000"/>
          <w:szCs w:val="24"/>
        </w:rPr>
        <w:t>cu modificările şi completările ulterioare</w:t>
      </w:r>
    </w:p>
    <w:p w14:paraId="7A15AAB3"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82/ 1991</w:t>
      </w:r>
      <w:r w:rsidRPr="00B867E0">
        <w:rPr>
          <w:rFonts w:cs="Times New Roman"/>
          <w:bCs/>
          <w:color w:val="000000"/>
          <w:szCs w:val="24"/>
        </w:rPr>
        <w:t xml:space="preserve"> a contabilităţii – Republicare, cu modificările şi completările ulterioare</w:t>
      </w:r>
    </w:p>
    <w:p w14:paraId="2C429AA0" w14:textId="77777777" w:rsidR="00B867E0" w:rsidRPr="00B867E0" w:rsidRDefault="00317DD3" w:rsidP="00B867E0">
      <w:pPr>
        <w:autoSpaceDE w:val="0"/>
        <w:autoSpaceDN w:val="0"/>
        <w:adjustRightInd w:val="0"/>
        <w:spacing w:before="0" w:after="0"/>
        <w:rPr>
          <w:rFonts w:cs="Times New Roman"/>
          <w:bCs/>
          <w:color w:val="000000"/>
          <w:szCs w:val="24"/>
        </w:rPr>
      </w:pPr>
      <w:r>
        <w:rPr>
          <w:rFonts w:cs="Times New Roman"/>
          <w:bCs/>
          <w:color w:val="000000"/>
          <w:szCs w:val="24"/>
        </w:rPr>
        <w:t xml:space="preserve">- </w:t>
      </w:r>
      <w:r w:rsidR="00B867E0" w:rsidRPr="00B867E0">
        <w:rPr>
          <w:rFonts w:cs="Times New Roman"/>
          <w:b/>
          <w:bCs/>
          <w:color w:val="000000"/>
          <w:szCs w:val="24"/>
        </w:rPr>
        <w:t>Legea nr. 266/2002</w:t>
      </w:r>
      <w:r w:rsidR="00B867E0" w:rsidRPr="00B867E0">
        <w:rPr>
          <w:rFonts w:cs="Times New Roman"/>
          <w:bCs/>
          <w:color w:val="000000"/>
          <w:szCs w:val="24"/>
        </w:rPr>
        <w:t xml:space="preserve"> privind producerea, prelucrarea, contr</w:t>
      </w:r>
      <w:r w:rsidR="00B867E0">
        <w:rPr>
          <w:rFonts w:cs="Times New Roman"/>
          <w:bCs/>
          <w:color w:val="000000"/>
          <w:szCs w:val="24"/>
        </w:rPr>
        <w:t xml:space="preserve">olul şi certificarea calităţii, </w:t>
      </w:r>
      <w:r w:rsidR="00B867E0" w:rsidRPr="00B867E0">
        <w:rPr>
          <w:rFonts w:cs="Times New Roman"/>
          <w:bCs/>
          <w:color w:val="000000"/>
          <w:szCs w:val="24"/>
        </w:rPr>
        <w:t>comercializarea seminţelor şi a materialului săditor, prec</w:t>
      </w:r>
      <w:r w:rsidR="00B867E0">
        <w:rPr>
          <w:rFonts w:cs="Times New Roman"/>
          <w:bCs/>
          <w:color w:val="000000"/>
          <w:szCs w:val="24"/>
        </w:rPr>
        <w:t xml:space="preserve">um şi testarea şi înregistrarea </w:t>
      </w:r>
      <w:r w:rsidR="00B867E0" w:rsidRPr="00B867E0">
        <w:rPr>
          <w:rFonts w:cs="Times New Roman"/>
          <w:bCs/>
          <w:color w:val="000000"/>
          <w:szCs w:val="24"/>
        </w:rPr>
        <w:t>soiurilor de plante republicată, cu modificările şi completările ulterioare.</w:t>
      </w:r>
    </w:p>
    <w:p w14:paraId="1232C0DF"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571/ 2003</w:t>
      </w:r>
      <w:r w:rsidRPr="00B867E0">
        <w:rPr>
          <w:rFonts w:cs="Times New Roman"/>
          <w:bCs/>
          <w:color w:val="000000"/>
          <w:szCs w:val="24"/>
        </w:rPr>
        <w:t xml:space="preserve"> privind Codul Fiscal, cu modificările şi completările ulterioare</w:t>
      </w:r>
    </w:p>
    <w:p w14:paraId="401DEF32"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Legea nr. 346/</w:t>
      </w:r>
      <w:r w:rsidRPr="00B867E0">
        <w:rPr>
          <w:rFonts w:cs="Times New Roman"/>
          <w:bCs/>
          <w:color w:val="000000"/>
          <w:szCs w:val="24"/>
        </w:rPr>
        <w:t xml:space="preserve"> </w:t>
      </w:r>
      <w:r w:rsidRPr="00B867E0">
        <w:rPr>
          <w:rFonts w:cs="Times New Roman"/>
          <w:b/>
          <w:bCs/>
          <w:color w:val="000000"/>
          <w:szCs w:val="24"/>
        </w:rPr>
        <w:t>2004</w:t>
      </w:r>
      <w:r w:rsidRPr="00B867E0">
        <w:rPr>
          <w:rFonts w:cs="Times New Roman"/>
          <w:bCs/>
          <w:color w:val="000000"/>
          <w:szCs w:val="24"/>
        </w:rPr>
        <w:t xml:space="preserve"> privind stimularea înfiinţării şi dezvo</w:t>
      </w:r>
      <w:r>
        <w:rPr>
          <w:rFonts w:cs="Times New Roman"/>
          <w:bCs/>
          <w:color w:val="000000"/>
          <w:szCs w:val="24"/>
        </w:rPr>
        <w:t xml:space="preserve">ltării întreprinderilor mici şi </w:t>
      </w:r>
      <w:r w:rsidRPr="00B867E0">
        <w:rPr>
          <w:rFonts w:cs="Times New Roman"/>
          <w:bCs/>
          <w:color w:val="000000"/>
          <w:szCs w:val="24"/>
        </w:rPr>
        <w:t>mijlocii, cu modificările şi completările ulterioare</w:t>
      </w:r>
    </w:p>
    <w:p w14:paraId="576E363E"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nr. 564/ 2003</w:t>
      </w:r>
      <w:r w:rsidRPr="00B867E0">
        <w:rPr>
          <w:rFonts w:cs="Times New Roman"/>
          <w:bCs/>
          <w:color w:val="000000"/>
          <w:szCs w:val="24"/>
        </w:rPr>
        <w:t xml:space="preserve"> pentru aprobarea Regulilor şi n</w:t>
      </w:r>
      <w:r>
        <w:rPr>
          <w:rFonts w:cs="Times New Roman"/>
          <w:bCs/>
          <w:color w:val="000000"/>
          <w:szCs w:val="24"/>
        </w:rPr>
        <w:t xml:space="preserve">ormelor tehnice interne privind </w:t>
      </w:r>
      <w:r w:rsidRPr="00B867E0">
        <w:rPr>
          <w:rFonts w:cs="Times New Roman"/>
          <w:bCs/>
          <w:color w:val="000000"/>
          <w:szCs w:val="24"/>
        </w:rPr>
        <w:t>producerea în vederea comercializării, prelucrarea, controlu</w:t>
      </w:r>
      <w:r>
        <w:rPr>
          <w:rFonts w:cs="Times New Roman"/>
          <w:bCs/>
          <w:color w:val="000000"/>
          <w:szCs w:val="24"/>
        </w:rPr>
        <w:t xml:space="preserve">l şi/sau certificarea calităţii </w:t>
      </w:r>
      <w:r w:rsidRPr="00B867E0">
        <w:rPr>
          <w:rFonts w:cs="Times New Roman"/>
          <w:bCs/>
          <w:color w:val="000000"/>
          <w:szCs w:val="24"/>
        </w:rPr>
        <w:t>seminţelor şi a materialului săditor din unele specii de plan</w:t>
      </w:r>
      <w:r>
        <w:rPr>
          <w:rFonts w:cs="Times New Roman"/>
          <w:bCs/>
          <w:color w:val="000000"/>
          <w:szCs w:val="24"/>
        </w:rPr>
        <w:t xml:space="preserve">te produse şi comercializate pe </w:t>
      </w:r>
      <w:r w:rsidRPr="00B867E0">
        <w:rPr>
          <w:rFonts w:cs="Times New Roman"/>
          <w:bCs/>
          <w:color w:val="000000"/>
          <w:szCs w:val="24"/>
        </w:rPr>
        <w:t>teritoriul României, cu modificările şi completările ulterioare</w:t>
      </w:r>
    </w:p>
    <w:p w14:paraId="3A23C3A3"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agriculturii, pădurilor și dezvoltării rurale nr. 1269/ 2005</w:t>
      </w:r>
      <w:r>
        <w:rPr>
          <w:rFonts w:cs="Times New Roman"/>
          <w:bCs/>
          <w:color w:val="000000"/>
          <w:szCs w:val="24"/>
        </w:rPr>
        <w:t xml:space="preserve"> pentru </w:t>
      </w:r>
      <w:r w:rsidRPr="00B867E0">
        <w:rPr>
          <w:rFonts w:cs="Times New Roman"/>
          <w:bCs/>
          <w:color w:val="000000"/>
          <w:szCs w:val="24"/>
        </w:rPr>
        <w:t>aprobarea Regulilor şi normelor tehnice privind produce</w:t>
      </w:r>
      <w:r>
        <w:rPr>
          <w:rFonts w:cs="Times New Roman"/>
          <w:bCs/>
          <w:color w:val="000000"/>
          <w:szCs w:val="24"/>
        </w:rPr>
        <w:t xml:space="preserve">rea, controlul calităţii şi/sau </w:t>
      </w:r>
      <w:r w:rsidRPr="00B867E0">
        <w:rPr>
          <w:rFonts w:cs="Times New Roman"/>
          <w:bCs/>
          <w:color w:val="000000"/>
          <w:szCs w:val="24"/>
        </w:rPr>
        <w:t>comercializarea materialului de înmulţire şi plantare legum</w:t>
      </w:r>
      <w:r>
        <w:rPr>
          <w:rFonts w:cs="Times New Roman"/>
          <w:bCs/>
          <w:color w:val="000000"/>
          <w:szCs w:val="24"/>
        </w:rPr>
        <w:t xml:space="preserve">icol, altul decât seminţele, cu </w:t>
      </w:r>
      <w:r w:rsidRPr="00B867E0">
        <w:rPr>
          <w:rFonts w:cs="Times New Roman"/>
          <w:bCs/>
          <w:color w:val="000000"/>
          <w:szCs w:val="24"/>
        </w:rPr>
        <w:t>modificările şi completările ulterioare</w:t>
      </w:r>
    </w:p>
    <w:p w14:paraId="09151943"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lastRenderedPageBreak/>
        <w:t xml:space="preserve">- </w:t>
      </w:r>
      <w:r w:rsidRPr="00B867E0">
        <w:rPr>
          <w:rFonts w:cs="Times New Roman"/>
          <w:b/>
          <w:bCs/>
          <w:color w:val="000000"/>
          <w:szCs w:val="24"/>
        </w:rPr>
        <w:t>Ordinul nr. 1270/ 2005</w:t>
      </w:r>
      <w:r w:rsidRPr="00B867E0">
        <w:rPr>
          <w:rFonts w:cs="Times New Roman"/>
          <w:bCs/>
          <w:color w:val="000000"/>
          <w:szCs w:val="24"/>
        </w:rPr>
        <w:t xml:space="preserve"> privind aprobarea Codului de bune practici agricole pentru</w:t>
      </w:r>
      <w:r>
        <w:rPr>
          <w:rFonts w:cs="Times New Roman"/>
          <w:bCs/>
          <w:color w:val="000000"/>
          <w:szCs w:val="24"/>
        </w:rPr>
        <w:t xml:space="preserve"> </w:t>
      </w:r>
      <w:r w:rsidRPr="00B867E0">
        <w:rPr>
          <w:rFonts w:cs="Times New Roman"/>
          <w:bCs/>
          <w:color w:val="000000"/>
          <w:szCs w:val="24"/>
        </w:rPr>
        <w:t>protecţia apelor împotriva poluării cu nitraţi din sur</w:t>
      </w:r>
      <w:r>
        <w:rPr>
          <w:rFonts w:cs="Times New Roman"/>
          <w:bCs/>
          <w:color w:val="000000"/>
          <w:szCs w:val="24"/>
        </w:rPr>
        <w:t xml:space="preserve">se agricole, cu modificările şi </w:t>
      </w:r>
      <w:r w:rsidRPr="00B867E0">
        <w:rPr>
          <w:rFonts w:cs="Times New Roman"/>
          <w:bCs/>
          <w:color w:val="000000"/>
          <w:szCs w:val="24"/>
        </w:rPr>
        <w:t>completările ulterioare</w:t>
      </w:r>
    </w:p>
    <w:p w14:paraId="0976D90A"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economiei și finanțelor nr. 2371/ 2007</w:t>
      </w:r>
      <w:r>
        <w:rPr>
          <w:rFonts w:cs="Times New Roman"/>
          <w:bCs/>
          <w:color w:val="000000"/>
          <w:szCs w:val="24"/>
        </w:rPr>
        <w:t xml:space="preserve"> pentru aprobarea modelului şi </w:t>
      </w:r>
      <w:r w:rsidRPr="00B867E0">
        <w:rPr>
          <w:rFonts w:cs="Times New Roman"/>
          <w:bCs/>
          <w:color w:val="000000"/>
          <w:szCs w:val="24"/>
        </w:rPr>
        <w:t>conţinutului unor formulare prevăzute la titlul III din L</w:t>
      </w:r>
      <w:r>
        <w:rPr>
          <w:rFonts w:cs="Times New Roman"/>
          <w:bCs/>
          <w:color w:val="000000"/>
          <w:szCs w:val="24"/>
        </w:rPr>
        <w:t xml:space="preserve">egea nr. 571/2003 privind Codul </w:t>
      </w:r>
      <w:r w:rsidRPr="00B867E0">
        <w:rPr>
          <w:rFonts w:cs="Times New Roman"/>
          <w:bCs/>
          <w:color w:val="000000"/>
          <w:szCs w:val="24"/>
        </w:rPr>
        <w:t>fiscal, cu modificările şi completările ulterioare</w:t>
      </w:r>
    </w:p>
    <w:p w14:paraId="2F7102DD"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agriculturii, pădurilor și dezvoltării rurale nr. 355/2007</w:t>
      </w:r>
      <w:r>
        <w:rPr>
          <w:rFonts w:cs="Times New Roman"/>
          <w:bCs/>
          <w:color w:val="000000"/>
          <w:szCs w:val="24"/>
        </w:rPr>
        <w:t xml:space="preserve"> privind </w:t>
      </w:r>
      <w:r w:rsidRPr="00B867E0">
        <w:rPr>
          <w:rFonts w:cs="Times New Roman"/>
          <w:bCs/>
          <w:color w:val="000000"/>
          <w:szCs w:val="24"/>
        </w:rPr>
        <w:t>aprobarea criteriilor de încadrare, delimitării şi listei unită</w:t>
      </w:r>
      <w:r>
        <w:rPr>
          <w:rFonts w:cs="Times New Roman"/>
          <w:bCs/>
          <w:color w:val="000000"/>
          <w:szCs w:val="24"/>
        </w:rPr>
        <w:t xml:space="preserve">ţilor administrativ-teritoriale </w:t>
      </w:r>
      <w:r w:rsidRPr="00B867E0">
        <w:rPr>
          <w:rFonts w:cs="Times New Roman"/>
          <w:bCs/>
          <w:color w:val="000000"/>
          <w:szCs w:val="24"/>
        </w:rPr>
        <w:t>din zona montană defavorizată, cu modificările şi completările ulterioare</w:t>
      </w:r>
    </w:p>
    <w:p w14:paraId="1D87B4E6" w14:textId="77777777" w:rsidR="00B867E0" w:rsidRPr="00B867E0" w:rsidRDefault="00B867E0" w:rsidP="00B867E0">
      <w:pPr>
        <w:autoSpaceDE w:val="0"/>
        <w:autoSpaceDN w:val="0"/>
        <w:adjustRightInd w:val="0"/>
        <w:spacing w:before="0" w:after="0"/>
        <w:rPr>
          <w:rFonts w:cs="Times New Roman"/>
          <w:bCs/>
          <w:color w:val="000000"/>
          <w:szCs w:val="24"/>
        </w:rPr>
      </w:pPr>
      <w:r>
        <w:rPr>
          <w:rFonts w:cs="Times New Roman"/>
          <w:bCs/>
          <w:color w:val="000000"/>
          <w:szCs w:val="24"/>
        </w:rPr>
        <w:t xml:space="preserve">- </w:t>
      </w:r>
      <w:r w:rsidRPr="00B867E0">
        <w:rPr>
          <w:rFonts w:cs="Times New Roman"/>
          <w:b/>
          <w:bCs/>
          <w:color w:val="000000"/>
          <w:szCs w:val="24"/>
        </w:rPr>
        <w:t>Ordinul ministrului economiei și finanțelor nr. 858/ 2008</w:t>
      </w:r>
      <w:r w:rsidRPr="00B867E0">
        <w:rPr>
          <w:rFonts w:cs="Times New Roman"/>
          <w:bCs/>
          <w:color w:val="000000"/>
          <w:szCs w:val="24"/>
        </w:rPr>
        <w:t xml:space="preserve"> </w:t>
      </w:r>
      <w:r>
        <w:rPr>
          <w:rFonts w:cs="Times New Roman"/>
          <w:bCs/>
          <w:color w:val="000000"/>
          <w:szCs w:val="24"/>
        </w:rPr>
        <w:t xml:space="preserve">privind depunerea declaraţiilor </w:t>
      </w:r>
      <w:r w:rsidRPr="00B867E0">
        <w:rPr>
          <w:rFonts w:cs="Times New Roman"/>
          <w:bCs/>
          <w:color w:val="000000"/>
          <w:szCs w:val="24"/>
        </w:rPr>
        <w:t>fiscale prin mijloace electronice de transmitere la distanţă, cu modificările şi completările ulterioare</w:t>
      </w:r>
    </w:p>
    <w:p w14:paraId="7A33A282"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ministrului finanțelor publice nr. 65/ 2015</w:t>
      </w:r>
      <w:r w:rsidRPr="00B867E0">
        <w:rPr>
          <w:rFonts w:cs="Times New Roman"/>
          <w:bCs/>
          <w:color w:val="000000"/>
          <w:szCs w:val="24"/>
        </w:rPr>
        <w:t xml:space="preserve"> privind</w:t>
      </w:r>
      <w:r>
        <w:rPr>
          <w:rFonts w:cs="Times New Roman"/>
          <w:bCs/>
          <w:color w:val="000000"/>
          <w:szCs w:val="24"/>
        </w:rPr>
        <w:t xml:space="preserve"> principalele aspecte legate de </w:t>
      </w:r>
      <w:r w:rsidRPr="00B867E0">
        <w:rPr>
          <w:rFonts w:cs="Times New Roman"/>
          <w:bCs/>
          <w:color w:val="000000"/>
          <w:szCs w:val="24"/>
        </w:rPr>
        <w:t>întocmirea şi depunerea situaţiilor financiare anuale şi a raportărilor contabile anuale ale</w:t>
      </w:r>
      <w:r>
        <w:rPr>
          <w:rFonts w:cs="Times New Roman"/>
          <w:bCs/>
          <w:color w:val="000000"/>
          <w:szCs w:val="24"/>
        </w:rPr>
        <w:t xml:space="preserve"> </w:t>
      </w:r>
      <w:r w:rsidRPr="00B867E0">
        <w:rPr>
          <w:rFonts w:cs="Times New Roman"/>
          <w:bCs/>
          <w:color w:val="000000"/>
          <w:szCs w:val="24"/>
        </w:rPr>
        <w:t>operatorilor economici la unităţile teritoriale ale Mini</w:t>
      </w:r>
      <w:r>
        <w:rPr>
          <w:rFonts w:cs="Times New Roman"/>
          <w:bCs/>
          <w:color w:val="000000"/>
          <w:szCs w:val="24"/>
        </w:rPr>
        <w:t xml:space="preserve">sterului Finanţelor Publice, cu </w:t>
      </w:r>
      <w:r w:rsidRPr="00B867E0">
        <w:rPr>
          <w:rFonts w:cs="Times New Roman"/>
          <w:bCs/>
          <w:color w:val="000000"/>
          <w:szCs w:val="24"/>
        </w:rPr>
        <w:t>modificările şi completările ulterioare</w:t>
      </w:r>
    </w:p>
    <w:p w14:paraId="29EE55F4"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nr. 170/ 2015</w:t>
      </w:r>
      <w:r w:rsidRPr="00B867E0">
        <w:rPr>
          <w:rFonts w:cs="Times New Roman"/>
          <w:bCs/>
          <w:color w:val="000000"/>
          <w:szCs w:val="24"/>
        </w:rPr>
        <w:t xml:space="preserve"> pentru aprobarea Reglementărilor c</w:t>
      </w:r>
      <w:r>
        <w:rPr>
          <w:rFonts w:cs="Times New Roman"/>
          <w:bCs/>
          <w:color w:val="000000"/>
          <w:szCs w:val="24"/>
        </w:rPr>
        <w:t xml:space="preserve">ontabile privind contabilitatea </w:t>
      </w:r>
      <w:r w:rsidRPr="00B867E0">
        <w:rPr>
          <w:rFonts w:cs="Times New Roman"/>
          <w:bCs/>
          <w:color w:val="000000"/>
          <w:szCs w:val="24"/>
        </w:rPr>
        <w:t>în partidă simplă, cu modificările şi completările ulterioare</w:t>
      </w:r>
    </w:p>
    <w:p w14:paraId="37644DE1" w14:textId="3D3A8621"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Ordinul nr. 2634/ 2015</w:t>
      </w:r>
      <w:r w:rsidRPr="00B867E0">
        <w:rPr>
          <w:rFonts w:cs="Times New Roman"/>
          <w:bCs/>
          <w:color w:val="000000"/>
          <w:szCs w:val="24"/>
        </w:rPr>
        <w:t xml:space="preserve"> privind documentele financia</w:t>
      </w:r>
      <w:r>
        <w:rPr>
          <w:rFonts w:cs="Times New Roman"/>
          <w:bCs/>
          <w:color w:val="000000"/>
          <w:szCs w:val="24"/>
        </w:rPr>
        <w:t>r-contabile</w:t>
      </w:r>
    </w:p>
    <w:p w14:paraId="1E0C7B38"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Ordonanţa de urgenţă a Guvernului nr. 44/ 2008</w:t>
      </w:r>
      <w:r w:rsidRPr="00B867E0">
        <w:rPr>
          <w:rFonts w:cs="Times New Roman"/>
          <w:bCs/>
          <w:color w:val="000000"/>
          <w:szCs w:val="24"/>
        </w:rPr>
        <w:t xml:space="preserve"> pri</w:t>
      </w:r>
      <w:r>
        <w:rPr>
          <w:rFonts w:cs="Times New Roman"/>
          <w:bCs/>
          <w:color w:val="000000"/>
          <w:szCs w:val="24"/>
        </w:rPr>
        <w:t xml:space="preserve">vind desfăşurarea activităţilor </w:t>
      </w:r>
      <w:r w:rsidRPr="00B867E0">
        <w:rPr>
          <w:rFonts w:cs="Times New Roman"/>
          <w:bCs/>
          <w:color w:val="000000"/>
          <w:szCs w:val="24"/>
        </w:rPr>
        <w:t>economice de către persoanele fizice autorizate,</w:t>
      </w:r>
      <w:r>
        <w:rPr>
          <w:rFonts w:cs="Times New Roman"/>
          <w:bCs/>
          <w:color w:val="000000"/>
          <w:szCs w:val="24"/>
        </w:rPr>
        <w:t xml:space="preserve"> întreprinderile individuale şi </w:t>
      </w:r>
      <w:r w:rsidRPr="00B867E0">
        <w:rPr>
          <w:rFonts w:cs="Times New Roman"/>
          <w:bCs/>
          <w:color w:val="000000"/>
          <w:szCs w:val="24"/>
        </w:rPr>
        <w:t>întreprinderile familiale, cu modificările şi completările ulterioare</w:t>
      </w:r>
    </w:p>
    <w:p w14:paraId="5FDFDBF3" w14:textId="2D5465AF"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
          <w:bCs/>
          <w:color w:val="000000"/>
          <w:szCs w:val="24"/>
        </w:rPr>
        <w:t>- Ordonanţa de urgenţă a Guvernului nr. 6/</w:t>
      </w:r>
      <w:r w:rsidRPr="00B867E0">
        <w:rPr>
          <w:rFonts w:cs="Times New Roman"/>
          <w:bCs/>
          <w:color w:val="000000"/>
          <w:szCs w:val="24"/>
        </w:rPr>
        <w:t xml:space="preserve"> </w:t>
      </w:r>
      <w:r w:rsidRPr="00B867E0">
        <w:rPr>
          <w:rFonts w:cs="Times New Roman"/>
          <w:b/>
          <w:bCs/>
          <w:color w:val="000000"/>
          <w:szCs w:val="24"/>
        </w:rPr>
        <w:t>2011</w:t>
      </w:r>
      <w:r w:rsidRPr="00B867E0">
        <w:rPr>
          <w:rFonts w:cs="Times New Roman"/>
          <w:bCs/>
          <w:color w:val="000000"/>
          <w:szCs w:val="24"/>
        </w:rPr>
        <w:t xml:space="preserve"> pentru stimul</w:t>
      </w:r>
      <w:r>
        <w:rPr>
          <w:rFonts w:cs="Times New Roman"/>
          <w:bCs/>
          <w:color w:val="000000"/>
          <w:szCs w:val="24"/>
        </w:rPr>
        <w:t xml:space="preserve">area înfiinţării şi dezvoltării </w:t>
      </w:r>
      <w:r w:rsidRPr="00B867E0">
        <w:rPr>
          <w:rFonts w:cs="Times New Roman"/>
          <w:bCs/>
          <w:color w:val="000000"/>
          <w:szCs w:val="24"/>
        </w:rPr>
        <w:t>microîntreprinderilor de către întreprinzătorii debutanţi</w:t>
      </w:r>
      <w:r>
        <w:rPr>
          <w:rFonts w:cs="Times New Roman"/>
          <w:bCs/>
          <w:color w:val="000000"/>
          <w:szCs w:val="24"/>
        </w:rPr>
        <w:t xml:space="preserve"> în afaceri</w:t>
      </w:r>
    </w:p>
    <w:p w14:paraId="2A05D37E"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Ordonanţa de urgenţă a Guvernului nr. 66/ 2011</w:t>
      </w:r>
      <w:r w:rsidRPr="00B867E0">
        <w:rPr>
          <w:rFonts w:cs="Times New Roman"/>
          <w:bCs/>
          <w:color w:val="000000"/>
          <w:szCs w:val="24"/>
        </w:rPr>
        <w:t xml:space="preserve"> pri</w:t>
      </w:r>
      <w:r>
        <w:rPr>
          <w:rFonts w:cs="Times New Roman"/>
          <w:bCs/>
          <w:color w:val="000000"/>
          <w:szCs w:val="24"/>
        </w:rPr>
        <w:t xml:space="preserve">vind prevenirea, constatarea şi </w:t>
      </w:r>
      <w:r w:rsidRPr="00B867E0">
        <w:rPr>
          <w:rFonts w:cs="Times New Roman"/>
          <w:bCs/>
          <w:color w:val="000000"/>
          <w:szCs w:val="24"/>
        </w:rPr>
        <w:t>sancţionarea neregulilor apărute în obţinerea şi utilizar</w:t>
      </w:r>
      <w:r>
        <w:rPr>
          <w:rFonts w:cs="Times New Roman"/>
          <w:bCs/>
          <w:color w:val="000000"/>
          <w:szCs w:val="24"/>
        </w:rPr>
        <w:t xml:space="preserve">ea fondurilor europene şi/sau a </w:t>
      </w:r>
      <w:r w:rsidRPr="00B867E0">
        <w:rPr>
          <w:rFonts w:cs="Times New Roman"/>
          <w:bCs/>
          <w:color w:val="000000"/>
          <w:szCs w:val="24"/>
        </w:rPr>
        <w:t>fondurilor publice naţionale aferente acestora, cu modificările şi completările ulterioare</w:t>
      </w:r>
    </w:p>
    <w:p w14:paraId="3C8F56ED" w14:textId="77777777" w:rsidR="00B867E0" w:rsidRPr="00B867E0" w:rsidRDefault="00B867E0" w:rsidP="00B867E0">
      <w:pPr>
        <w:autoSpaceDE w:val="0"/>
        <w:autoSpaceDN w:val="0"/>
        <w:adjustRightInd w:val="0"/>
        <w:spacing w:before="0" w:after="0"/>
        <w:rPr>
          <w:rFonts w:cs="Times New Roman"/>
          <w:bCs/>
          <w:color w:val="000000"/>
          <w:szCs w:val="24"/>
        </w:rPr>
      </w:pPr>
      <w:r w:rsidRPr="00B867E0">
        <w:rPr>
          <w:rFonts w:cs="Times New Roman"/>
          <w:bCs/>
          <w:color w:val="000000"/>
          <w:szCs w:val="24"/>
        </w:rPr>
        <w:t xml:space="preserve">- </w:t>
      </w:r>
      <w:r w:rsidRPr="00B867E0">
        <w:rPr>
          <w:rFonts w:cs="Times New Roman"/>
          <w:b/>
          <w:bCs/>
          <w:color w:val="000000"/>
          <w:szCs w:val="24"/>
        </w:rPr>
        <w:t>Ordonanţă de urgenţă a Guvernului nr. 43/ 2013</w:t>
      </w:r>
      <w:r w:rsidRPr="00B867E0">
        <w:rPr>
          <w:rFonts w:cs="Times New Roman"/>
          <w:bCs/>
          <w:color w:val="000000"/>
          <w:szCs w:val="24"/>
        </w:rPr>
        <w:t xml:space="preserve"> privind </w:t>
      </w:r>
      <w:r>
        <w:rPr>
          <w:rFonts w:cs="Times New Roman"/>
          <w:bCs/>
          <w:color w:val="000000"/>
          <w:szCs w:val="24"/>
        </w:rPr>
        <w:t xml:space="preserve">unele măsuri pentru dezvoltarea şi </w:t>
      </w:r>
      <w:r w:rsidRPr="00B867E0">
        <w:rPr>
          <w:rFonts w:cs="Times New Roman"/>
          <w:bCs/>
          <w:color w:val="000000"/>
          <w:szCs w:val="24"/>
        </w:rPr>
        <w:t xml:space="preserve">susţinerea fermelor de familie şi facilitarea accesului </w:t>
      </w:r>
      <w:r>
        <w:rPr>
          <w:rFonts w:cs="Times New Roman"/>
          <w:bCs/>
          <w:color w:val="000000"/>
          <w:szCs w:val="24"/>
        </w:rPr>
        <w:t xml:space="preserve">la finanţare al fermierilor, cu </w:t>
      </w:r>
      <w:r w:rsidRPr="00B867E0">
        <w:rPr>
          <w:rFonts w:cs="Times New Roman"/>
          <w:bCs/>
          <w:color w:val="000000"/>
          <w:szCs w:val="24"/>
        </w:rPr>
        <w:t>modificările şi completările ulterioare</w:t>
      </w:r>
    </w:p>
    <w:p w14:paraId="620686E1" w14:textId="77777777" w:rsidR="00B867E0" w:rsidRDefault="00B867E0" w:rsidP="00B867E0">
      <w:pPr>
        <w:autoSpaceDE w:val="0"/>
        <w:autoSpaceDN w:val="0"/>
        <w:adjustRightInd w:val="0"/>
        <w:spacing w:before="0" w:after="0"/>
        <w:rPr>
          <w:rFonts w:cs="Times New Roman"/>
          <w:b/>
          <w:bCs/>
          <w:color w:val="000000"/>
          <w:szCs w:val="24"/>
        </w:rPr>
      </w:pPr>
      <w:r w:rsidRPr="00B867E0">
        <w:rPr>
          <w:rFonts w:cs="Times New Roman"/>
          <w:bCs/>
          <w:color w:val="000000"/>
          <w:szCs w:val="24"/>
        </w:rPr>
        <w:t xml:space="preserve">- </w:t>
      </w:r>
      <w:r w:rsidRPr="00B867E0">
        <w:rPr>
          <w:rFonts w:cs="Times New Roman"/>
          <w:b/>
          <w:bCs/>
          <w:color w:val="000000"/>
          <w:szCs w:val="24"/>
        </w:rPr>
        <w:t>Programul Național de Dezvoltare Rurală 2014-2020</w:t>
      </w:r>
    </w:p>
    <w:p w14:paraId="2F715C34" w14:textId="77777777" w:rsidR="00317DD3" w:rsidRPr="00B867E0" w:rsidRDefault="00317DD3" w:rsidP="00B867E0">
      <w:pPr>
        <w:autoSpaceDE w:val="0"/>
        <w:autoSpaceDN w:val="0"/>
        <w:adjustRightInd w:val="0"/>
        <w:spacing w:before="0" w:after="0"/>
        <w:rPr>
          <w:rFonts w:cs="Times New Roman"/>
          <w:b/>
          <w:bCs/>
          <w:color w:val="000000"/>
          <w:szCs w:val="24"/>
        </w:rPr>
      </w:pPr>
    </w:p>
    <w:p w14:paraId="2AEAF109" w14:textId="77777777" w:rsidR="006D21A5" w:rsidRPr="0080606C" w:rsidRDefault="006D21A5" w:rsidP="00442B8C">
      <w:pPr>
        <w:pStyle w:val="Heading2"/>
        <w:spacing w:before="0"/>
      </w:pPr>
      <w:bookmarkStart w:id="9" w:name="_Toc533695518"/>
      <w:r w:rsidRPr="0080606C">
        <w:t>Aria de aplicabilitate a măsurii (teritoriul acoperit de GAL)</w:t>
      </w:r>
      <w:bookmarkEnd w:id="9"/>
    </w:p>
    <w:p w14:paraId="122DBE50" w14:textId="77777777" w:rsidR="006D21A5" w:rsidRPr="006B7AF2" w:rsidRDefault="006D21A5" w:rsidP="00442B8C">
      <w:pPr>
        <w:spacing w:before="0" w:after="0"/>
        <w:rPr>
          <w:rFonts w:cs="Times New Roman"/>
          <w:color w:val="FF0000"/>
          <w:szCs w:val="24"/>
        </w:rPr>
      </w:pPr>
      <w:r w:rsidRPr="00831D7F">
        <w:rPr>
          <w:rFonts w:cs="Times New Roman"/>
          <w:szCs w:val="24"/>
        </w:rPr>
        <w:t>Pentru a putea depune proiecte prin intermediul GAL beneficiarul trebuie</w:t>
      </w:r>
      <w:r>
        <w:rPr>
          <w:rFonts w:cs="Times New Roman"/>
          <w:szCs w:val="24"/>
        </w:rPr>
        <w:t xml:space="preserve"> s</w:t>
      </w:r>
      <w:r>
        <w:rPr>
          <w:rFonts w:cs="Times New Roman"/>
          <w:szCs w:val="24"/>
          <w:lang w:val="ro-RO"/>
        </w:rPr>
        <w:t>ă</w:t>
      </w:r>
      <w:r>
        <w:rPr>
          <w:rFonts w:cs="Times New Roman"/>
          <w:szCs w:val="24"/>
        </w:rPr>
        <w:t xml:space="preserve"> efectueze investiția î</w:t>
      </w:r>
      <w:r w:rsidRPr="00831D7F">
        <w:rPr>
          <w:rFonts w:cs="Times New Roman"/>
          <w:szCs w:val="24"/>
        </w:rPr>
        <w:t>n teritoriul GAL</w:t>
      </w:r>
      <w:r>
        <w:rPr>
          <w:rFonts w:cs="Times New Roman"/>
          <w:color w:val="FF0000"/>
          <w:szCs w:val="24"/>
        </w:rPr>
        <w:t xml:space="preserve"> </w:t>
      </w:r>
      <w:r w:rsidRPr="0078413E">
        <w:rPr>
          <w:rFonts w:cs="Times New Roman"/>
          <w:szCs w:val="24"/>
        </w:rPr>
        <w:t>Tovishat.</w:t>
      </w:r>
    </w:p>
    <w:p w14:paraId="7FEAC6F2" w14:textId="77777777" w:rsidR="006D21A5" w:rsidRPr="00317DD3" w:rsidRDefault="006D21A5" w:rsidP="00317DD3">
      <w:pPr>
        <w:spacing w:before="0" w:after="0"/>
        <w:rPr>
          <w:rFonts w:cs="Times New Roman"/>
          <w:szCs w:val="24"/>
          <w:lang w:val="ro-RO"/>
        </w:rPr>
      </w:pPr>
      <w:r>
        <w:rPr>
          <w:rFonts w:cs="Times New Roman"/>
          <w:szCs w:val="24"/>
          <w:lang w:val="ro-RO"/>
        </w:rPr>
        <w:t>Aria</w:t>
      </w:r>
      <w:r w:rsidR="00B867E0">
        <w:rPr>
          <w:rFonts w:cs="Times New Roman"/>
          <w:szCs w:val="24"/>
          <w:lang w:val="ro-RO"/>
        </w:rPr>
        <w:t xml:space="preserve"> de aplicabilitate a măsurii 16.4</w:t>
      </w:r>
      <w:r>
        <w:rPr>
          <w:rFonts w:cs="Times New Roman"/>
          <w:szCs w:val="24"/>
          <w:lang w:val="ro-RO"/>
        </w:rPr>
        <w:t xml:space="preserve"> </w:t>
      </w:r>
      <w:r w:rsidRPr="006B7AF2">
        <w:rPr>
          <w:rFonts w:cs="Times New Roman"/>
          <w:szCs w:val="24"/>
          <w:lang w:val="ro-RO"/>
        </w:rPr>
        <w:t>est</w:t>
      </w:r>
      <w:r>
        <w:rPr>
          <w:rFonts w:cs="Times New Roman"/>
          <w:szCs w:val="24"/>
          <w:lang w:val="ro-RO"/>
        </w:rPr>
        <w:t>e teritoriul acoperit de Asociația Grup De Acțiune Locală Tovishat.</w:t>
      </w:r>
      <w:r w:rsidR="00583B69">
        <w:rPr>
          <w:rFonts w:cs="Times New Roman"/>
          <w:szCs w:val="24"/>
          <w:lang w:val="ro-RO"/>
        </w:rPr>
        <w:t xml:space="preserve"> </w:t>
      </w:r>
      <w:r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14:paraId="6CDF217B" w14:textId="77777777" w:rsidR="006D21A5" w:rsidRPr="0078245F" w:rsidRDefault="006D21A5" w:rsidP="00442B8C">
      <w:pPr>
        <w:pStyle w:val="Heading1"/>
        <w:spacing w:before="0"/>
      </w:pPr>
      <w:bookmarkStart w:id="10" w:name="_Toc533695519"/>
      <w:r w:rsidRPr="0080606C">
        <w:lastRenderedPageBreak/>
        <w:t>Capitolul 3. DEPUNEREA PROIECTELOR</w:t>
      </w:r>
      <w:bookmarkEnd w:id="10"/>
    </w:p>
    <w:p w14:paraId="4714575B" w14:textId="77777777" w:rsidR="006D21A5" w:rsidRPr="00143291" w:rsidRDefault="006D21A5" w:rsidP="00442B8C">
      <w:pPr>
        <w:pStyle w:val="Heading2"/>
        <w:spacing w:before="0"/>
      </w:pPr>
      <w:bookmarkStart w:id="11" w:name="_Toc489008328"/>
      <w:bookmarkStart w:id="12" w:name="_Toc533695520"/>
      <w:r w:rsidRPr="00143291">
        <w:t>Locul unde vor fi depuse proiectele</w:t>
      </w:r>
      <w:bookmarkEnd w:id="11"/>
      <w:bookmarkEnd w:id="12"/>
    </w:p>
    <w:p w14:paraId="726818A5" w14:textId="77777777" w:rsidR="006D21A5" w:rsidRPr="006B7AF2" w:rsidRDefault="006D21A5" w:rsidP="00442B8C">
      <w:pPr>
        <w:spacing w:before="0"/>
      </w:pPr>
      <w:r w:rsidRPr="006B7AF2">
        <w:t>Dosarele se dep</w:t>
      </w:r>
      <w:r>
        <w:t xml:space="preserve">un la </w:t>
      </w:r>
      <w:r w:rsidRPr="00777EA3">
        <w:t>secretariatul</w:t>
      </w:r>
      <w:r w:rsidR="00FE1B7B">
        <w:t xml:space="preserve"> Asociaţ</w:t>
      </w:r>
      <w:r w:rsidRPr="006B7AF2">
        <w:t>iei G</w:t>
      </w:r>
      <w:r>
        <w:t xml:space="preserve">rup de Acţiune Locală Tovishat cu sediul </w:t>
      </w:r>
      <w:r>
        <w:rPr>
          <w:lang w:val="ro-RO"/>
        </w:rPr>
        <w:t>în</w:t>
      </w:r>
      <w:r>
        <w:t xml:space="preserve"> l</w:t>
      </w:r>
      <w:r w:rsidR="002143C0">
        <w:t>ocalitatea Panic</w:t>
      </w:r>
      <w:r w:rsidRPr="006B7AF2">
        <w:t>, n</w:t>
      </w:r>
      <w:r w:rsidR="00DD6BB9">
        <w:t>r.1/S</w:t>
      </w:r>
      <w:r w:rsidR="002143C0">
        <w:t>, comuna Hereclean</w:t>
      </w:r>
      <w:r>
        <w:t>, jud.Sălaj sub forma Cererii de finanțare și a documentelor anexă cerute î</w:t>
      </w:r>
      <w:r w:rsidRPr="006B7AF2">
        <w:t xml:space="preserve">n </w:t>
      </w:r>
      <w:r>
        <w:t>Ghidul Solicitantului aferent mă</w:t>
      </w:r>
      <w:r w:rsidRPr="006B7AF2">
        <w:t>surii</w:t>
      </w:r>
      <w:r>
        <w:t>,</w:t>
      </w:r>
      <w:r w:rsidRPr="007974E9">
        <w:rPr>
          <w:color w:val="000000"/>
        </w:rPr>
        <w:t xml:space="preserve"> </w:t>
      </w:r>
      <w:r w:rsidRPr="00E64C46">
        <w:rPr>
          <w:color w:val="000000"/>
        </w:rPr>
        <w:t>de luni până vineri, în intervalul orar 09:00 – 14:0</w:t>
      </w:r>
      <w:r>
        <w:rPr>
          <w:color w:val="000000"/>
        </w:rPr>
        <w:t>0</w:t>
      </w:r>
      <w:r w:rsidRPr="006B7AF2">
        <w:t>.</w:t>
      </w:r>
    </w:p>
    <w:p w14:paraId="1E8662F0" w14:textId="77777777" w:rsidR="006D21A5" w:rsidRDefault="006D21A5" w:rsidP="00442B8C">
      <w:pPr>
        <w:spacing w:before="0"/>
      </w:pPr>
      <w:r w:rsidRPr="006B7AF2">
        <w:t>Un expert din cadrul GAL înregistrează Cererea de Finanțare în Registrul de Intrări/Ieșiri</w:t>
      </w:r>
      <w:r w:rsidRPr="0047783F">
        <w:t xml:space="preserve"> </w:t>
      </w:r>
      <w:r>
        <w:t>iar solicitantul primește un număr de înregistrare.</w:t>
      </w:r>
      <w:r w:rsidRPr="006B7AF2">
        <w:t xml:space="preserve"> </w:t>
      </w:r>
    </w:p>
    <w:p w14:paraId="248E415E" w14:textId="77777777" w:rsidR="006D21A5" w:rsidRPr="00143291" w:rsidRDefault="006D21A5" w:rsidP="00442B8C">
      <w:pPr>
        <w:pStyle w:val="Heading2"/>
        <w:spacing w:before="0"/>
      </w:pPr>
      <w:bookmarkStart w:id="13" w:name="_Toc489008329"/>
      <w:bookmarkStart w:id="14" w:name="_Toc533695521"/>
      <w:r w:rsidRPr="00143291">
        <w:t>Perioada de depunere a proiectelor</w:t>
      </w:r>
      <w:bookmarkEnd w:id="13"/>
      <w:bookmarkEnd w:id="14"/>
    </w:p>
    <w:p w14:paraId="006E8520" w14:textId="77777777" w:rsidR="006D21A5" w:rsidRPr="00E64C46" w:rsidRDefault="006D21A5" w:rsidP="00442B8C">
      <w:pPr>
        <w:spacing w:before="0"/>
      </w:pPr>
      <w:r w:rsidRPr="00E64C46">
        <w:t>Perioada de depunere a proiectelor va fi precizată în apelul de selecție.</w:t>
      </w:r>
    </w:p>
    <w:p w14:paraId="2AF5C52A" w14:textId="77777777" w:rsidR="006D21A5" w:rsidRDefault="006D21A5" w:rsidP="00442B8C">
      <w:pPr>
        <w:spacing w:before="0"/>
        <w:rPr>
          <w:b/>
        </w:rPr>
      </w:pPr>
      <w:r w:rsidRPr="007974E9">
        <w:rPr>
          <w:b/>
        </w:rPr>
        <w:t>Apelul de sel</w:t>
      </w:r>
      <w:r w:rsidR="00C209B6">
        <w:rPr>
          <w:b/>
        </w:rPr>
        <w:t>e</w:t>
      </w:r>
      <w:r w:rsidR="00583B69">
        <w:rPr>
          <w:b/>
        </w:rPr>
        <w:t>cție va fi lansat cu minimum 3</w:t>
      </w:r>
      <w:r w:rsidR="00C209B6">
        <w:rPr>
          <w:b/>
        </w:rPr>
        <w:t>0</w:t>
      </w:r>
      <w:r w:rsidRPr="007974E9">
        <w:rPr>
          <w:b/>
        </w:rPr>
        <w:t xml:space="preserve"> de zile calendaristice înainte de data limită de depunere a proiectelor, în așa fel încât potențialii beneficiari să aibă timp suficient pentru pregătirea și depunerea acestora.</w:t>
      </w:r>
    </w:p>
    <w:p w14:paraId="31999A00" w14:textId="77777777" w:rsidR="006D21A5" w:rsidRPr="00A02646" w:rsidRDefault="006D21A5" w:rsidP="00442B8C">
      <w:pPr>
        <w:spacing w:before="0"/>
        <w:rPr>
          <w:szCs w:val="24"/>
        </w:rPr>
      </w:pPr>
      <w:r w:rsidRPr="00C37DC7">
        <w:rPr>
          <w:szCs w:val="24"/>
        </w:rPr>
        <w:t>Apelul de selecție se poate lansa cu minimum 10 zile calendaristice înainte de data limită de depunere a proiectelor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6CB5CAC0" w14:textId="77777777" w:rsidR="006D21A5" w:rsidRDefault="006D21A5" w:rsidP="00442B8C">
      <w:pPr>
        <w:pStyle w:val="Heading2"/>
        <w:spacing w:before="0"/>
      </w:pPr>
      <w:bookmarkStart w:id="15" w:name="_Toc489008330"/>
      <w:bookmarkStart w:id="16" w:name="_Toc533695522"/>
      <w:r w:rsidRPr="00143291">
        <w:t>Alocarea pe sesiune</w:t>
      </w:r>
      <w:bookmarkEnd w:id="15"/>
      <w:bookmarkEnd w:id="16"/>
    </w:p>
    <w:p w14:paraId="15301AA8" w14:textId="77777777" w:rsidR="006D21A5" w:rsidRPr="00CD7102" w:rsidRDefault="006D21A5" w:rsidP="00442B8C">
      <w:pPr>
        <w:spacing w:before="0"/>
        <w:rPr>
          <w:b/>
        </w:rPr>
      </w:pPr>
      <w:r w:rsidRPr="005B498F">
        <w:t xml:space="preserve">Suma disponibilă pentru sesiunea de selecție a proiectelor pentru </w:t>
      </w:r>
      <w:r w:rsidRPr="00B06D1B">
        <w:t>apelul de sele</w:t>
      </w:r>
      <w:r w:rsidR="00966F09" w:rsidRPr="00B06D1B">
        <w:t>cție 2</w:t>
      </w:r>
      <w:r w:rsidRPr="005B498F">
        <w:t xml:space="preserve"> este de </w:t>
      </w:r>
      <w:r w:rsidR="00B13E68">
        <w:t>18.921,21</w:t>
      </w:r>
      <w:r w:rsidRPr="005B498F">
        <w:t xml:space="preserve"> euro.</w:t>
      </w:r>
    </w:p>
    <w:p w14:paraId="717B544D" w14:textId="77777777" w:rsidR="006D21A5" w:rsidRDefault="006D21A5" w:rsidP="00442B8C">
      <w:pPr>
        <w:pStyle w:val="Heading2"/>
        <w:spacing w:before="0"/>
      </w:pPr>
      <w:bookmarkStart w:id="17" w:name="_Toc489008331"/>
      <w:bookmarkStart w:id="18" w:name="_Toc533695523"/>
      <w:r w:rsidRPr="00143291">
        <w:t>Punctajul minim</w:t>
      </w:r>
      <w:bookmarkEnd w:id="17"/>
      <w:bookmarkEnd w:id="18"/>
      <w:r w:rsidRPr="00143291">
        <w:t xml:space="preserve"> </w:t>
      </w:r>
    </w:p>
    <w:p w14:paraId="235E13CC" w14:textId="77777777" w:rsidR="006D21A5" w:rsidRPr="006B7AF2" w:rsidRDefault="006D21A5" w:rsidP="00442B8C">
      <w:pPr>
        <w:spacing w:before="0" w:after="0"/>
        <w:rPr>
          <w:rFonts w:cs="Times New Roman"/>
          <w:color w:val="FF0000"/>
          <w:szCs w:val="24"/>
        </w:rPr>
      </w:pPr>
      <w:r w:rsidRPr="005B498F">
        <w:rPr>
          <w:rFonts w:cs="Times New Roman"/>
          <w:szCs w:val="24"/>
        </w:rPr>
        <w:t xml:space="preserve">Pentru această măsură pragul minim este de </w:t>
      </w:r>
      <w:r w:rsidR="00482811" w:rsidRPr="00C14DDE">
        <w:rPr>
          <w:rFonts w:cs="Times New Roman"/>
          <w:szCs w:val="24"/>
        </w:rPr>
        <w:t>1</w:t>
      </w:r>
      <w:r w:rsidR="00C10DCE" w:rsidRPr="00C14DDE">
        <w:rPr>
          <w:rFonts w:cs="Times New Roman"/>
          <w:szCs w:val="24"/>
        </w:rPr>
        <w:t>0</w:t>
      </w:r>
      <w:r w:rsidRPr="00C14DDE">
        <w:rPr>
          <w:rFonts w:cs="Times New Roman"/>
          <w:color w:val="FF0000"/>
          <w:szCs w:val="24"/>
        </w:rPr>
        <w:t xml:space="preserve"> </w:t>
      </w:r>
      <w:r w:rsidRPr="00C14DDE">
        <w:rPr>
          <w:rFonts w:cs="Times New Roman"/>
          <w:szCs w:val="24"/>
        </w:rPr>
        <w:t>puncte</w:t>
      </w:r>
      <w:r w:rsidRPr="005B498F">
        <w:rPr>
          <w:rFonts w:cs="Times New Roman"/>
          <w:szCs w:val="24"/>
        </w:rPr>
        <w:t xml:space="preserve"> şi reprezintă pragul sub care niciun pro</w:t>
      </w:r>
      <w:r w:rsidR="007D0BAA" w:rsidRPr="005B498F">
        <w:rPr>
          <w:rFonts w:cs="Times New Roman"/>
          <w:szCs w:val="24"/>
        </w:rPr>
        <w:t>iect nu poate primi</w:t>
      </w:r>
      <w:r w:rsidRPr="005B498F">
        <w:rPr>
          <w:rFonts w:cs="Times New Roman"/>
          <w:szCs w:val="24"/>
        </w:rPr>
        <w:t xml:space="preserve"> finanţare.</w:t>
      </w:r>
    </w:p>
    <w:p w14:paraId="6B2A3C78" w14:textId="77777777" w:rsidR="006D21A5" w:rsidRDefault="006D21A5" w:rsidP="00442B8C">
      <w:pPr>
        <w:autoSpaceDE w:val="0"/>
        <w:autoSpaceDN w:val="0"/>
        <w:adjustRightInd w:val="0"/>
        <w:spacing w:before="0" w:after="0"/>
        <w:rPr>
          <w:rFonts w:cs="Times New Roman"/>
          <w:b/>
          <w:sz w:val="32"/>
          <w:szCs w:val="32"/>
        </w:rPr>
      </w:pPr>
      <w:r>
        <w:rPr>
          <w:rFonts w:cs="Times New Roman"/>
          <w:b/>
          <w:sz w:val="32"/>
          <w:szCs w:val="32"/>
        </w:rPr>
        <w:br w:type="page"/>
      </w:r>
    </w:p>
    <w:p w14:paraId="4E5EACBF" w14:textId="77777777" w:rsidR="006D21A5" w:rsidRPr="0078245F" w:rsidRDefault="006D21A5" w:rsidP="00442B8C">
      <w:pPr>
        <w:pStyle w:val="Heading1"/>
        <w:spacing w:before="0"/>
      </w:pPr>
      <w:bookmarkStart w:id="19" w:name="_Toc533695524"/>
      <w:r w:rsidRPr="00143291">
        <w:lastRenderedPageBreak/>
        <w:t>Capitolul 4. CATEGORIILE DE BENEFICIARI ELIGIBILI</w:t>
      </w:r>
      <w:bookmarkEnd w:id="19"/>
    </w:p>
    <w:p w14:paraId="2115FD9F" w14:textId="77777777" w:rsidR="007D0BAA" w:rsidRDefault="007D0BAA" w:rsidP="00442B8C">
      <w:pPr>
        <w:tabs>
          <w:tab w:val="left" w:pos="2880"/>
        </w:tabs>
        <w:spacing w:before="0" w:after="0"/>
        <w:rPr>
          <w:rFonts w:cs="Times New Roman"/>
          <w:b/>
          <w:sz w:val="28"/>
          <w:szCs w:val="28"/>
          <w:lang w:val="ro-RO"/>
        </w:rPr>
      </w:pPr>
      <w:r>
        <w:rPr>
          <w:rFonts w:cs="Times New Roman"/>
          <w:b/>
          <w:sz w:val="28"/>
          <w:szCs w:val="28"/>
          <w:lang w:val="ro-RO"/>
        </w:rPr>
        <w:t>Beneficiari eligibili</w:t>
      </w:r>
    </w:p>
    <w:p w14:paraId="63AF7541" w14:textId="77777777" w:rsidR="004130BE" w:rsidRPr="004130BE" w:rsidRDefault="004130BE" w:rsidP="004130BE">
      <w:pPr>
        <w:autoSpaceDE w:val="0"/>
        <w:autoSpaceDN w:val="0"/>
        <w:adjustRightInd w:val="0"/>
        <w:spacing w:before="0" w:after="0"/>
        <w:rPr>
          <w:rFonts w:eastAsiaTheme="minorHAnsi" w:cs="Times New Roman"/>
          <w:szCs w:val="24"/>
        </w:rPr>
      </w:pPr>
      <w:r w:rsidRPr="00AA46E7">
        <w:rPr>
          <w:rFonts w:eastAsiaTheme="minorHAnsi" w:cs="Times New Roman"/>
          <w:szCs w:val="24"/>
        </w:rPr>
        <w:t>S</w:t>
      </w:r>
      <w:r w:rsidRPr="004130BE">
        <w:rPr>
          <w:rFonts w:eastAsiaTheme="minorHAnsi" w:cs="Times New Roman"/>
          <w:szCs w:val="24"/>
        </w:rPr>
        <w:t>olicitanţii eligibili pentr</w:t>
      </w:r>
      <w:r w:rsidR="001409F0">
        <w:rPr>
          <w:rFonts w:eastAsiaTheme="minorHAnsi" w:cs="Times New Roman"/>
          <w:szCs w:val="24"/>
        </w:rPr>
        <w:t>u măsura 16.4</w:t>
      </w:r>
      <w:r w:rsidRPr="004130BE">
        <w:rPr>
          <w:rFonts w:eastAsiaTheme="minorHAnsi" w:cs="Times New Roman"/>
          <w:szCs w:val="24"/>
        </w:rPr>
        <w:t xml:space="preserve"> sunt PARTENERIATELE constituite în baza unui ACORD DE COOPERARE din cel puţin un partener din categoriile de mai jos și cel puțin un fermier sau un grup de producători/ o cooperativă care își desfășoară ac</w:t>
      </w:r>
      <w:r w:rsidR="001409F0">
        <w:rPr>
          <w:rFonts w:eastAsiaTheme="minorHAnsi" w:cs="Times New Roman"/>
          <w:szCs w:val="24"/>
        </w:rPr>
        <w:t>tivitatea în sectorul agricol.</w:t>
      </w:r>
    </w:p>
    <w:p w14:paraId="5D323D2A"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Fermieri;</w:t>
      </w:r>
    </w:p>
    <w:p w14:paraId="6B616C71"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Microîntreprinderi și întreprinderi mici;</w:t>
      </w:r>
    </w:p>
    <w:p w14:paraId="138A1261"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Organizații neguvernamentale;</w:t>
      </w:r>
    </w:p>
    <w:p w14:paraId="32EFD94C"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Consilii locale;</w:t>
      </w:r>
    </w:p>
    <w:p w14:paraId="36700C15" w14:textId="77777777" w:rsidR="004130BE" w:rsidRPr="004130BE" w:rsidRDefault="00AA46E7" w:rsidP="004130BE">
      <w:pPr>
        <w:autoSpaceDE w:val="0"/>
        <w:autoSpaceDN w:val="0"/>
        <w:adjustRightInd w:val="0"/>
        <w:spacing w:before="0" w:after="0"/>
        <w:rPr>
          <w:rFonts w:eastAsiaTheme="minorHAnsi" w:cs="Times New Roman"/>
          <w:szCs w:val="24"/>
        </w:rPr>
      </w:pPr>
      <w:r>
        <w:rPr>
          <w:rFonts w:eastAsiaTheme="minorHAnsi" w:cs="Times New Roman"/>
          <w:szCs w:val="24"/>
        </w:rPr>
        <w:t xml:space="preserve">• </w:t>
      </w:r>
      <w:r w:rsidR="004130BE" w:rsidRPr="004130BE">
        <w:rPr>
          <w:rFonts w:eastAsiaTheme="minorHAnsi" w:cs="Times New Roman"/>
          <w:szCs w:val="24"/>
        </w:rPr>
        <w:t>Unități școlare (inclusiv universitățile de profil), unitățile sanitare, de agrement și de alimentație publică.</w:t>
      </w:r>
    </w:p>
    <w:p w14:paraId="038C4272"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Parteneriatul poate avea ca membri și persoane fizice, cu condiția ca liderul de proiect să fie cel puțin PFA, II, IF (înfiinţate în baza OUG nr. 44/ 2008, cu modificările și completările ulterioare).</w:t>
      </w:r>
    </w:p>
    <w:p w14:paraId="36DDC776"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Parteneriatele care au în componență exclusiv solicitanți reprezentând firme partenere sau legate definite conform Legii nr. 346/ 2014 privind stimularea înfiinţării şi dezvoltării întreprinderilor mici şi mijlocii, cu modificările şi completările ulterioare, nu sunt eligibile.</w:t>
      </w:r>
    </w:p>
    <w:p w14:paraId="7539CE9C" w14:textId="77777777" w:rsidR="008C481F"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Pentru a evita situația în care parteneriatul are în componență exclusiv solicitanți reprezentând firme partenere sau legate se va verifica acționariatul partenerilor în baza de date a ONRC.</w:t>
      </w:r>
    </w:p>
    <w:p w14:paraId="45B82138" w14:textId="77777777" w:rsidR="004130BE" w:rsidRPr="004130BE" w:rsidRDefault="004130BE" w:rsidP="004130BE">
      <w:pPr>
        <w:autoSpaceDE w:val="0"/>
        <w:autoSpaceDN w:val="0"/>
        <w:adjustRightInd w:val="0"/>
        <w:spacing w:before="0" w:after="0"/>
        <w:rPr>
          <w:rFonts w:eastAsiaTheme="minorHAnsi" w:cs="Times New Roman"/>
          <w:szCs w:val="24"/>
        </w:rPr>
      </w:pPr>
      <w:r w:rsidRPr="00834B2B">
        <w:rPr>
          <w:rFonts w:eastAsiaTheme="minorHAnsi" w:cs="Times New Roman"/>
          <w:szCs w:val="24"/>
        </w:rPr>
        <w:t>Reprezentantul legal al liderului de parteneriat în relația cu AFIR este angajat al acestuia cu contract de muncă pe perioadă nedeterminată sau pe o perioadă cel puțin egală cu perioada de derulare a proiectului.</w:t>
      </w:r>
    </w:p>
    <w:p w14:paraId="43DF4692"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Reprezentantul legal poate fi înlocuit în situații excepționale, cu condiția respectării celor de mai sus de către persoana nou desemnată, pe toată perioada</w:t>
      </w:r>
      <w:r w:rsidR="000F2F85">
        <w:rPr>
          <w:rFonts w:eastAsiaTheme="minorHAnsi" w:cs="Times New Roman"/>
          <w:szCs w:val="24"/>
        </w:rPr>
        <w:t xml:space="preserve"> de implementare a proiectului.</w:t>
      </w:r>
    </w:p>
    <w:p w14:paraId="67A33816" w14:textId="77777777" w:rsid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Sprijinul va fi acordat pentru proiecte care nu intră în sfera de aplicare a normelor privind ajutoarele de stat (vor cuprinde doar acțiuni, investiții, operațiuni legate de produsele prezente în Anexa I la TFUE, exceptând sectorul piscicol).</w:t>
      </w:r>
    </w:p>
    <w:p w14:paraId="7BAB9727" w14:textId="77777777" w:rsidR="006B4F87" w:rsidRPr="004130BE" w:rsidRDefault="006B4F87" w:rsidP="004130BE">
      <w:pPr>
        <w:autoSpaceDE w:val="0"/>
        <w:autoSpaceDN w:val="0"/>
        <w:adjustRightInd w:val="0"/>
        <w:spacing w:before="0" w:after="0"/>
        <w:rPr>
          <w:rFonts w:eastAsiaTheme="minorHAnsi" w:cs="Times New Roman"/>
          <w:szCs w:val="24"/>
        </w:rPr>
      </w:pPr>
    </w:p>
    <w:p w14:paraId="00D2BA58" w14:textId="77777777" w:rsidR="006B4F87" w:rsidRDefault="004130BE" w:rsidP="004130BE">
      <w:pPr>
        <w:autoSpaceDE w:val="0"/>
        <w:autoSpaceDN w:val="0"/>
        <w:adjustRightInd w:val="0"/>
        <w:spacing w:before="0" w:after="0"/>
        <w:rPr>
          <w:rFonts w:eastAsiaTheme="minorHAnsi" w:cs="Times New Roman"/>
          <w:szCs w:val="24"/>
        </w:rPr>
      </w:pPr>
      <w:r w:rsidRPr="006B4F87">
        <w:rPr>
          <w:rFonts w:eastAsiaTheme="minorHAnsi" w:cs="Times New Roman"/>
          <w:b/>
          <w:szCs w:val="24"/>
        </w:rPr>
        <w:t>Atenție!</w:t>
      </w:r>
    </w:p>
    <w:p w14:paraId="2F436928" w14:textId="77777777" w:rsidR="004130BE" w:rsidRP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 xml:space="preserve"> Sunt eligibile și parteneriatele formate doar din fermieri. În cadrul unui Acord de Cooperare cel puțin unul dintre fermieri trebuie să desfășoare activități agricole autorizate (inclusiv PFA, II, IF).</w:t>
      </w:r>
    </w:p>
    <w:p w14:paraId="4825FD4C" w14:textId="77777777" w:rsidR="004130BE" w:rsidRDefault="004130BE" w:rsidP="004130BE">
      <w:pPr>
        <w:autoSpaceDE w:val="0"/>
        <w:autoSpaceDN w:val="0"/>
        <w:adjustRightInd w:val="0"/>
        <w:spacing w:before="0" w:after="0"/>
        <w:rPr>
          <w:rFonts w:eastAsiaTheme="minorHAnsi" w:cs="Times New Roman"/>
          <w:szCs w:val="24"/>
        </w:rPr>
      </w:pPr>
      <w:r w:rsidRPr="004130BE">
        <w:rPr>
          <w:rFonts w:eastAsiaTheme="minorHAnsi" w:cs="Times New Roman"/>
          <w:szCs w:val="24"/>
        </w:rPr>
        <w:t>Indiferent dacă deține calitatea de lider de proiect sau membru al unui acord de cooperare în cadrul mai multor proiecte, un fermier nu poate beneficia de sprijin prin in</w:t>
      </w:r>
      <w:r w:rsidR="001409F0">
        <w:rPr>
          <w:rFonts w:eastAsiaTheme="minorHAnsi" w:cs="Times New Roman"/>
          <w:szCs w:val="24"/>
        </w:rPr>
        <w:t>termediul submăsurii 16.4</w:t>
      </w:r>
      <w:r w:rsidRPr="004130BE">
        <w:rPr>
          <w:rFonts w:eastAsiaTheme="minorHAnsi" w:cs="Times New Roman"/>
          <w:szCs w:val="24"/>
        </w:rPr>
        <w:t xml:space="preserve"> pentru aceeași categorie de produse.</w:t>
      </w:r>
    </w:p>
    <w:p w14:paraId="747322D0" w14:textId="77777777" w:rsidR="006B4F87" w:rsidRDefault="006B4F87" w:rsidP="0002670C">
      <w:pPr>
        <w:autoSpaceDE w:val="0"/>
        <w:autoSpaceDN w:val="0"/>
        <w:adjustRightInd w:val="0"/>
        <w:spacing w:before="0" w:after="0"/>
        <w:rPr>
          <w:rFonts w:eastAsiaTheme="minorHAnsi" w:cs="Times New Roman"/>
          <w:b/>
          <w:bCs/>
          <w:color w:val="000000"/>
          <w:szCs w:val="24"/>
        </w:rPr>
      </w:pPr>
    </w:p>
    <w:p w14:paraId="000B71C3" w14:textId="77777777" w:rsidR="006B4F87" w:rsidRDefault="006B4F87" w:rsidP="0002670C">
      <w:pPr>
        <w:autoSpaceDE w:val="0"/>
        <w:autoSpaceDN w:val="0"/>
        <w:adjustRightInd w:val="0"/>
        <w:spacing w:before="0" w:after="0"/>
        <w:rPr>
          <w:rFonts w:eastAsiaTheme="minorHAnsi" w:cs="Times New Roman"/>
          <w:b/>
          <w:bCs/>
          <w:color w:val="000000"/>
          <w:szCs w:val="24"/>
        </w:rPr>
      </w:pPr>
    </w:p>
    <w:p w14:paraId="52180467"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lastRenderedPageBreak/>
        <w:t>Liderul de proiect trebuie să se încadreze în următoa</w:t>
      </w:r>
      <w:r>
        <w:rPr>
          <w:rFonts w:eastAsiaTheme="minorHAnsi" w:cs="Times New Roman"/>
          <w:b/>
          <w:bCs/>
          <w:color w:val="000000"/>
          <w:szCs w:val="24"/>
        </w:rPr>
        <w:t xml:space="preserve">rele forme de organizare (listă </w:t>
      </w:r>
      <w:r w:rsidRPr="0002670C">
        <w:rPr>
          <w:rFonts w:eastAsiaTheme="minorHAnsi" w:cs="Times New Roman"/>
          <w:b/>
          <w:bCs/>
          <w:color w:val="000000"/>
          <w:szCs w:val="24"/>
        </w:rPr>
        <w:t xml:space="preserve">indicativă): </w:t>
      </w:r>
    </w:p>
    <w:p w14:paraId="7E6DD6F5" w14:textId="77777777" w:rsidR="000F2F85"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Persoana fizică autorizată </w:t>
      </w:r>
      <w:r w:rsidRPr="0002670C">
        <w:rPr>
          <w:rFonts w:eastAsiaTheme="minorHAnsi" w:cs="Times New Roman"/>
          <w:color w:val="000000"/>
          <w:szCs w:val="24"/>
        </w:rPr>
        <w:t xml:space="preserve">(înfiinţată în baza OUG nr. 44/ 2008, </w:t>
      </w:r>
      <w:r>
        <w:rPr>
          <w:rFonts w:eastAsiaTheme="minorHAnsi" w:cs="Times New Roman"/>
          <w:color w:val="000000"/>
          <w:szCs w:val="24"/>
        </w:rPr>
        <w:t xml:space="preserve">cu modificările și completările </w:t>
      </w:r>
      <w:r w:rsidRPr="0002670C">
        <w:rPr>
          <w:rFonts w:eastAsiaTheme="minorHAnsi" w:cs="Times New Roman"/>
          <w:color w:val="000000"/>
          <w:szCs w:val="24"/>
        </w:rPr>
        <w:t xml:space="preserve">ulterioare); </w:t>
      </w:r>
    </w:p>
    <w:p w14:paraId="56DC5FED"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Întreprinderi individuale </w:t>
      </w:r>
      <w:r w:rsidRPr="0002670C">
        <w:rPr>
          <w:rFonts w:eastAsiaTheme="minorHAnsi" w:cs="Times New Roman"/>
          <w:color w:val="000000"/>
          <w:szCs w:val="24"/>
        </w:rPr>
        <w:t xml:space="preserve">(înfiinţate în baza OUG nr. 44/ 2008, cu modificările și completările ulterioare); </w:t>
      </w:r>
    </w:p>
    <w:p w14:paraId="5F58E8B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Întreprinderi familiale </w:t>
      </w:r>
      <w:r w:rsidRPr="0002670C">
        <w:rPr>
          <w:rFonts w:eastAsiaTheme="minorHAnsi" w:cs="Times New Roman"/>
          <w:color w:val="000000"/>
          <w:szCs w:val="24"/>
        </w:rPr>
        <w:t xml:space="preserve">(înfiinţate în baza OUG nr. 44/ 2008, cu modificările și completările ulterioare); </w:t>
      </w:r>
    </w:p>
    <w:p w14:paraId="70E51B68"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Societăţi comerciale </w:t>
      </w:r>
      <w:r w:rsidRPr="0002670C">
        <w:rPr>
          <w:rFonts w:eastAsiaTheme="minorHAnsi" w:cs="Times New Roman"/>
          <w:color w:val="000000"/>
          <w:szCs w:val="24"/>
        </w:rPr>
        <w:t xml:space="preserve">(înfiinţate în baza Legii nr. 31/ 1990, republicată, cu modificarile ulterioare); </w:t>
      </w:r>
    </w:p>
    <w:p w14:paraId="20595DF1"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Societăţi agricole şi alte forme de asociere în agricultură </w:t>
      </w:r>
      <w:r w:rsidRPr="0002670C">
        <w:rPr>
          <w:rFonts w:eastAsiaTheme="minorHAnsi" w:cs="Times New Roman"/>
          <w:color w:val="000000"/>
          <w:szCs w:val="24"/>
        </w:rPr>
        <w:t xml:space="preserve">(înfiinţate în baza Legii nr. 36/ 1991, cu modificările şi completările ulterioare) </w:t>
      </w:r>
    </w:p>
    <w:p w14:paraId="1F75B574"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Asociaţii şi fundaţii </w:t>
      </w:r>
      <w:r w:rsidRPr="0002670C">
        <w:rPr>
          <w:rFonts w:eastAsiaTheme="minorHAnsi" w:cs="Times New Roman"/>
          <w:color w:val="000000"/>
          <w:szCs w:val="24"/>
        </w:rPr>
        <w:t xml:space="preserve">(înfiinţate în baza OG nr. 26/ 2000 aprobată cu modificări şi completări prin Legea nr 246/2005); </w:t>
      </w:r>
    </w:p>
    <w:p w14:paraId="01BEE0E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Cooperative agricole </w:t>
      </w:r>
      <w:r w:rsidRPr="0002670C">
        <w:rPr>
          <w:rFonts w:eastAsiaTheme="minorHAnsi" w:cs="Times New Roman"/>
          <w:color w:val="000000"/>
          <w:szCs w:val="24"/>
        </w:rPr>
        <w:t xml:space="preserve">(înfiinţate în baza Legii nr. 566/ 2004 republicată, cu modificările și completările ulterioare); </w:t>
      </w:r>
    </w:p>
    <w:p w14:paraId="12C60B5B"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Societăți cooperative </w:t>
      </w:r>
      <w:r w:rsidRPr="0002670C">
        <w:rPr>
          <w:rFonts w:eastAsiaTheme="minorHAnsi" w:cs="Times New Roman"/>
          <w:color w:val="000000"/>
          <w:szCs w:val="24"/>
        </w:rPr>
        <w:t xml:space="preserve">înfiinţate în baza Legii nr. 1/ 2005 republicată, cu modificările și completările ulterioare) </w:t>
      </w:r>
    </w:p>
    <w:p w14:paraId="52AE5FF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 xml:space="preserve">Grupuri de producători </w:t>
      </w:r>
      <w:r w:rsidRPr="0002670C">
        <w:rPr>
          <w:rFonts w:eastAsiaTheme="minorHAnsi" w:cs="Times New Roman"/>
          <w:color w:val="000000"/>
          <w:szCs w:val="24"/>
        </w:rPr>
        <w:t xml:space="preserve">(Ordonanța Guvernului nr. 37/ 2005 privind recunoașterea și funcționarea grupurilor și organizațiilor de producători, pentru comercializarea produselor agricole, cu completările și modificările ulterioare) </w:t>
      </w:r>
    </w:p>
    <w:p w14:paraId="06A3DF79"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Orice altă formă juridică de asociere, conform legislaţiei naţionale în vigoare</w:t>
      </w:r>
      <w:r w:rsidRPr="0002670C">
        <w:rPr>
          <w:rFonts w:eastAsiaTheme="minorHAnsi" w:cs="Times New Roman"/>
          <w:color w:val="000000"/>
          <w:szCs w:val="24"/>
        </w:rPr>
        <w:t xml:space="preserve">; </w:t>
      </w:r>
    </w:p>
    <w:p w14:paraId="57C0D18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Organizații neguvernamentale, Consilii locale/ UAT, Unități școlare (universități, licee etc.), sanitare, de agrement şi de alimentaţie publică</w:t>
      </w:r>
      <w:r w:rsidRPr="0002670C">
        <w:rPr>
          <w:rFonts w:eastAsiaTheme="minorHAnsi" w:cs="Times New Roman"/>
          <w:color w:val="000000"/>
          <w:szCs w:val="24"/>
        </w:rPr>
        <w:t xml:space="preserve">; </w:t>
      </w:r>
    </w:p>
    <w:p w14:paraId="1B3377E6"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b/>
          <w:bCs/>
          <w:color w:val="000000"/>
          <w:szCs w:val="24"/>
        </w:rPr>
        <w:t>Alte entităţi relevante (de exemplu institute și stațiuni de cercetare)</w:t>
      </w:r>
      <w:r w:rsidRPr="0002670C">
        <w:rPr>
          <w:rFonts w:eastAsiaTheme="minorHAnsi" w:cs="Times New Roman"/>
          <w:color w:val="000000"/>
          <w:szCs w:val="24"/>
        </w:rPr>
        <w:t xml:space="preserve">, pe baza obiectivelor proiectului. </w:t>
      </w:r>
    </w:p>
    <w:p w14:paraId="208B6116" w14:textId="77777777" w:rsidR="0002670C" w:rsidRPr="000F2F85" w:rsidRDefault="0002670C" w:rsidP="0002670C">
      <w:pPr>
        <w:autoSpaceDE w:val="0"/>
        <w:autoSpaceDN w:val="0"/>
        <w:adjustRightInd w:val="0"/>
        <w:spacing w:before="0" w:after="0"/>
        <w:rPr>
          <w:rFonts w:eastAsiaTheme="minorHAnsi" w:cs="Times New Roman"/>
          <w:b/>
          <w:bCs/>
          <w:color w:val="000000"/>
          <w:szCs w:val="24"/>
        </w:rPr>
      </w:pPr>
      <w:r w:rsidRPr="0002670C">
        <w:rPr>
          <w:rFonts w:eastAsiaTheme="minorHAnsi" w:cs="Times New Roman"/>
          <w:b/>
          <w:bCs/>
          <w:color w:val="000000"/>
          <w:szCs w:val="24"/>
        </w:rPr>
        <w:t>În cazul în care liderul de proiect este Consiliul Local/ UAT se va prezenta Hotărârea Consiliului Local privind acordul de realizare a proiectului și desemnarea Primarului ca reprezentant legal al proiectului în relația cu AFIR.</w:t>
      </w:r>
    </w:p>
    <w:p w14:paraId="1E185B1E"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Parteneriatelor care până la finalizarea proiectului își schimbă nejustificat structura (tipul și numărul de membri) le va fi retrasă integral asistenţa financiară. </w:t>
      </w:r>
    </w:p>
    <w:p w14:paraId="276C4460"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 </w:t>
      </w:r>
    </w:p>
    <w:p w14:paraId="7F87CC5F" w14:textId="77777777" w:rsidR="0002670C" w:rsidRPr="0002670C" w:rsidRDefault="0002670C" w:rsidP="0002670C">
      <w:pPr>
        <w:pStyle w:val="Default"/>
        <w:spacing w:line="276" w:lineRule="auto"/>
        <w:jc w:val="both"/>
        <w:rPr>
          <w:rFonts w:eastAsiaTheme="minorHAnsi"/>
        </w:rPr>
      </w:pPr>
      <w:r w:rsidRPr="0002670C">
        <w:rPr>
          <w:rFonts w:eastAsiaTheme="minorHAnsi"/>
        </w:rPr>
        <w:t xml:space="preserve">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 Noua entitate ce va fi cuprinsă în cadrul acordului de cooperare va prelua </w:t>
      </w:r>
      <w:r w:rsidRPr="0002670C">
        <w:rPr>
          <w:rFonts w:eastAsiaTheme="minorHAnsi"/>
        </w:rPr>
        <w:lastRenderedPageBreak/>
        <w:t xml:space="preserve">toate drepturile și obligațiile entității ce a părăsit acordul. Se va transmite acordul de parteneriat final către AFIR în termen de 30 de zile calendaristice după primirea acordului AFIR. Nu este permisă schimbarea membrilor acordului de cooperare între momentul depunerii Cererii de Finanțare și momentul acordării Deciziei de Finanțare (semnarea Contractului de Finanțare). Nu este permisă schimbarea membrilor pentru care s-au efectuat plăți. </w:t>
      </w:r>
    </w:p>
    <w:p w14:paraId="17B84CE1"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De asemenea, este permisă și creșterea număru</w:t>
      </w:r>
      <w:r w:rsidR="0020173D">
        <w:rPr>
          <w:rFonts w:eastAsiaTheme="minorHAnsi" w:cs="Times New Roman"/>
          <w:color w:val="000000"/>
          <w:szCs w:val="24"/>
        </w:rPr>
        <w:t>lu</w:t>
      </w:r>
      <w:r w:rsidRPr="0002670C">
        <w:rPr>
          <w:rFonts w:eastAsiaTheme="minorHAnsi" w:cs="Times New Roman"/>
          <w:color w:val="000000"/>
          <w:szCs w:val="24"/>
        </w:rPr>
        <w:t>i de parteneri fără a fi necesară o justificare amplă, cu condiția ca, aceștia să fie incluși cu acordul partenerilor prezenți în parteneriat la momentul solicitării modificării, respectând toate angajamentele asum</w:t>
      </w:r>
      <w:r w:rsidR="0020173D">
        <w:rPr>
          <w:rFonts w:eastAsiaTheme="minorHAnsi" w:cs="Times New Roman"/>
          <w:color w:val="000000"/>
          <w:szCs w:val="24"/>
        </w:rPr>
        <w:t xml:space="preserve">ate, </w:t>
      </w:r>
      <w:r w:rsidRPr="0002670C">
        <w:rPr>
          <w:rFonts w:eastAsiaTheme="minorHAnsi" w:cs="Times New Roman"/>
          <w:color w:val="000000"/>
          <w:szCs w:val="24"/>
        </w:rPr>
        <w:t>inclusiv cheltuielile, condițiile de eligibilitate și selecție. În acest caz solicitantul (liderul de proiect) va notifica AFIR intenția de modificare a componenței parteneriatului și motivul includerii partenerului/ partenerilor și va atașa dovada acordului partenerilor prezenți în parteneriat la momentul solicitării modificării.</w:t>
      </w:r>
    </w:p>
    <w:p w14:paraId="146A0AA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Cu acordul AFIR, se pot include în parteneriat (acordul de cooperare) și membri noi a căror atributii în cadrul proiectului (inclusiv financiare) vor putea curge de la data semnării unui nou acord de parteneriat/ act adițional care să-i includă şi pe noul/ noii parteneri. </w:t>
      </w:r>
    </w:p>
    <w:p w14:paraId="4327D4B4" w14:textId="24085CEB"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Pot fi cooptați parteneri atât din zonele rurale cât și din zonele urbane în cadrul acordului de cooperare</w:t>
      </w:r>
      <w:r w:rsidR="00834B2B">
        <w:rPr>
          <w:rFonts w:eastAsiaTheme="minorHAnsi" w:cs="Times New Roman"/>
          <w:color w:val="000000"/>
          <w:szCs w:val="24"/>
        </w:rPr>
        <w:t xml:space="preserve"> cu condiția ca aceștia să aibă sediul sau punctul de lucru în teritoriul LEADER Tovishat</w:t>
      </w:r>
      <w:r w:rsidRPr="0002670C">
        <w:rPr>
          <w:rFonts w:eastAsiaTheme="minorHAnsi" w:cs="Times New Roman"/>
          <w:color w:val="000000"/>
          <w:szCs w:val="24"/>
        </w:rPr>
        <w:t>, ținându-se cont de drepturile și obligațiile stabilite în cadrul proi</w:t>
      </w:r>
      <w:r w:rsidR="00AA46E7">
        <w:rPr>
          <w:rFonts w:eastAsiaTheme="minorHAnsi" w:cs="Times New Roman"/>
          <w:color w:val="000000"/>
          <w:szCs w:val="24"/>
        </w:rPr>
        <w:t xml:space="preserve">ectului (inclusiv financiare). </w:t>
      </w:r>
    </w:p>
    <w:p w14:paraId="6A17D907" w14:textId="77777777" w:rsidR="0002670C" w:rsidRPr="0002670C" w:rsidRDefault="0002670C" w:rsidP="0002670C">
      <w:pPr>
        <w:autoSpaceDE w:val="0"/>
        <w:autoSpaceDN w:val="0"/>
        <w:adjustRightInd w:val="0"/>
        <w:spacing w:before="0" w:after="0"/>
        <w:rPr>
          <w:rFonts w:eastAsiaTheme="minorHAnsi" w:cs="Times New Roman"/>
          <w:b/>
          <w:bCs/>
          <w:color w:val="000000"/>
          <w:szCs w:val="24"/>
        </w:rPr>
      </w:pPr>
      <w:r w:rsidRPr="0002670C">
        <w:rPr>
          <w:rFonts w:eastAsiaTheme="minorHAnsi" w:cs="Times New Roman"/>
          <w:b/>
          <w:bCs/>
          <w:color w:val="000000"/>
          <w:szCs w:val="24"/>
        </w:rPr>
        <w:t>Numărul de membri nu poate să scadă sub cel din acordul de cooperare inițial.</w:t>
      </w:r>
    </w:p>
    <w:p w14:paraId="2FEDC101"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Parteneriatul trebuie să respecte următoarele: </w:t>
      </w:r>
    </w:p>
    <w:p w14:paraId="4F12069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să fie format din persoane juridice române şi alte entităţi constituite conform legislaţiei naţionale în vigoare; </w:t>
      </w:r>
    </w:p>
    <w:p w14:paraId="01930C9F"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să acţioneze în nume propriu. </w:t>
      </w:r>
    </w:p>
    <w:p w14:paraId="0157F3BA"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să asigure surse financiare stabile și suficiente pe tot parcursul implementării proiectului. </w:t>
      </w:r>
    </w:p>
    <w:p w14:paraId="262DD062"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Următoarele categorii de solicitanți/beneficiari pot depune proiecte aferente măsurilor/ submăsurilor de investiții derulate prin PNDR 2014-2020, cu respectarea următoarelor condiții, după caz: </w:t>
      </w:r>
    </w:p>
    <w:p w14:paraId="46A00C37"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ascii="Cambria Math" w:eastAsiaTheme="minorHAnsi" w:hAnsi="Cambria Math" w:cs="Cambria Math"/>
          <w:color w:val="000000"/>
          <w:szCs w:val="24"/>
        </w:rPr>
        <w:t>❶</w:t>
      </w:r>
      <w:r w:rsidRPr="0002670C">
        <w:rPr>
          <w:rFonts w:eastAsiaTheme="minorHAnsi" w:cs="Times New Roman"/>
          <w:color w:val="000000"/>
          <w:szCs w:val="24"/>
        </w:rPr>
        <w:t xml:space="preserve"> 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14:paraId="0501658D"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ascii="Cambria Math" w:eastAsiaTheme="minorHAnsi" w:hAnsi="Cambria Math" w:cs="Cambria Math"/>
          <w:color w:val="000000"/>
          <w:szCs w:val="24"/>
        </w:rPr>
        <w:t>❷</w:t>
      </w:r>
      <w:r w:rsidRPr="0002670C">
        <w:rPr>
          <w:rFonts w:eastAsiaTheme="minorHAnsi" w:cs="Times New Roman"/>
          <w:color w:val="000000"/>
          <w:szCs w:val="24"/>
        </w:rPr>
        <w:t xml:space="preserve"> Solicitanţii care s-au angajat prin declaraţie pe propria răspundere, la depunerea Cererii de Finanțare, că vor prezenta proiectul tehnic la data semnării contractului şi nu prezintă acest document la data prevăzută în notificare, numai în cadrul sesiunii continue </w:t>
      </w:r>
      <w:proofErr w:type="gramStart"/>
      <w:r w:rsidRPr="0002670C">
        <w:rPr>
          <w:rFonts w:eastAsiaTheme="minorHAnsi" w:cs="Times New Roman"/>
          <w:color w:val="000000"/>
          <w:szCs w:val="24"/>
        </w:rPr>
        <w:t>a</w:t>
      </w:r>
      <w:proofErr w:type="gramEnd"/>
      <w:r w:rsidRPr="0002670C">
        <w:rPr>
          <w:rFonts w:eastAsiaTheme="minorHAnsi" w:cs="Times New Roman"/>
          <w:color w:val="000000"/>
          <w:szCs w:val="24"/>
        </w:rPr>
        <w:t xml:space="preserve"> anului următor.</w:t>
      </w:r>
    </w:p>
    <w:p w14:paraId="21A179A3"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Restricțiile de mai sus sunt aplicabile liderului de proiect. </w:t>
      </w:r>
    </w:p>
    <w:p w14:paraId="4AC42A85"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ascii="Cambria Math" w:eastAsiaTheme="minorHAnsi" w:hAnsi="Cambria Math" w:cs="Cambria Math"/>
          <w:color w:val="000000"/>
          <w:szCs w:val="24"/>
        </w:rPr>
        <w:t>❸</w:t>
      </w:r>
      <w:r w:rsidRPr="0002670C">
        <w:rPr>
          <w:rFonts w:eastAsiaTheme="minorHAnsi" w:cs="Times New Roman"/>
          <w:color w:val="000000"/>
          <w:szCs w:val="24"/>
        </w:rPr>
        <w:t xml:space="preserve"> Parteneriatele care au proiect în derulare, până la implementarea proiectului (până la depunerea ultimei cereri de plată) astfel: </w:t>
      </w:r>
    </w:p>
    <w:p w14:paraId="62A01505" w14:textId="77777777" w:rsidR="0002670C" w:rsidRPr="0002670C" w:rsidRDefault="0002670C" w:rsidP="0002670C">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lastRenderedPageBreak/>
        <w:t xml:space="preserve">- beneficiarii 16.4 (parteneriatele/ liderii de proiect) nu pot depune un alt proiect în cadrul 16.4, dar pot depune în cadrul 16.4a; </w:t>
      </w:r>
    </w:p>
    <w:p w14:paraId="32533F74" w14:textId="77777777" w:rsidR="00AA46E7" w:rsidRPr="000F2F85" w:rsidRDefault="0002670C" w:rsidP="000F2F85">
      <w:pPr>
        <w:autoSpaceDE w:val="0"/>
        <w:autoSpaceDN w:val="0"/>
        <w:adjustRightInd w:val="0"/>
        <w:spacing w:before="0" w:after="0"/>
        <w:rPr>
          <w:rFonts w:eastAsiaTheme="minorHAnsi" w:cs="Times New Roman"/>
          <w:color w:val="000000"/>
          <w:szCs w:val="24"/>
        </w:rPr>
      </w:pPr>
      <w:r w:rsidRPr="0002670C">
        <w:rPr>
          <w:rFonts w:eastAsiaTheme="minorHAnsi" w:cs="Times New Roman"/>
          <w:color w:val="000000"/>
          <w:szCs w:val="24"/>
        </w:rPr>
        <w:t xml:space="preserve">- beneficiarii (parteneriatele/ liderii de proiect) 16.4a nu pot depune un alt proiect în cadrul 16.4a, dar pot depune în cadrul 16.4. </w:t>
      </w:r>
      <w:r>
        <w:rPr>
          <w:rFonts w:eastAsiaTheme="minorHAnsi" w:cs="Times New Roman"/>
          <w:i/>
          <w:iCs/>
          <w:color w:val="000000"/>
          <w:szCs w:val="24"/>
        </w:rPr>
        <w:t xml:space="preserve">În cadrul acestei </w:t>
      </w:r>
      <w:r w:rsidRPr="0002670C">
        <w:rPr>
          <w:rFonts w:eastAsiaTheme="minorHAnsi" w:cs="Times New Roman"/>
          <w:i/>
          <w:iCs/>
          <w:color w:val="000000"/>
          <w:szCs w:val="24"/>
        </w:rPr>
        <w:t>măsuri, un beneficiar poate solicita finanțare pentru unul sau mai multe proiecte, cu respectarea condițiilor de mai sus.</w:t>
      </w:r>
    </w:p>
    <w:p w14:paraId="33B38A29" w14:textId="09C809A9" w:rsidR="007D0BAA" w:rsidRDefault="00834B2B" w:rsidP="00BC48E5">
      <w:pPr>
        <w:spacing w:before="0" w:after="200"/>
        <w:jc w:val="left"/>
        <w:rPr>
          <w:rFonts w:cs="Times New Roman"/>
          <w:b/>
          <w:sz w:val="28"/>
          <w:szCs w:val="28"/>
          <w:lang w:val="ro-RO"/>
        </w:rPr>
      </w:pPr>
      <w:r>
        <w:rPr>
          <w:rFonts w:cs="Times New Roman"/>
          <w:b/>
          <w:sz w:val="28"/>
          <w:szCs w:val="28"/>
          <w:lang w:val="ro-RO"/>
        </w:rPr>
        <w:br w:type="page"/>
      </w:r>
    </w:p>
    <w:p w14:paraId="686E1BC8" w14:textId="77777777" w:rsidR="006D21A5" w:rsidRDefault="006D21A5" w:rsidP="00442B8C">
      <w:pPr>
        <w:pStyle w:val="Heading1"/>
        <w:spacing w:before="0"/>
      </w:pPr>
      <w:bookmarkStart w:id="20" w:name="_Toc533695525"/>
      <w:r w:rsidRPr="00143291">
        <w:lastRenderedPageBreak/>
        <w:t xml:space="preserve">Capitolul </w:t>
      </w:r>
      <w:r>
        <w:t xml:space="preserve">5. </w:t>
      </w:r>
      <w:r w:rsidRPr="00143291">
        <w:t>CONDIŢII MINIME OBLIGATORII PENTRU ACORDAREA SPRIJINULUI</w:t>
      </w:r>
      <w:bookmarkEnd w:id="20"/>
    </w:p>
    <w:p w14:paraId="632CADDB" w14:textId="77777777" w:rsidR="00923460" w:rsidRPr="00923460" w:rsidRDefault="00923460" w:rsidP="00923460">
      <w:r w:rsidRPr="00923460">
        <w:t>Pentru a demonstra îndeplinirea condiţiilor minime obligatorii specifice proiectului este necesar să fie prezentat în planul de marketing/studiu toate informaţiile concludente în acest sens, iar documentele justificative vor susţine aceste informaţii.</w:t>
      </w:r>
    </w:p>
    <w:p w14:paraId="4416A178" w14:textId="77777777" w:rsidR="001409F0" w:rsidRDefault="001409F0" w:rsidP="001409F0">
      <w:pPr>
        <w:autoSpaceDE w:val="0"/>
        <w:autoSpaceDN w:val="0"/>
        <w:adjustRightInd w:val="0"/>
        <w:spacing w:before="0" w:after="0"/>
        <w:rPr>
          <w:rFonts w:cs="Times New Roman"/>
          <w:color w:val="000000"/>
          <w:szCs w:val="24"/>
        </w:rPr>
      </w:pPr>
      <w:r w:rsidRPr="001409F0">
        <w:rPr>
          <w:rFonts w:cs="Times New Roman"/>
          <w:b/>
          <w:color w:val="000000"/>
          <w:szCs w:val="24"/>
        </w:rPr>
        <w:t>EG 1</w:t>
      </w:r>
      <w:r w:rsidRPr="006D2EE6">
        <w:rPr>
          <w:rFonts w:cs="Times New Roman"/>
          <w:b/>
          <w:color w:val="000000"/>
          <w:szCs w:val="24"/>
        </w:rPr>
        <w:t xml:space="preserve"> Solicitantul se încadrează în categoria beneficiarilor eligibili</w:t>
      </w:r>
      <w:r w:rsidRPr="001409F0">
        <w:rPr>
          <w:rFonts w:cs="Times New Roman"/>
          <w:color w:val="000000"/>
          <w:szCs w:val="24"/>
        </w:rPr>
        <w:t>;</w:t>
      </w:r>
    </w:p>
    <w:p w14:paraId="333D5C8D" w14:textId="77777777" w:rsidR="006D2EE6" w:rsidRPr="006D2EE6" w:rsidRDefault="006D2EE6" w:rsidP="006D2EE6">
      <w:pPr>
        <w:overflowPunct w:val="0"/>
        <w:autoSpaceDE w:val="0"/>
        <w:autoSpaceDN w:val="0"/>
        <w:adjustRightInd w:val="0"/>
        <w:spacing w:before="0" w:after="0" w:line="240" w:lineRule="auto"/>
        <w:textAlignment w:val="baseline"/>
        <w:rPr>
          <w:rFonts w:eastAsia="Times New Roman" w:cs="Times New Roman"/>
          <w:bCs/>
          <w:szCs w:val="24"/>
          <w:lang w:val="ro-RO" w:eastAsia="fr-FR"/>
        </w:rPr>
      </w:pPr>
      <w:r w:rsidRPr="006D2EE6">
        <w:rPr>
          <w:rFonts w:eastAsia="Times New Roman" w:cs="Times New Roman"/>
          <w:bCs/>
          <w:szCs w:val="24"/>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 Pentru verificarea acestui criteriu, experţii GAL Tovishat vor solicita AFIR prin intermediul unei adrese informaţiile privind statutul de întreprindere legată sau parteneră.</w:t>
      </w:r>
    </w:p>
    <w:p w14:paraId="54144C89" w14:textId="77777777" w:rsidR="00AA46E7" w:rsidRDefault="006D2EE6" w:rsidP="006D2EE6">
      <w:pPr>
        <w:autoSpaceDE w:val="0"/>
        <w:autoSpaceDN w:val="0"/>
        <w:adjustRightInd w:val="0"/>
        <w:spacing w:before="0" w:after="0"/>
        <w:rPr>
          <w:rFonts w:eastAsia="Times New Roman" w:cs="Times New Roman"/>
          <w:bCs/>
          <w:szCs w:val="24"/>
          <w:lang w:val="ro-RO" w:eastAsia="fr-FR"/>
        </w:rPr>
      </w:pPr>
      <w:r w:rsidRPr="006D2EE6">
        <w:rPr>
          <w:rFonts w:eastAsia="Times New Roman" w:cs="Times New Roman"/>
          <w:bCs/>
          <w:szCs w:val="24"/>
          <w:lang w:val="ro-RO" w:eastAsia="fr-FR"/>
        </w:rPr>
        <w:t>Lista participanților conform acordului de cooperare (parteneriatul să fie format din persoane juridice și fizice române şi alte entităţi constituite conform legislaţiei naţionale în vigoare).</w:t>
      </w:r>
    </w:p>
    <w:p w14:paraId="29C91044" w14:textId="77777777" w:rsidR="006D2EE6" w:rsidRPr="001409F0" w:rsidRDefault="006D2EE6" w:rsidP="006D2EE6">
      <w:pPr>
        <w:autoSpaceDE w:val="0"/>
        <w:autoSpaceDN w:val="0"/>
        <w:adjustRightInd w:val="0"/>
        <w:spacing w:before="0" w:after="0"/>
        <w:rPr>
          <w:rFonts w:cs="Times New Roman"/>
          <w:color w:val="000000"/>
          <w:szCs w:val="24"/>
        </w:rPr>
      </w:pPr>
    </w:p>
    <w:p w14:paraId="2181DB25" w14:textId="77777777" w:rsidR="001409F0" w:rsidRPr="006D2EE6" w:rsidRDefault="001409F0" w:rsidP="001409F0">
      <w:pPr>
        <w:autoSpaceDE w:val="0"/>
        <w:autoSpaceDN w:val="0"/>
        <w:adjustRightInd w:val="0"/>
        <w:spacing w:before="0" w:after="0"/>
        <w:rPr>
          <w:rFonts w:cs="Times New Roman"/>
          <w:b/>
          <w:color w:val="000000"/>
          <w:szCs w:val="24"/>
        </w:rPr>
      </w:pPr>
      <w:r w:rsidRPr="001409F0">
        <w:rPr>
          <w:rFonts w:cs="Times New Roman"/>
          <w:b/>
          <w:color w:val="000000"/>
          <w:szCs w:val="24"/>
        </w:rPr>
        <w:t xml:space="preserve">EG </w:t>
      </w:r>
      <w:r>
        <w:rPr>
          <w:rFonts w:cs="Times New Roman"/>
          <w:b/>
          <w:color w:val="000000"/>
          <w:szCs w:val="24"/>
        </w:rPr>
        <w:t xml:space="preserve">2 </w:t>
      </w:r>
      <w:r w:rsidRPr="006D2EE6">
        <w:rPr>
          <w:rFonts w:cs="Times New Roman"/>
          <w:b/>
          <w:color w:val="000000"/>
          <w:szCs w:val="24"/>
        </w:rPr>
        <w:t>Solicitantul va depune un acord de cooperare care face referire la o perioadă de funcționare cel puțin egală cu perioada pentru care se acordă finanțarea;</w:t>
      </w:r>
    </w:p>
    <w:p w14:paraId="0DC0D723" w14:textId="77777777" w:rsidR="00923460" w:rsidRDefault="00923460" w:rsidP="001409F0">
      <w:pPr>
        <w:autoSpaceDE w:val="0"/>
        <w:autoSpaceDN w:val="0"/>
        <w:adjustRightInd w:val="0"/>
        <w:spacing w:before="0" w:after="0"/>
        <w:rPr>
          <w:rFonts w:cs="Times New Roman"/>
          <w:color w:val="000000"/>
          <w:szCs w:val="24"/>
        </w:rPr>
      </w:pPr>
      <w:r w:rsidRPr="00923460">
        <w:rPr>
          <w:rFonts w:cs="Times New Roman"/>
          <w:color w:val="000000"/>
          <w:szCs w:val="24"/>
        </w:rPr>
        <w:t>Durata Acordului este corespunzătoare duratei ce va fi prevăzută în Contractul de Finanţare pentru derularea proiectului, iar prelungirea acestuia va conduce automat la extinderea duratei acordului.</w:t>
      </w:r>
    </w:p>
    <w:p w14:paraId="3A0A1223" w14:textId="77777777" w:rsidR="00AA46E7" w:rsidRPr="001409F0" w:rsidRDefault="00AA46E7" w:rsidP="001409F0">
      <w:pPr>
        <w:autoSpaceDE w:val="0"/>
        <w:autoSpaceDN w:val="0"/>
        <w:adjustRightInd w:val="0"/>
        <w:spacing w:before="0" w:after="0"/>
        <w:rPr>
          <w:rFonts w:cs="Times New Roman"/>
          <w:color w:val="000000"/>
          <w:szCs w:val="24"/>
        </w:rPr>
      </w:pPr>
    </w:p>
    <w:p w14:paraId="2F6699F0" w14:textId="77777777" w:rsidR="001409F0" w:rsidRPr="006D2EE6" w:rsidRDefault="001409F0" w:rsidP="001409F0">
      <w:pPr>
        <w:autoSpaceDE w:val="0"/>
        <w:autoSpaceDN w:val="0"/>
        <w:adjustRightInd w:val="0"/>
        <w:spacing w:before="0" w:after="0"/>
        <w:rPr>
          <w:rFonts w:cs="Times New Roman"/>
          <w:b/>
          <w:color w:val="000000"/>
          <w:szCs w:val="24"/>
        </w:rPr>
      </w:pPr>
      <w:r w:rsidRPr="001409F0">
        <w:rPr>
          <w:rFonts w:cs="Times New Roman"/>
          <w:b/>
          <w:color w:val="000000"/>
          <w:szCs w:val="24"/>
        </w:rPr>
        <w:t xml:space="preserve">EG </w:t>
      </w:r>
      <w:r>
        <w:rPr>
          <w:rFonts w:cs="Times New Roman"/>
          <w:b/>
          <w:color w:val="000000"/>
          <w:szCs w:val="24"/>
        </w:rPr>
        <w:t xml:space="preserve">3 </w:t>
      </w:r>
      <w:r w:rsidRPr="006D2EE6">
        <w:rPr>
          <w:rFonts w:cs="Times New Roman"/>
          <w:b/>
          <w:color w:val="000000"/>
          <w:szCs w:val="24"/>
        </w:rPr>
        <w:t>Pentru proiectele legate de lanțurile scurte de aprovizionare, solicitantul va depune un studiu/plan, privitor la conceptul de proiect privind lanțul scurt de aprovizionare;</w:t>
      </w:r>
    </w:p>
    <w:p w14:paraId="0E2C6222" w14:textId="77777777" w:rsidR="00923460" w:rsidRDefault="00923460" w:rsidP="001409F0">
      <w:pPr>
        <w:autoSpaceDE w:val="0"/>
        <w:autoSpaceDN w:val="0"/>
        <w:adjustRightInd w:val="0"/>
        <w:spacing w:before="0" w:after="0"/>
        <w:rPr>
          <w:rFonts w:cs="Times New Roman"/>
          <w:color w:val="000000"/>
          <w:szCs w:val="24"/>
        </w:rPr>
      </w:pPr>
      <w:r w:rsidRPr="00923460">
        <w:rPr>
          <w:rFonts w:cs="Times New Roman"/>
          <w:color w:val="000000"/>
          <w:szCs w:val="24"/>
        </w:rPr>
        <w:t>În cadrul studiului/ planului de marketing, solicitantul va prezenta modul în care, în cadrul proiectului, va înființa și dezvolta conceptul de lanț scurt de aprovizionare și dacă este cazul, se vor descrie și activitățile de promovare ale lanțului scurt.</w:t>
      </w:r>
    </w:p>
    <w:p w14:paraId="57BD72F0" w14:textId="77777777" w:rsidR="00923460" w:rsidRDefault="00923460" w:rsidP="001409F0">
      <w:pPr>
        <w:autoSpaceDE w:val="0"/>
        <w:autoSpaceDN w:val="0"/>
        <w:adjustRightInd w:val="0"/>
        <w:spacing w:before="0" w:after="0"/>
        <w:rPr>
          <w:rFonts w:cs="Times New Roman"/>
          <w:color w:val="000000"/>
          <w:szCs w:val="24"/>
        </w:rPr>
      </w:pPr>
      <w:r w:rsidRPr="00923460">
        <w:rPr>
          <w:rFonts w:cs="Times New Roman"/>
          <w:color w:val="000000"/>
          <w:szCs w:val="24"/>
        </w:rPr>
        <w:t>Un proiect nu poate conține doar acțiuni de promovare. Promovarea nu poate fi decât o componentă secundară și trebuie să reprezinte mai puțin de 50% din valoarea totală a cheltuielilor eligibile ale unui proiect prin care se propune înființarea și dezvoltarea lanțului scurt (conform de</w:t>
      </w:r>
      <w:r>
        <w:rPr>
          <w:rFonts w:cs="Times New Roman"/>
          <w:color w:val="000000"/>
          <w:szCs w:val="24"/>
        </w:rPr>
        <w:t>finiției din capitolul Definiţii</w:t>
      </w:r>
      <w:r w:rsidRPr="00923460">
        <w:rPr>
          <w:rFonts w:cs="Times New Roman"/>
          <w:color w:val="000000"/>
          <w:szCs w:val="24"/>
        </w:rPr>
        <w:t>).</w:t>
      </w:r>
    </w:p>
    <w:p w14:paraId="19EF510F" w14:textId="77777777" w:rsidR="00AA46E7" w:rsidRPr="001409F0" w:rsidRDefault="00AA46E7" w:rsidP="001409F0">
      <w:pPr>
        <w:autoSpaceDE w:val="0"/>
        <w:autoSpaceDN w:val="0"/>
        <w:adjustRightInd w:val="0"/>
        <w:spacing w:before="0" w:after="0"/>
        <w:rPr>
          <w:rFonts w:cs="Times New Roman"/>
          <w:color w:val="000000"/>
          <w:szCs w:val="24"/>
        </w:rPr>
      </w:pPr>
    </w:p>
    <w:p w14:paraId="0D056732" w14:textId="77777777" w:rsidR="001409F0" w:rsidRPr="006D2EE6" w:rsidRDefault="001409F0" w:rsidP="001409F0">
      <w:pPr>
        <w:autoSpaceDE w:val="0"/>
        <w:autoSpaceDN w:val="0"/>
        <w:adjustRightInd w:val="0"/>
        <w:spacing w:before="0" w:after="0"/>
        <w:rPr>
          <w:rFonts w:cs="Times New Roman"/>
          <w:b/>
          <w:color w:val="000000"/>
          <w:szCs w:val="24"/>
        </w:rPr>
      </w:pPr>
      <w:r w:rsidRPr="001409F0">
        <w:rPr>
          <w:rFonts w:cs="Times New Roman"/>
          <w:b/>
          <w:color w:val="000000"/>
          <w:szCs w:val="24"/>
        </w:rPr>
        <w:t xml:space="preserve">EG </w:t>
      </w:r>
      <w:r>
        <w:rPr>
          <w:rFonts w:cs="Times New Roman"/>
          <w:b/>
          <w:color w:val="000000"/>
          <w:szCs w:val="24"/>
        </w:rPr>
        <w:t xml:space="preserve">4 </w:t>
      </w:r>
      <w:r w:rsidRPr="006D2EE6">
        <w:rPr>
          <w:rFonts w:cs="Times New Roman"/>
          <w:b/>
          <w:color w:val="000000"/>
          <w:szCs w:val="24"/>
        </w:rPr>
        <w:t xml:space="preserve">Pentru proiectele legate de piețele locale, solicitantul </w:t>
      </w:r>
      <w:proofErr w:type="gramStart"/>
      <w:r w:rsidRPr="006D2EE6">
        <w:rPr>
          <w:rFonts w:cs="Times New Roman"/>
          <w:b/>
          <w:color w:val="000000"/>
          <w:szCs w:val="24"/>
        </w:rPr>
        <w:t>va</w:t>
      </w:r>
      <w:proofErr w:type="gramEnd"/>
      <w:r w:rsidRPr="006D2EE6">
        <w:rPr>
          <w:rFonts w:cs="Times New Roman"/>
          <w:b/>
          <w:color w:val="000000"/>
          <w:szCs w:val="24"/>
        </w:rPr>
        <w:t xml:space="preserve"> prezenta un concept de marketing adaptat la piața locală care să cuprindă, dacă este cazul, și o descriere a activităților de promovare propuse.</w:t>
      </w:r>
    </w:p>
    <w:p w14:paraId="2354AC3A" w14:textId="0762E960"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t xml:space="preserve">Pentru elaborarea Planului de marketing, solicitantul va ține cont de totalitatea cerințelor Ghidului Solicitantului, îndeplinirea și detalierea acestora urmând a fi cuprinsă în cadrul </w:t>
      </w:r>
      <w:r w:rsidRPr="00840263">
        <w:rPr>
          <w:rFonts w:cs="Times New Roman"/>
          <w:color w:val="000000"/>
          <w:szCs w:val="24"/>
        </w:rPr>
        <w:t>Planului de marketing (Anexa nr</w:t>
      </w:r>
      <w:r w:rsidR="00BC48E5">
        <w:rPr>
          <w:rFonts w:cs="Times New Roman"/>
          <w:color w:val="000000"/>
          <w:szCs w:val="24"/>
        </w:rPr>
        <w:t>.5)</w:t>
      </w:r>
      <w:del w:id="21" w:author="Chis Florin Catalin" w:date="2021-06-23T14:21:00Z">
        <w:r w:rsidR="006B77AA" w:rsidDel="00BC48E5">
          <w:rPr>
            <w:rFonts w:cs="Times New Roman"/>
            <w:color w:val="000000"/>
            <w:szCs w:val="24"/>
          </w:rPr>
          <w:delText xml:space="preserve"> </w:delText>
        </w:r>
      </w:del>
    </w:p>
    <w:p w14:paraId="025FF65B" w14:textId="77777777"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lastRenderedPageBreak/>
        <w:t>În cadrul studiului/ planului de marketing, solicitantul va prezenta modul în care, prin intermediul proiectului, va promova și comercializa produsele proprii pe piața locală.</w:t>
      </w:r>
    </w:p>
    <w:p w14:paraId="367AA6E6" w14:textId="77777777"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t>Planul de Marketing va cuprinde o prezentare clară și personalizată a proiectului propus spre finanțare și toți partenerii vor desfășura activități în cadrul proiectului, în funcție de drepturile și obligațiile asumate și stabilite în cadrul acordului de cooperare.</w:t>
      </w:r>
    </w:p>
    <w:p w14:paraId="1A6194FC" w14:textId="77777777" w:rsidR="00923460" w:rsidRPr="00923460" w:rsidRDefault="00923460" w:rsidP="00923460">
      <w:pPr>
        <w:autoSpaceDE w:val="0"/>
        <w:autoSpaceDN w:val="0"/>
        <w:adjustRightInd w:val="0"/>
        <w:spacing w:before="0" w:after="0"/>
        <w:rPr>
          <w:rFonts w:cs="Times New Roman"/>
          <w:color w:val="000000"/>
          <w:szCs w:val="24"/>
        </w:rPr>
      </w:pPr>
      <w:r w:rsidRPr="00923460">
        <w:rPr>
          <w:rFonts w:cs="Times New Roman"/>
          <w:color w:val="000000"/>
          <w:szCs w:val="24"/>
        </w:rPr>
        <w:t>Un proiect nu poate conține doar promovare. Promovarea nu poate fi decât o componentă secundară (mai puțin de 50% din valoarea totală a cheltuielilor eligibile) a unui proiect prin care se propune înființarea și dezvoltarea pieței locale (conform de</w:t>
      </w:r>
      <w:r>
        <w:rPr>
          <w:rFonts w:cs="Times New Roman"/>
          <w:color w:val="000000"/>
          <w:szCs w:val="24"/>
        </w:rPr>
        <w:t>finiției din capitolul Definiţii</w:t>
      </w:r>
      <w:r w:rsidRPr="00923460">
        <w:rPr>
          <w:rFonts w:cs="Times New Roman"/>
          <w:color w:val="000000"/>
          <w:szCs w:val="24"/>
        </w:rPr>
        <w:t>).</w:t>
      </w:r>
    </w:p>
    <w:p w14:paraId="2C9D4058" w14:textId="77777777" w:rsidR="00923460" w:rsidRDefault="00923460" w:rsidP="001409F0">
      <w:pPr>
        <w:autoSpaceDE w:val="0"/>
        <w:autoSpaceDN w:val="0"/>
        <w:adjustRightInd w:val="0"/>
        <w:spacing w:before="0" w:after="0"/>
        <w:rPr>
          <w:rFonts w:cs="Times New Roman"/>
          <w:color w:val="000000"/>
          <w:szCs w:val="24"/>
        </w:rPr>
      </w:pPr>
      <w:r w:rsidRPr="007031DE">
        <w:rPr>
          <w:rFonts w:cs="Times New Roman"/>
          <w:color w:val="000000"/>
          <w:szCs w:val="24"/>
        </w:rPr>
        <w:t>Piața locală include atât mediul rural cât și pe cel urban. Produsele comercializate și/ sau promovate pe piața locală pot proveni atât din mediul rural cât și din cel urban</w:t>
      </w:r>
      <w:r w:rsidR="007031DE" w:rsidRPr="007031DE">
        <w:rPr>
          <w:rFonts w:cs="Times New Roman"/>
          <w:color w:val="000000"/>
          <w:szCs w:val="24"/>
        </w:rPr>
        <w:t xml:space="preserve"> din teritoriul GAL.</w:t>
      </w:r>
    </w:p>
    <w:p w14:paraId="27BA3DAC" w14:textId="77777777" w:rsidR="00AA46E7" w:rsidRPr="001409F0" w:rsidRDefault="00AA46E7" w:rsidP="001409F0">
      <w:pPr>
        <w:autoSpaceDE w:val="0"/>
        <w:autoSpaceDN w:val="0"/>
        <w:adjustRightInd w:val="0"/>
        <w:spacing w:before="0" w:after="0"/>
        <w:rPr>
          <w:rFonts w:cs="Times New Roman"/>
          <w:color w:val="000000"/>
          <w:szCs w:val="24"/>
        </w:rPr>
      </w:pPr>
    </w:p>
    <w:p w14:paraId="2EDCB0D3" w14:textId="77777777" w:rsidR="001409F0" w:rsidRDefault="001409F0" w:rsidP="001409F0">
      <w:pPr>
        <w:autoSpaceDE w:val="0"/>
        <w:autoSpaceDN w:val="0"/>
        <w:adjustRightInd w:val="0"/>
        <w:spacing w:before="0" w:after="0"/>
        <w:rPr>
          <w:rFonts w:cs="Times New Roman"/>
          <w:color w:val="000000"/>
          <w:szCs w:val="24"/>
        </w:rPr>
      </w:pPr>
      <w:r w:rsidRPr="001409F0">
        <w:rPr>
          <w:rFonts w:cs="Times New Roman"/>
          <w:b/>
          <w:color w:val="000000"/>
          <w:szCs w:val="24"/>
        </w:rPr>
        <w:t xml:space="preserve">EG </w:t>
      </w:r>
      <w:r>
        <w:rPr>
          <w:rFonts w:cs="Times New Roman"/>
          <w:b/>
          <w:color w:val="000000"/>
          <w:szCs w:val="24"/>
        </w:rPr>
        <w:t xml:space="preserve">5 </w:t>
      </w:r>
      <w:r w:rsidRPr="006D2EE6">
        <w:rPr>
          <w:rFonts w:cs="Times New Roman"/>
          <w:b/>
          <w:color w:val="000000"/>
          <w:szCs w:val="24"/>
        </w:rPr>
        <w:t>Proiectul de cooperare propus va fi nou și nu va fi în curs de defășurare sau finalizat;</w:t>
      </w:r>
    </w:p>
    <w:p w14:paraId="6378511D" w14:textId="77777777" w:rsidR="00A757F9" w:rsidRDefault="00A757F9" w:rsidP="001409F0">
      <w:pPr>
        <w:autoSpaceDE w:val="0"/>
        <w:autoSpaceDN w:val="0"/>
        <w:adjustRightInd w:val="0"/>
        <w:spacing w:before="0" w:after="0"/>
        <w:rPr>
          <w:rFonts w:cs="Times New Roman"/>
          <w:color w:val="000000"/>
          <w:szCs w:val="24"/>
        </w:rPr>
      </w:pPr>
      <w:r w:rsidRPr="00A757F9">
        <w:rPr>
          <w:rFonts w:cs="Times New Roman"/>
          <w:color w:val="000000"/>
          <w:szCs w:val="24"/>
        </w:rPr>
        <w:t xml:space="preserve">Se solicită angajament în această privință, asumat prin </w:t>
      </w:r>
      <w:r w:rsidRPr="00D820C4">
        <w:rPr>
          <w:rFonts w:cs="Times New Roman"/>
          <w:color w:val="000000"/>
          <w:szCs w:val="24"/>
        </w:rPr>
        <w:t>Declaraţia pe propr</w:t>
      </w:r>
      <w:r w:rsidR="00A76B04" w:rsidRPr="00D820C4">
        <w:rPr>
          <w:rFonts w:cs="Times New Roman"/>
          <w:color w:val="000000"/>
          <w:szCs w:val="24"/>
        </w:rPr>
        <w:t>ia răspundere (F)</w:t>
      </w:r>
      <w:r w:rsidR="00A76B04">
        <w:rPr>
          <w:rFonts w:cs="Times New Roman"/>
          <w:color w:val="000000"/>
          <w:szCs w:val="24"/>
        </w:rPr>
        <w:t xml:space="preserve"> și se verifică</w:t>
      </w:r>
      <w:r w:rsidRPr="00A757F9">
        <w:rPr>
          <w:rFonts w:cs="Times New Roman"/>
          <w:color w:val="000000"/>
          <w:szCs w:val="24"/>
        </w:rPr>
        <w:t xml:space="preserve"> în baza de</w:t>
      </w:r>
      <w:r w:rsidR="00A76B04">
        <w:rPr>
          <w:rFonts w:cs="Times New Roman"/>
          <w:color w:val="000000"/>
          <w:szCs w:val="24"/>
        </w:rPr>
        <w:t xml:space="preserve"> date AFIR dacă există</w:t>
      </w:r>
      <w:r w:rsidRPr="00A757F9">
        <w:rPr>
          <w:rFonts w:cs="Times New Roman"/>
          <w:color w:val="000000"/>
          <w:szCs w:val="24"/>
        </w:rPr>
        <w:t xml:space="preserve"> în derulare sau finalizat u</w:t>
      </w:r>
      <w:r w:rsidR="00FC5A8D">
        <w:rPr>
          <w:rFonts w:cs="Times New Roman"/>
          <w:color w:val="000000"/>
          <w:szCs w:val="24"/>
        </w:rPr>
        <w:t>n proiect identic. Se analizează</w:t>
      </w:r>
      <w:r w:rsidRPr="00A757F9">
        <w:rPr>
          <w:rFonts w:cs="Times New Roman"/>
          <w:color w:val="000000"/>
          <w:szCs w:val="24"/>
        </w:rPr>
        <w:t xml:space="preserve"> componența parteneria</w:t>
      </w:r>
      <w:r w:rsidR="00FC5A8D">
        <w:rPr>
          <w:rFonts w:cs="Times New Roman"/>
          <w:color w:val="000000"/>
          <w:szCs w:val="24"/>
        </w:rPr>
        <w:t>telor cu proiecte identice. Dacă</w:t>
      </w:r>
      <w:r w:rsidRPr="00A757F9">
        <w:rPr>
          <w:rFonts w:cs="Times New Roman"/>
          <w:color w:val="000000"/>
          <w:szCs w:val="24"/>
        </w:rPr>
        <w:t xml:space="preserve"> parteneriatele au aceeași componență, proiectul nu este eligibil.</w:t>
      </w:r>
      <w:r w:rsidR="006D2EE6" w:rsidRPr="006D2EE6">
        <w:t xml:space="preserve"> </w:t>
      </w:r>
      <w:r w:rsidR="006D2EE6">
        <w:t>Pentru verificarea acestui criteriu, experţii GAL Tovishat vor solicita AFIR prin intermediul unei adrese dacă</w:t>
      </w:r>
      <w:r w:rsidR="006D2EE6" w:rsidRPr="00297B77">
        <w:t xml:space="preserve"> exista in derulare un proiect identic</w:t>
      </w:r>
    </w:p>
    <w:p w14:paraId="19CCA3CC" w14:textId="77777777" w:rsidR="00FC5A8D" w:rsidRPr="001409F0" w:rsidRDefault="00FC5A8D" w:rsidP="001409F0">
      <w:pPr>
        <w:autoSpaceDE w:val="0"/>
        <w:autoSpaceDN w:val="0"/>
        <w:adjustRightInd w:val="0"/>
        <w:spacing w:before="0" w:after="0"/>
        <w:rPr>
          <w:rFonts w:cs="Times New Roman"/>
          <w:color w:val="000000"/>
          <w:szCs w:val="24"/>
        </w:rPr>
      </w:pPr>
    </w:p>
    <w:p w14:paraId="5AB48FEA" w14:textId="77777777" w:rsidR="00576AF0" w:rsidRDefault="001409F0" w:rsidP="001409F0">
      <w:pPr>
        <w:autoSpaceDE w:val="0"/>
        <w:autoSpaceDN w:val="0"/>
        <w:adjustRightInd w:val="0"/>
        <w:spacing w:before="0" w:after="0"/>
        <w:rPr>
          <w:rFonts w:cs="Times New Roman"/>
          <w:color w:val="000000"/>
          <w:szCs w:val="24"/>
        </w:rPr>
      </w:pPr>
      <w:r w:rsidRPr="001409F0">
        <w:rPr>
          <w:rFonts w:cs="Times New Roman"/>
          <w:b/>
          <w:color w:val="000000"/>
          <w:szCs w:val="24"/>
        </w:rPr>
        <w:t xml:space="preserve">EG </w:t>
      </w:r>
      <w:r>
        <w:rPr>
          <w:rFonts w:cs="Times New Roman"/>
          <w:b/>
          <w:color w:val="000000"/>
          <w:szCs w:val="24"/>
        </w:rPr>
        <w:t xml:space="preserve">6 </w:t>
      </w:r>
      <w:r w:rsidRPr="006D2EE6">
        <w:rPr>
          <w:rFonts w:cs="Times New Roman"/>
          <w:b/>
          <w:color w:val="000000"/>
          <w:szCs w:val="24"/>
        </w:rPr>
        <w:t>Dacă este cazul, solicitantul va respecta definițiile cu privire la lanțurile scurte de aprovizionare și piețele locale stabilite în conformitate cu prevederile din articolul 11 din Regulamentul (UE) nr. 807/2014</w:t>
      </w:r>
      <w:r w:rsidRPr="001409F0">
        <w:rPr>
          <w:rFonts w:cs="Times New Roman"/>
          <w:color w:val="000000"/>
          <w:szCs w:val="24"/>
        </w:rPr>
        <w:t xml:space="preserve"> </w:t>
      </w:r>
    </w:p>
    <w:p w14:paraId="5C01F6CC" w14:textId="77777777" w:rsidR="00576AF0" w:rsidRPr="00576AF0" w:rsidRDefault="00576AF0" w:rsidP="00576AF0">
      <w:pPr>
        <w:autoSpaceDE w:val="0"/>
        <w:autoSpaceDN w:val="0"/>
        <w:adjustRightInd w:val="0"/>
        <w:spacing w:before="0" w:after="0"/>
        <w:rPr>
          <w:rFonts w:cs="Times New Roman"/>
          <w:color w:val="000000"/>
          <w:szCs w:val="24"/>
        </w:rPr>
      </w:pPr>
      <w:r>
        <w:rPr>
          <w:rFonts w:cs="Times New Roman"/>
          <w:color w:val="000000"/>
          <w:szCs w:val="24"/>
        </w:rPr>
        <w:t>Dacă</w:t>
      </w:r>
      <w:r w:rsidRPr="00576AF0">
        <w:rPr>
          <w:rFonts w:cs="Times New Roman"/>
          <w:color w:val="000000"/>
          <w:szCs w:val="24"/>
        </w:rPr>
        <w:t xml:space="preserve"> proiectul se referă la piețe locale bazate exclusiv pe lanțuri scurte se vor lua în considerare doar caracteristicile ob</w:t>
      </w:r>
      <w:r>
        <w:rPr>
          <w:rFonts w:cs="Times New Roman"/>
          <w:color w:val="000000"/>
          <w:szCs w:val="24"/>
        </w:rPr>
        <w:t>ligatorii ale lanțurilor scurte</w:t>
      </w:r>
      <w:r w:rsidRPr="00576AF0">
        <w:rPr>
          <w:rFonts w:cs="Times New Roman"/>
          <w:color w:val="000000"/>
          <w:szCs w:val="24"/>
        </w:rPr>
        <w:t xml:space="preserve"> (nu se analizează distanța dintre punctul de origine al produsului și locul comercializării, ci doar numărul de intermediari).</w:t>
      </w:r>
    </w:p>
    <w:p w14:paraId="5265D470" w14:textId="77777777" w:rsidR="00FC5A8D" w:rsidRPr="00FC5A8D" w:rsidRDefault="00576AF0" w:rsidP="00FC5A8D">
      <w:pPr>
        <w:autoSpaceDE w:val="0"/>
        <w:autoSpaceDN w:val="0"/>
        <w:adjustRightInd w:val="0"/>
        <w:spacing w:before="0" w:after="0"/>
        <w:rPr>
          <w:rFonts w:cs="Times New Roman"/>
          <w:color w:val="000000"/>
          <w:szCs w:val="24"/>
        </w:rPr>
      </w:pPr>
      <w:r>
        <w:rPr>
          <w:rFonts w:cs="Times New Roman"/>
          <w:color w:val="000000"/>
          <w:szCs w:val="24"/>
        </w:rPr>
        <w:t>Dacă</w:t>
      </w:r>
      <w:r w:rsidRPr="00576AF0">
        <w:rPr>
          <w:rFonts w:cs="Times New Roman"/>
          <w:color w:val="000000"/>
          <w:szCs w:val="24"/>
        </w:rPr>
        <w:t xml:space="preserve"> piața locală nu este bazată doar pe lanțuri scurte atunci se vor lua în considerare caracteristicile obligatorii ale piețelor locale (distanța geografică dintre punctul de origine al produsului și locul comercializării).</w:t>
      </w:r>
    </w:p>
    <w:p w14:paraId="2793AED8" w14:textId="77777777" w:rsidR="00576AF0" w:rsidRPr="00FC5A8D" w:rsidRDefault="00576AF0"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bCs/>
          <w:color w:val="000000"/>
          <w:szCs w:val="24"/>
        </w:rPr>
        <w:t xml:space="preserve">Partenerii care sunt fermieri își desfășoară activitățile agricole într-una din unitățile administrativ – teritoriale din Anexa STP (subprogramul tematic pomicol) aferentă Cadrului Național de Implementare STP și activează în sectorul pomicol (exceptând cultura de căpșuni în sere și solarii); </w:t>
      </w:r>
    </w:p>
    <w:p w14:paraId="67A76C5C" w14:textId="77777777" w:rsidR="00576AF0" w:rsidRPr="00FC5A8D" w:rsidRDefault="00576AF0"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bCs/>
          <w:color w:val="000000"/>
          <w:szCs w:val="24"/>
        </w:rPr>
        <w:t xml:space="preserve">Se va avea în vedere UAT în care este înregistrată exploatația. </w:t>
      </w:r>
    </w:p>
    <w:p w14:paraId="1CF4E1BC" w14:textId="77777777" w:rsidR="007E1CB6" w:rsidRDefault="00576AF0" w:rsidP="007E1CB6">
      <w:pPr>
        <w:autoSpaceDE w:val="0"/>
        <w:autoSpaceDN w:val="0"/>
        <w:adjustRightInd w:val="0"/>
        <w:spacing w:before="0" w:after="0"/>
        <w:rPr>
          <w:rFonts w:eastAsiaTheme="minorHAnsi" w:cs="Times New Roman"/>
          <w:bCs/>
          <w:color w:val="000000"/>
          <w:szCs w:val="24"/>
        </w:rPr>
      </w:pPr>
      <w:r w:rsidRPr="00FC5A8D">
        <w:rPr>
          <w:rFonts w:eastAsiaTheme="minorHAnsi" w:cs="Times New Roman"/>
          <w:bCs/>
          <w:color w:val="000000"/>
          <w:szCs w:val="24"/>
        </w:rPr>
        <w:t xml:space="preserve">Condițiile de aplicare </w:t>
      </w:r>
      <w:proofErr w:type="gramStart"/>
      <w:r w:rsidRPr="00FC5A8D">
        <w:rPr>
          <w:rFonts w:eastAsiaTheme="minorHAnsi" w:cs="Times New Roman"/>
          <w:bCs/>
          <w:color w:val="000000"/>
          <w:szCs w:val="24"/>
        </w:rPr>
        <w:t>a</w:t>
      </w:r>
      <w:proofErr w:type="gramEnd"/>
      <w:r w:rsidRPr="00FC5A8D">
        <w:rPr>
          <w:rFonts w:eastAsiaTheme="minorHAnsi" w:cs="Times New Roman"/>
          <w:bCs/>
          <w:color w:val="000000"/>
          <w:szCs w:val="24"/>
        </w:rPr>
        <w:t xml:space="preserve"> anexei ST</w:t>
      </w:r>
      <w:r w:rsidR="00EB1CAE">
        <w:rPr>
          <w:rFonts w:eastAsiaTheme="minorHAnsi" w:cs="Times New Roman"/>
          <w:bCs/>
          <w:color w:val="000000"/>
          <w:szCs w:val="24"/>
        </w:rPr>
        <w:t>P sunt cele descrise în cadrul A</w:t>
      </w:r>
      <w:r w:rsidRPr="00FC5A8D">
        <w:rPr>
          <w:rFonts w:eastAsiaTheme="minorHAnsi" w:cs="Times New Roman"/>
          <w:bCs/>
          <w:color w:val="000000"/>
          <w:szCs w:val="24"/>
        </w:rPr>
        <w:t>nexei 8.</w:t>
      </w:r>
    </w:p>
    <w:p w14:paraId="7984BABE" w14:textId="77777777" w:rsidR="00120A56" w:rsidRDefault="00120A56" w:rsidP="00576AF0">
      <w:pPr>
        <w:autoSpaceDE w:val="0"/>
        <w:autoSpaceDN w:val="0"/>
        <w:adjustRightInd w:val="0"/>
        <w:spacing w:before="0" w:after="0"/>
        <w:rPr>
          <w:rFonts w:cs="Times New Roman"/>
          <w:b/>
          <w:color w:val="000000"/>
          <w:szCs w:val="24"/>
        </w:rPr>
      </w:pPr>
    </w:p>
    <w:p w14:paraId="73FCF5DE" w14:textId="77777777" w:rsidR="00576AF0" w:rsidRPr="00EB1CAE" w:rsidRDefault="00576AF0" w:rsidP="00576AF0">
      <w:pPr>
        <w:autoSpaceDE w:val="0"/>
        <w:autoSpaceDN w:val="0"/>
        <w:adjustRightInd w:val="0"/>
        <w:spacing w:before="0" w:after="0"/>
        <w:rPr>
          <w:rFonts w:cs="Times New Roman"/>
          <w:b/>
          <w:color w:val="000000"/>
          <w:szCs w:val="24"/>
        </w:rPr>
      </w:pPr>
      <w:r w:rsidRPr="00EB1CAE">
        <w:rPr>
          <w:rFonts w:cs="Times New Roman"/>
          <w:b/>
          <w:color w:val="000000"/>
          <w:szCs w:val="24"/>
        </w:rPr>
        <w:t>Atenție!</w:t>
      </w:r>
    </w:p>
    <w:p w14:paraId="4A7146C0" w14:textId="77777777" w:rsidR="00576AF0" w:rsidRPr="00576AF0" w:rsidRDefault="00576AF0" w:rsidP="00576AF0">
      <w:pPr>
        <w:autoSpaceDE w:val="0"/>
        <w:autoSpaceDN w:val="0"/>
        <w:adjustRightInd w:val="0"/>
        <w:spacing w:before="0" w:after="0"/>
        <w:rPr>
          <w:rFonts w:cs="Times New Roman"/>
          <w:color w:val="000000"/>
          <w:szCs w:val="24"/>
        </w:rPr>
      </w:pPr>
      <w:r w:rsidRPr="00576AF0">
        <w:rPr>
          <w:rFonts w:cs="Times New Roman"/>
          <w:color w:val="000000"/>
          <w:szCs w:val="24"/>
        </w:rPr>
        <w:t xml:space="preserve">Modelul planului de marketing/Studiului și al Acordului de Cooperare, ataşate Ghidului Solicitantului, prezintă secţiunile minime obligatorii şi </w:t>
      </w:r>
      <w:proofErr w:type="gramStart"/>
      <w:r w:rsidRPr="00576AF0">
        <w:rPr>
          <w:rFonts w:cs="Times New Roman"/>
          <w:color w:val="000000"/>
          <w:szCs w:val="24"/>
        </w:rPr>
        <w:t>are</w:t>
      </w:r>
      <w:proofErr w:type="gramEnd"/>
      <w:r w:rsidRPr="00576AF0">
        <w:rPr>
          <w:rFonts w:cs="Times New Roman"/>
          <w:color w:val="000000"/>
          <w:szCs w:val="24"/>
        </w:rPr>
        <w:t xml:space="preserve"> rolul de a ajuta solicitanţii în elaborarea planului propus şi asumat de către toţi partenerii.</w:t>
      </w:r>
    </w:p>
    <w:p w14:paraId="76B40C63" w14:textId="77777777" w:rsidR="00576AF0" w:rsidRPr="00576AF0" w:rsidRDefault="00576AF0" w:rsidP="00576AF0">
      <w:pPr>
        <w:autoSpaceDE w:val="0"/>
        <w:autoSpaceDN w:val="0"/>
        <w:adjustRightInd w:val="0"/>
        <w:spacing w:before="0" w:after="0"/>
        <w:rPr>
          <w:rFonts w:cs="Times New Roman"/>
          <w:color w:val="000000"/>
          <w:szCs w:val="24"/>
        </w:rPr>
      </w:pPr>
      <w:r w:rsidRPr="00576AF0">
        <w:rPr>
          <w:rFonts w:cs="Times New Roman"/>
          <w:color w:val="000000"/>
          <w:szCs w:val="24"/>
        </w:rPr>
        <w:lastRenderedPageBreak/>
        <w:t xml:space="preserve">Aceste secţiuni nu sunt limitative, solicitanţii având posibilitatea de </w:t>
      </w:r>
      <w:proofErr w:type="gramStart"/>
      <w:r w:rsidRPr="00576AF0">
        <w:rPr>
          <w:rFonts w:cs="Times New Roman"/>
          <w:color w:val="000000"/>
          <w:szCs w:val="24"/>
        </w:rPr>
        <w:t>a</w:t>
      </w:r>
      <w:proofErr w:type="gramEnd"/>
      <w:r w:rsidRPr="00576AF0">
        <w:rPr>
          <w:rFonts w:cs="Times New Roman"/>
          <w:color w:val="000000"/>
          <w:szCs w:val="24"/>
        </w:rPr>
        <w:t xml:space="preserve"> elabora un plan de marketing/studiu, Acord de Cooperare, conform obiectivelor parteneriatului şi tipologiei membrilor.</w:t>
      </w:r>
    </w:p>
    <w:p w14:paraId="744C2D98" w14:textId="77777777" w:rsidR="006D21A5" w:rsidRDefault="00576AF0" w:rsidP="00576AF0">
      <w:pPr>
        <w:autoSpaceDE w:val="0"/>
        <w:autoSpaceDN w:val="0"/>
        <w:adjustRightInd w:val="0"/>
        <w:spacing w:before="0" w:after="0"/>
        <w:rPr>
          <w:rFonts w:cs="Times New Roman"/>
          <w:color w:val="000000"/>
          <w:szCs w:val="24"/>
        </w:rPr>
      </w:pPr>
      <w:r w:rsidRPr="00576AF0">
        <w:rPr>
          <w:rFonts w:cs="Times New Roman"/>
          <w:color w:val="000000"/>
          <w:szCs w:val="24"/>
        </w:rPr>
        <w:t>În funcție de specificul proiectului, investițiile vor respecta prevederile legislației în vigoare din domeniul sănătate publică, sanitar-veterinar și siguranță alimentară și mediu. În acest sens, se verifică menţiunile documentelor emise de DSP, Agenția Națională pentru Protecția Mediului şi DSVSA judeţene depuse la momentul contractării, dacă este cazul.</w:t>
      </w:r>
    </w:p>
    <w:p w14:paraId="297E1555" w14:textId="77777777" w:rsidR="00576AF0" w:rsidRDefault="00576AF0" w:rsidP="00576AF0">
      <w:pPr>
        <w:autoSpaceDE w:val="0"/>
        <w:autoSpaceDN w:val="0"/>
        <w:adjustRightInd w:val="0"/>
        <w:spacing w:before="0" w:after="0"/>
        <w:rPr>
          <w:rFonts w:cs="Times New Roman"/>
          <w:color w:val="000000"/>
          <w:szCs w:val="24"/>
        </w:rPr>
      </w:pPr>
      <w:r>
        <w:rPr>
          <w:rFonts w:cs="Times New Roman"/>
          <w:color w:val="000000"/>
          <w:szCs w:val="24"/>
        </w:rPr>
        <w:tab/>
      </w:r>
    </w:p>
    <w:p w14:paraId="6505341F" w14:textId="77777777" w:rsidR="00576AF0" w:rsidRDefault="00576AF0" w:rsidP="00576AF0">
      <w:pPr>
        <w:autoSpaceDE w:val="0"/>
        <w:autoSpaceDN w:val="0"/>
        <w:adjustRightInd w:val="0"/>
        <w:spacing w:before="0" w:after="0"/>
        <w:rPr>
          <w:rFonts w:cs="Times New Roman"/>
          <w:color w:val="000000"/>
          <w:szCs w:val="24"/>
        </w:rPr>
      </w:pPr>
    </w:p>
    <w:p w14:paraId="13AD65BA" w14:textId="77777777" w:rsidR="00576AF0" w:rsidRDefault="00576AF0" w:rsidP="00576AF0">
      <w:pPr>
        <w:autoSpaceDE w:val="0"/>
        <w:autoSpaceDN w:val="0"/>
        <w:adjustRightInd w:val="0"/>
        <w:spacing w:before="0" w:after="0"/>
        <w:rPr>
          <w:rFonts w:cs="Times New Roman"/>
          <w:color w:val="000000"/>
          <w:szCs w:val="24"/>
        </w:rPr>
      </w:pPr>
    </w:p>
    <w:p w14:paraId="7E244996" w14:textId="77777777" w:rsidR="00576AF0" w:rsidRDefault="00576AF0" w:rsidP="00576AF0">
      <w:pPr>
        <w:autoSpaceDE w:val="0"/>
        <w:autoSpaceDN w:val="0"/>
        <w:adjustRightInd w:val="0"/>
        <w:spacing w:before="0" w:after="0"/>
        <w:rPr>
          <w:rFonts w:cs="Times New Roman"/>
          <w:color w:val="000000"/>
          <w:szCs w:val="24"/>
        </w:rPr>
      </w:pPr>
    </w:p>
    <w:p w14:paraId="51280876" w14:textId="77777777" w:rsidR="00576AF0" w:rsidRDefault="00576AF0" w:rsidP="00576AF0">
      <w:pPr>
        <w:autoSpaceDE w:val="0"/>
        <w:autoSpaceDN w:val="0"/>
        <w:adjustRightInd w:val="0"/>
        <w:spacing w:before="0" w:after="0"/>
        <w:rPr>
          <w:rFonts w:cs="Times New Roman"/>
          <w:color w:val="000000"/>
          <w:szCs w:val="24"/>
        </w:rPr>
      </w:pPr>
    </w:p>
    <w:p w14:paraId="07D97235" w14:textId="77777777" w:rsidR="00576AF0" w:rsidRDefault="00576AF0" w:rsidP="00576AF0">
      <w:pPr>
        <w:autoSpaceDE w:val="0"/>
        <w:autoSpaceDN w:val="0"/>
        <w:adjustRightInd w:val="0"/>
        <w:spacing w:before="0" w:after="0"/>
        <w:rPr>
          <w:rFonts w:cs="Times New Roman"/>
          <w:color w:val="000000"/>
          <w:szCs w:val="24"/>
        </w:rPr>
      </w:pPr>
    </w:p>
    <w:p w14:paraId="3BFF1ED7" w14:textId="77777777" w:rsidR="00576AF0" w:rsidRDefault="00576AF0" w:rsidP="00576AF0">
      <w:pPr>
        <w:autoSpaceDE w:val="0"/>
        <w:autoSpaceDN w:val="0"/>
        <w:adjustRightInd w:val="0"/>
        <w:spacing w:before="0" w:after="0"/>
        <w:rPr>
          <w:rFonts w:cs="Times New Roman"/>
          <w:color w:val="000000"/>
          <w:szCs w:val="24"/>
        </w:rPr>
      </w:pPr>
    </w:p>
    <w:p w14:paraId="454EF1CD" w14:textId="77777777" w:rsidR="00576AF0" w:rsidRDefault="00576AF0" w:rsidP="00576AF0">
      <w:pPr>
        <w:autoSpaceDE w:val="0"/>
        <w:autoSpaceDN w:val="0"/>
        <w:adjustRightInd w:val="0"/>
        <w:spacing w:before="0" w:after="0"/>
        <w:rPr>
          <w:rFonts w:cs="Times New Roman"/>
          <w:color w:val="000000"/>
          <w:szCs w:val="24"/>
        </w:rPr>
      </w:pPr>
    </w:p>
    <w:p w14:paraId="009F1B32" w14:textId="77777777" w:rsidR="00576AF0" w:rsidRDefault="00576AF0" w:rsidP="00576AF0">
      <w:pPr>
        <w:autoSpaceDE w:val="0"/>
        <w:autoSpaceDN w:val="0"/>
        <w:adjustRightInd w:val="0"/>
        <w:spacing w:before="0" w:after="0"/>
        <w:rPr>
          <w:rFonts w:cs="Times New Roman"/>
          <w:color w:val="000000"/>
          <w:szCs w:val="24"/>
        </w:rPr>
      </w:pPr>
    </w:p>
    <w:p w14:paraId="72E2F8D8" w14:textId="77777777" w:rsidR="00576AF0" w:rsidRDefault="00576AF0" w:rsidP="00576AF0">
      <w:pPr>
        <w:autoSpaceDE w:val="0"/>
        <w:autoSpaceDN w:val="0"/>
        <w:adjustRightInd w:val="0"/>
        <w:spacing w:before="0" w:after="0"/>
        <w:rPr>
          <w:rFonts w:cs="Times New Roman"/>
          <w:color w:val="000000"/>
          <w:szCs w:val="24"/>
        </w:rPr>
      </w:pPr>
    </w:p>
    <w:p w14:paraId="087172B4" w14:textId="77777777" w:rsidR="00576AF0" w:rsidRDefault="00576AF0" w:rsidP="00576AF0">
      <w:pPr>
        <w:autoSpaceDE w:val="0"/>
        <w:autoSpaceDN w:val="0"/>
        <w:adjustRightInd w:val="0"/>
        <w:spacing w:before="0" w:after="0"/>
        <w:rPr>
          <w:rFonts w:cs="Times New Roman"/>
          <w:color w:val="000000"/>
          <w:szCs w:val="24"/>
        </w:rPr>
      </w:pPr>
    </w:p>
    <w:p w14:paraId="034A288E" w14:textId="77777777" w:rsidR="00576AF0" w:rsidRDefault="00576AF0" w:rsidP="00576AF0">
      <w:pPr>
        <w:autoSpaceDE w:val="0"/>
        <w:autoSpaceDN w:val="0"/>
        <w:adjustRightInd w:val="0"/>
        <w:spacing w:before="0" w:after="0"/>
        <w:rPr>
          <w:rFonts w:cs="Times New Roman"/>
          <w:color w:val="000000"/>
          <w:szCs w:val="24"/>
        </w:rPr>
      </w:pPr>
    </w:p>
    <w:p w14:paraId="4F0275CC" w14:textId="77777777" w:rsidR="00576AF0" w:rsidRDefault="00576AF0" w:rsidP="00576AF0">
      <w:pPr>
        <w:autoSpaceDE w:val="0"/>
        <w:autoSpaceDN w:val="0"/>
        <w:adjustRightInd w:val="0"/>
        <w:spacing w:before="0" w:after="0"/>
        <w:rPr>
          <w:rFonts w:cs="Times New Roman"/>
          <w:color w:val="000000"/>
          <w:szCs w:val="24"/>
        </w:rPr>
      </w:pPr>
    </w:p>
    <w:p w14:paraId="2C6E0561" w14:textId="77777777" w:rsidR="00576AF0" w:rsidRDefault="00576AF0" w:rsidP="00576AF0">
      <w:pPr>
        <w:autoSpaceDE w:val="0"/>
        <w:autoSpaceDN w:val="0"/>
        <w:adjustRightInd w:val="0"/>
        <w:spacing w:before="0" w:after="0"/>
        <w:rPr>
          <w:rFonts w:cs="Times New Roman"/>
          <w:color w:val="000000"/>
          <w:szCs w:val="24"/>
        </w:rPr>
      </w:pPr>
    </w:p>
    <w:p w14:paraId="13D124CC" w14:textId="77777777" w:rsidR="00576AF0" w:rsidRDefault="00576AF0" w:rsidP="00576AF0">
      <w:pPr>
        <w:autoSpaceDE w:val="0"/>
        <w:autoSpaceDN w:val="0"/>
        <w:adjustRightInd w:val="0"/>
        <w:spacing w:before="0" w:after="0"/>
        <w:rPr>
          <w:rFonts w:cs="Times New Roman"/>
          <w:color w:val="000000"/>
          <w:szCs w:val="24"/>
        </w:rPr>
      </w:pPr>
    </w:p>
    <w:p w14:paraId="597D4F52" w14:textId="77777777" w:rsidR="007E1CB6" w:rsidRDefault="007E1CB6" w:rsidP="00576AF0">
      <w:pPr>
        <w:autoSpaceDE w:val="0"/>
        <w:autoSpaceDN w:val="0"/>
        <w:adjustRightInd w:val="0"/>
        <w:spacing w:before="0" w:after="0"/>
        <w:rPr>
          <w:rFonts w:cs="Times New Roman"/>
          <w:color w:val="000000"/>
          <w:szCs w:val="24"/>
        </w:rPr>
      </w:pPr>
    </w:p>
    <w:p w14:paraId="3758D2E2" w14:textId="77777777" w:rsidR="007E1CB6" w:rsidRDefault="007E1CB6" w:rsidP="00576AF0">
      <w:pPr>
        <w:autoSpaceDE w:val="0"/>
        <w:autoSpaceDN w:val="0"/>
        <w:adjustRightInd w:val="0"/>
        <w:spacing w:before="0" w:after="0"/>
        <w:rPr>
          <w:rFonts w:cs="Times New Roman"/>
          <w:color w:val="000000"/>
          <w:szCs w:val="24"/>
        </w:rPr>
      </w:pPr>
    </w:p>
    <w:p w14:paraId="659EF6A0" w14:textId="77777777" w:rsidR="007E1CB6" w:rsidRDefault="007E1CB6" w:rsidP="00576AF0">
      <w:pPr>
        <w:autoSpaceDE w:val="0"/>
        <w:autoSpaceDN w:val="0"/>
        <w:adjustRightInd w:val="0"/>
        <w:spacing w:before="0" w:after="0"/>
        <w:rPr>
          <w:rFonts w:cs="Times New Roman"/>
          <w:color w:val="000000"/>
          <w:szCs w:val="24"/>
        </w:rPr>
      </w:pPr>
    </w:p>
    <w:p w14:paraId="1E683FC1" w14:textId="77777777" w:rsidR="007E1CB6" w:rsidRDefault="007E1CB6" w:rsidP="00576AF0">
      <w:pPr>
        <w:autoSpaceDE w:val="0"/>
        <w:autoSpaceDN w:val="0"/>
        <w:adjustRightInd w:val="0"/>
        <w:spacing w:before="0" w:after="0"/>
        <w:rPr>
          <w:rFonts w:cs="Times New Roman"/>
          <w:color w:val="000000"/>
          <w:szCs w:val="24"/>
        </w:rPr>
      </w:pPr>
    </w:p>
    <w:p w14:paraId="20628A9C" w14:textId="77777777" w:rsidR="007E1CB6" w:rsidRDefault="007E1CB6" w:rsidP="00576AF0">
      <w:pPr>
        <w:autoSpaceDE w:val="0"/>
        <w:autoSpaceDN w:val="0"/>
        <w:adjustRightInd w:val="0"/>
        <w:spacing w:before="0" w:after="0"/>
        <w:rPr>
          <w:rFonts w:cs="Times New Roman"/>
          <w:color w:val="000000"/>
          <w:szCs w:val="24"/>
        </w:rPr>
      </w:pPr>
    </w:p>
    <w:p w14:paraId="7F6C3EB0" w14:textId="77777777" w:rsidR="007E1CB6" w:rsidRDefault="007E1CB6" w:rsidP="00576AF0">
      <w:pPr>
        <w:autoSpaceDE w:val="0"/>
        <w:autoSpaceDN w:val="0"/>
        <w:adjustRightInd w:val="0"/>
        <w:spacing w:before="0" w:after="0"/>
        <w:rPr>
          <w:rFonts w:cs="Times New Roman"/>
          <w:color w:val="000000"/>
          <w:szCs w:val="24"/>
        </w:rPr>
      </w:pPr>
    </w:p>
    <w:p w14:paraId="76ADD2BB" w14:textId="77777777" w:rsidR="007E1CB6" w:rsidRDefault="007E1CB6" w:rsidP="00576AF0">
      <w:pPr>
        <w:autoSpaceDE w:val="0"/>
        <w:autoSpaceDN w:val="0"/>
        <w:adjustRightInd w:val="0"/>
        <w:spacing w:before="0" w:after="0"/>
        <w:rPr>
          <w:rFonts w:cs="Times New Roman"/>
          <w:color w:val="000000"/>
          <w:szCs w:val="24"/>
        </w:rPr>
      </w:pPr>
    </w:p>
    <w:p w14:paraId="057A4640" w14:textId="77777777" w:rsidR="00FC5A8D" w:rsidRDefault="00FC5A8D" w:rsidP="00576AF0">
      <w:pPr>
        <w:autoSpaceDE w:val="0"/>
        <w:autoSpaceDN w:val="0"/>
        <w:adjustRightInd w:val="0"/>
        <w:spacing w:before="0" w:after="0"/>
        <w:rPr>
          <w:rFonts w:cs="Times New Roman"/>
          <w:color w:val="000000"/>
          <w:szCs w:val="24"/>
        </w:rPr>
      </w:pPr>
    </w:p>
    <w:p w14:paraId="74F5B390" w14:textId="10F68A6F" w:rsidR="007E1CB6" w:rsidRPr="003B76CB" w:rsidRDefault="006B77AA">
      <w:pPr>
        <w:spacing w:before="0" w:after="200"/>
        <w:jc w:val="left"/>
        <w:rPr>
          <w:rFonts w:cs="Times New Roman"/>
          <w:color w:val="000000"/>
          <w:szCs w:val="24"/>
        </w:rPr>
        <w:pPrChange w:id="22" w:author="Chis Florin Catalin" w:date="2021-06-18T14:27:00Z">
          <w:pPr>
            <w:autoSpaceDE w:val="0"/>
            <w:autoSpaceDN w:val="0"/>
            <w:adjustRightInd w:val="0"/>
            <w:spacing w:before="0" w:after="0"/>
          </w:pPr>
        </w:pPrChange>
      </w:pPr>
      <w:ins w:id="23" w:author="Chis Florin Catalin" w:date="2021-06-18T14:27:00Z">
        <w:r>
          <w:rPr>
            <w:rFonts w:cs="Times New Roman"/>
            <w:color w:val="000000"/>
            <w:szCs w:val="24"/>
          </w:rPr>
          <w:br w:type="page"/>
        </w:r>
      </w:ins>
    </w:p>
    <w:p w14:paraId="0CD895A9" w14:textId="77777777" w:rsidR="006D21A5" w:rsidRPr="00B05C0F" w:rsidRDefault="006D21A5" w:rsidP="00442B8C">
      <w:pPr>
        <w:pStyle w:val="Heading1"/>
        <w:spacing w:before="0"/>
      </w:pPr>
      <w:bookmarkStart w:id="24" w:name="_Toc533695526"/>
      <w:r>
        <w:lastRenderedPageBreak/>
        <w:t xml:space="preserve">Capitolul 6. CHELTUIELI </w:t>
      </w:r>
      <w:r w:rsidRPr="00D40E76">
        <w:t>ELIGIBILE ŞI NEELIGIBILE</w:t>
      </w:r>
      <w:bookmarkEnd w:id="24"/>
    </w:p>
    <w:p w14:paraId="6BF23368" w14:textId="77777777" w:rsidR="006D21A5" w:rsidRDefault="006D21A5" w:rsidP="00442B8C">
      <w:pPr>
        <w:autoSpaceDE w:val="0"/>
        <w:autoSpaceDN w:val="0"/>
        <w:adjustRightInd w:val="0"/>
        <w:spacing w:before="0"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14:paraId="45AB13C4" w14:textId="77777777" w:rsidR="006D21A5" w:rsidRPr="00842047" w:rsidRDefault="006D21A5" w:rsidP="00442B8C">
      <w:pPr>
        <w:autoSpaceDE w:val="0"/>
        <w:autoSpaceDN w:val="0"/>
        <w:adjustRightInd w:val="0"/>
        <w:spacing w:before="0"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14:paraId="4F223120" w14:textId="77777777" w:rsidR="006D21A5" w:rsidRPr="00B05C0F" w:rsidRDefault="006D21A5" w:rsidP="00442B8C">
      <w:pPr>
        <w:autoSpaceDE w:val="0"/>
        <w:autoSpaceDN w:val="0"/>
        <w:adjustRightInd w:val="0"/>
        <w:spacing w:before="0" w:after="0"/>
        <w:rPr>
          <w:rFonts w:cs="Times New Roman"/>
          <w:bCs/>
          <w:iCs/>
          <w:color w:val="000000"/>
          <w:szCs w:val="24"/>
        </w:rPr>
      </w:pPr>
      <w:r w:rsidRPr="00721907">
        <w:rPr>
          <w:rFonts w:cs="Times New Roman"/>
          <w:bCs/>
          <w:iCs/>
          <w:color w:val="000000"/>
          <w:szCs w:val="24"/>
        </w:rPr>
        <w:t>Cheltuielile neeligibile vor fi suportate integral de</w:t>
      </w:r>
      <w:r>
        <w:rPr>
          <w:rFonts w:cs="Times New Roman"/>
          <w:bCs/>
          <w:iCs/>
          <w:color w:val="000000"/>
          <w:szCs w:val="24"/>
        </w:rPr>
        <w:t xml:space="preserve"> către beneficiarul finanţării.</w:t>
      </w:r>
    </w:p>
    <w:p w14:paraId="6DC37A2E" w14:textId="77777777" w:rsidR="006D21A5" w:rsidRDefault="006D21A5" w:rsidP="00442B8C">
      <w:pPr>
        <w:pStyle w:val="Heading2"/>
        <w:spacing w:before="0"/>
      </w:pPr>
      <w:bookmarkStart w:id="25" w:name="_Toc533695527"/>
      <w:r w:rsidRPr="00090867">
        <w:t>Tipuri de investitii si cheltuieli eligibile</w:t>
      </w:r>
      <w:bookmarkEnd w:id="25"/>
    </w:p>
    <w:p w14:paraId="73B42827" w14:textId="77777777" w:rsidR="00D853E7" w:rsidRPr="00291CB3" w:rsidRDefault="00D853E7" w:rsidP="00D853E7">
      <w:pPr>
        <w:spacing w:before="0" w:after="0"/>
        <w:rPr>
          <w:rFonts w:cs="Times New Roman"/>
          <w:b/>
          <w:szCs w:val="24"/>
        </w:rPr>
      </w:pPr>
      <w:r w:rsidRPr="00504AEC">
        <w:rPr>
          <w:rFonts w:cs="Times New Roman"/>
          <w:b/>
          <w:szCs w:val="24"/>
        </w:rPr>
        <w:t>Tipul de proiecte propuse:</w:t>
      </w:r>
      <w:r w:rsidRPr="00291CB3">
        <w:rPr>
          <w:rFonts w:cs="Times New Roman"/>
          <w:b/>
          <w:szCs w:val="24"/>
        </w:rPr>
        <w:t xml:space="preserve"> </w:t>
      </w:r>
    </w:p>
    <w:p w14:paraId="61754D7D" w14:textId="77777777" w:rsidR="00D853E7" w:rsidRPr="00291CB3" w:rsidRDefault="00D853E7" w:rsidP="00D853E7">
      <w:pPr>
        <w:spacing w:before="0" w:after="0"/>
      </w:pPr>
      <w:r w:rsidRPr="00291CB3">
        <w:rPr>
          <w:rFonts w:cs="Times New Roman"/>
          <w:szCs w:val="24"/>
        </w:rPr>
        <w:t xml:space="preserve">1. </w:t>
      </w:r>
      <w:r w:rsidRPr="00291CB3">
        <w:t>Înfiinţarea şi dezvoltarea lanţurilor scurte de aprovizionare</w:t>
      </w:r>
    </w:p>
    <w:p w14:paraId="6C2A8ED9" w14:textId="77777777" w:rsidR="00D853E7" w:rsidRDefault="00D853E7" w:rsidP="00D853E7">
      <w:pPr>
        <w:spacing w:before="0" w:after="0"/>
      </w:pPr>
      <w:r w:rsidRPr="00B043B8">
        <w:t>Se vor lua în considerare doar caracteristicile obligatorii ale lanțurilor scurte (nu se analizează distanța dintre punctul de origine al produsului și locul comercializării ci doar numărul de intermediari)</w:t>
      </w:r>
    </w:p>
    <w:p w14:paraId="37B6FDE3" w14:textId="77777777" w:rsidR="00D853E7" w:rsidRDefault="00D853E7" w:rsidP="00D853E7">
      <w:pPr>
        <w:spacing w:before="0" w:after="0"/>
      </w:pPr>
    </w:p>
    <w:p w14:paraId="0236CC67" w14:textId="77777777" w:rsidR="00D853E7" w:rsidRDefault="00D853E7" w:rsidP="00D853E7">
      <w:pPr>
        <w:spacing w:before="0" w:after="0"/>
      </w:pPr>
      <w:r>
        <w:t xml:space="preserve">2. </w:t>
      </w:r>
      <w:r w:rsidRPr="00B13E68">
        <w:t>Înfiinţarea şi dezvoltarea pieţelor locale</w:t>
      </w:r>
    </w:p>
    <w:p w14:paraId="0B4C4438" w14:textId="77777777" w:rsidR="00D853E7" w:rsidRDefault="00D853E7" w:rsidP="00D853E7">
      <w:pPr>
        <w:spacing w:before="0" w:after="0"/>
      </w:pPr>
      <w:r w:rsidRPr="00B043B8">
        <w:t>Se vor lua în considerare doar caracteristicile obligatorii ale</w:t>
      </w:r>
      <w:r w:rsidRPr="00B043B8">
        <w:rPr>
          <w:b/>
        </w:rPr>
        <w:t xml:space="preserve"> </w:t>
      </w:r>
      <w:r w:rsidRPr="00B043B8">
        <w:t>pieței locale (distanța geografică dintre punctul de origine al produsului și locul comercializării). Distanța dintre punctul de origine al produsului/produselor va fi de maxim 75 km față de locul comercializării</w:t>
      </w:r>
      <w:r>
        <w:t>.</w:t>
      </w:r>
    </w:p>
    <w:p w14:paraId="07E1BFB0" w14:textId="77777777" w:rsidR="00D853E7" w:rsidRDefault="00D853E7" w:rsidP="00D853E7">
      <w:pPr>
        <w:spacing w:before="0" w:after="0"/>
      </w:pPr>
    </w:p>
    <w:p w14:paraId="7A8374E7" w14:textId="77777777" w:rsidR="00D853E7" w:rsidRDefault="00D853E7" w:rsidP="00D853E7">
      <w:pPr>
        <w:spacing w:before="0" w:after="0"/>
      </w:pPr>
      <w:r>
        <w:t xml:space="preserve">3. </w:t>
      </w:r>
      <w:r w:rsidRPr="00B13E68">
        <w:t>Înfiinţarea şi dezvoltarea pieţelor locale exclusiv prin lanţuri scurte</w:t>
      </w:r>
    </w:p>
    <w:p w14:paraId="2028B8C9" w14:textId="77777777" w:rsidR="00D853E7" w:rsidRDefault="00D853E7" w:rsidP="00D853E7">
      <w:pPr>
        <w:spacing w:before="0" w:after="0"/>
      </w:pPr>
      <w:r w:rsidRPr="00B043B8">
        <w:t>Se va ține cont ca lanțul scurt menționat la punctul 1 să fie creat în limita menționată la punctul 2.</w:t>
      </w:r>
    </w:p>
    <w:p w14:paraId="5545B522" w14:textId="77777777" w:rsidR="00D853E7" w:rsidRDefault="00D853E7" w:rsidP="00D853E7">
      <w:pPr>
        <w:spacing w:before="0" w:after="0"/>
        <w:rPr>
          <w:b/>
        </w:rPr>
      </w:pPr>
      <w:r w:rsidRPr="00291CB3">
        <w:rPr>
          <w:b/>
        </w:rPr>
        <w:t>Atenţie!</w:t>
      </w:r>
    </w:p>
    <w:p w14:paraId="6E42C971"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 xml:space="preserve">Dacă este cazul, se va verifica prezența lanțului scurt pe o piață locală , ținând cont de faptul că </w:t>
      </w:r>
    </w:p>
    <w:p w14:paraId="1336EA11"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 xml:space="preserve">"Piața locală" - este definită ca o rază de comercializare care nu depășește 75 km de la exploatația de origine a produsului. </w:t>
      </w:r>
    </w:p>
    <w:p w14:paraId="6A67EFA6" w14:textId="7C1681FA"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Distanța dintre exploatația de origine a produsului/produselor și punctul de comercializare se calculează prin intermediul GPS.Se va avea în vedere distanța rutieră cea mai scurtă.</w:t>
      </w:r>
    </w:p>
    <w:p w14:paraId="3061972F"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Dovada încadrării în limita de km menționată anterior nu este necesară, distanța fiind verificată de AFIR.</w:t>
      </w:r>
    </w:p>
    <w:p w14:paraId="2AF1C4C9" w14:textId="77777777" w:rsidR="00D853E7" w:rsidRPr="00291CB3" w:rsidRDefault="00D853E7" w:rsidP="00D853E7">
      <w:pPr>
        <w:overflowPunct w:val="0"/>
        <w:autoSpaceDE w:val="0"/>
        <w:autoSpaceDN w:val="0"/>
        <w:adjustRightInd w:val="0"/>
        <w:spacing w:before="0" w:after="0" w:line="240" w:lineRule="auto"/>
        <w:textAlignment w:val="baseline"/>
        <w:rPr>
          <w:rFonts w:eastAsia="Times New Roman" w:cs="Times New Roman"/>
          <w:szCs w:val="24"/>
          <w:lang w:val="ro-RO" w:eastAsia="fr-FR"/>
        </w:rPr>
      </w:pPr>
      <w:r w:rsidRPr="00291CB3">
        <w:rPr>
          <w:rFonts w:eastAsia="Times New Roman" w:cs="Times New Roman"/>
          <w:szCs w:val="24"/>
          <w:lang w:val="ro-RO" w:eastAsia="fr-FR"/>
        </w:rPr>
        <w:t>Solicitantul trebuie să se asigure înainte de depunerea proiectului că se încadrează în limita de mai sus și să menționeze în proiect distanța maximă dintre exploatația de origine a produsului/produselor și punctul de comercializare.</w:t>
      </w:r>
    </w:p>
    <w:p w14:paraId="74296928" w14:textId="77777777" w:rsidR="00D853E7" w:rsidRDefault="00D853E7" w:rsidP="00442B8C">
      <w:pPr>
        <w:spacing w:before="0" w:after="0"/>
        <w:rPr>
          <w:rFonts w:cs="Times New Roman"/>
          <w:szCs w:val="24"/>
          <w:u w:val="single"/>
        </w:rPr>
      </w:pPr>
    </w:p>
    <w:p w14:paraId="7F332394" w14:textId="10A7104F" w:rsidR="006D21A5" w:rsidRDefault="006D21A5" w:rsidP="00442B8C">
      <w:pPr>
        <w:spacing w:before="0" w:after="0"/>
        <w:rPr>
          <w:rFonts w:cs="Times New Roman"/>
          <w:szCs w:val="24"/>
          <w:u w:val="single"/>
        </w:rPr>
      </w:pPr>
      <w:r w:rsidRPr="00207244">
        <w:rPr>
          <w:rFonts w:cs="Times New Roman"/>
          <w:szCs w:val="24"/>
          <w:u w:val="single"/>
        </w:rPr>
        <w:t>Tipuri de operațiuni eligibile:</w:t>
      </w:r>
    </w:p>
    <w:p w14:paraId="67E8E21E" w14:textId="77777777" w:rsidR="007E1CB6" w:rsidRPr="00FC5A8D" w:rsidRDefault="007E1CB6"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color w:val="000000"/>
          <w:szCs w:val="24"/>
        </w:rPr>
        <w:t xml:space="preserve">Acţiuni eligibile </w:t>
      </w:r>
    </w:p>
    <w:p w14:paraId="6C3794C1"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t xml:space="preserve">o Sprijinul se acordă pentru costuri de cooperare și investiţii tangibile şi/sau intangibile pentru promovarea unor proiecte comune construcţii aferente proiectului, aplicaţii software </w:t>
      </w:r>
    </w:p>
    <w:p w14:paraId="2B52939F"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t xml:space="preserve">o Realizarea de studii/planuri; </w:t>
      </w:r>
    </w:p>
    <w:p w14:paraId="19F5F6A2"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lastRenderedPageBreak/>
        <w:t xml:space="preserve">o Costurile de funcţionare a cooperării; </w:t>
      </w:r>
    </w:p>
    <w:p w14:paraId="0C035D5A" w14:textId="77777777" w:rsidR="007E1CB6" w:rsidRPr="00FC5A8D" w:rsidRDefault="007E1CB6" w:rsidP="00FC5A8D">
      <w:pPr>
        <w:autoSpaceDE w:val="0"/>
        <w:autoSpaceDN w:val="0"/>
        <w:adjustRightInd w:val="0"/>
        <w:spacing w:before="0" w:after="57" w:line="240" w:lineRule="auto"/>
        <w:rPr>
          <w:rFonts w:eastAsiaTheme="minorHAnsi" w:cs="Times New Roman"/>
          <w:color w:val="000000"/>
          <w:szCs w:val="24"/>
        </w:rPr>
      </w:pPr>
      <w:r w:rsidRPr="00FC5A8D">
        <w:rPr>
          <w:rFonts w:eastAsiaTheme="minorHAnsi" w:cs="Times New Roman"/>
          <w:color w:val="000000"/>
          <w:szCs w:val="24"/>
        </w:rPr>
        <w:t xml:space="preserve">o Costuri directe ale proiectelor specifice corelate cu planul proiectului; </w:t>
      </w:r>
    </w:p>
    <w:p w14:paraId="7820F785" w14:textId="77777777" w:rsidR="007E1CB6" w:rsidRPr="00FC5A8D" w:rsidRDefault="007E1CB6" w:rsidP="00FC5A8D">
      <w:pPr>
        <w:autoSpaceDE w:val="0"/>
        <w:autoSpaceDN w:val="0"/>
        <w:adjustRightInd w:val="0"/>
        <w:spacing w:before="0" w:after="0" w:line="240" w:lineRule="auto"/>
        <w:rPr>
          <w:rFonts w:eastAsiaTheme="minorHAnsi" w:cs="Times New Roman"/>
          <w:color w:val="000000"/>
          <w:szCs w:val="24"/>
        </w:rPr>
      </w:pPr>
      <w:r w:rsidRPr="00FC5A8D">
        <w:rPr>
          <w:rFonts w:eastAsiaTheme="minorHAnsi" w:cs="Times New Roman"/>
          <w:color w:val="000000"/>
          <w:szCs w:val="24"/>
        </w:rPr>
        <w:t>o Activi</w:t>
      </w:r>
      <w:r w:rsidR="00FC5A8D">
        <w:rPr>
          <w:rFonts w:eastAsiaTheme="minorHAnsi" w:cs="Times New Roman"/>
          <w:color w:val="000000"/>
          <w:szCs w:val="24"/>
        </w:rPr>
        <w:t xml:space="preserve">tăţi de promovare şi marketing </w:t>
      </w:r>
    </w:p>
    <w:p w14:paraId="23C4A181" w14:textId="77777777" w:rsidR="00FC5A8D" w:rsidRPr="00A76B04" w:rsidRDefault="007E1CB6" w:rsidP="00442B8C">
      <w:pPr>
        <w:spacing w:before="0" w:after="0"/>
        <w:rPr>
          <w:rFonts w:eastAsiaTheme="minorHAnsi" w:cs="Times New Roman"/>
          <w:color w:val="000000"/>
          <w:szCs w:val="24"/>
        </w:rPr>
      </w:pPr>
      <w:r w:rsidRPr="00FC5A8D">
        <w:rPr>
          <w:rFonts w:eastAsiaTheme="minorHAnsi" w:cs="Times New Roman"/>
          <w:color w:val="000000"/>
          <w:szCs w:val="24"/>
        </w:rPr>
        <w:t>Sprijinul se va acorda pentru activităţile prevăzute pentru îndeplinirea obiectivelor din cadrul planului de proiect.</w:t>
      </w:r>
    </w:p>
    <w:p w14:paraId="497492D3" w14:textId="77777777" w:rsidR="007E1CB6" w:rsidRDefault="007E1CB6" w:rsidP="00845A4D">
      <w:pPr>
        <w:spacing w:before="0" w:after="0"/>
        <w:rPr>
          <w:bCs/>
          <w:szCs w:val="24"/>
        </w:rPr>
      </w:pPr>
      <w:r w:rsidRPr="007E1CB6">
        <w:rPr>
          <w:bCs/>
          <w:szCs w:val="24"/>
        </w:rPr>
        <w:t>În cadrul măsurii „</w:t>
      </w:r>
      <w:r w:rsidRPr="007E1CB6">
        <w:rPr>
          <w:szCs w:val="24"/>
        </w:rPr>
        <w:t xml:space="preserve"> </w:t>
      </w:r>
      <w:r w:rsidRPr="007E1CB6">
        <w:rPr>
          <w:bCs/>
          <w:szCs w:val="24"/>
        </w:rPr>
        <w:t>Sprijin pentru cooperare şi pieţe locale de desfacere” aferentă sectoarelor agricol şi pomicol sunt sprijinite cheltuielile prevăzute în Planul de marketing/studiu, necesare pentru atingerea obiectivelor propuse, din următoarele categorii:</w:t>
      </w:r>
    </w:p>
    <w:p w14:paraId="18319500" w14:textId="77777777" w:rsidR="007E1CB6" w:rsidRPr="007E1CB6" w:rsidRDefault="007E1CB6" w:rsidP="00845A4D">
      <w:pPr>
        <w:pStyle w:val="ListParagraph"/>
        <w:numPr>
          <w:ilvl w:val="0"/>
          <w:numId w:val="24"/>
        </w:numPr>
        <w:rPr>
          <w:rFonts w:ascii="Times New Roman" w:hAnsi="Times New Roman" w:cs="Times New Roman"/>
        </w:rPr>
      </w:pPr>
      <w:r w:rsidRPr="007E1CB6">
        <w:rPr>
          <w:rFonts w:ascii="Times New Roman" w:hAnsi="Times New Roman" w:cs="Times New Roman"/>
        </w:rPr>
        <w:t>Studii/planuri.</w:t>
      </w:r>
    </w:p>
    <w:p w14:paraId="412DED81" w14:textId="77777777" w:rsidR="007E1CB6" w:rsidRPr="007E1CB6" w:rsidRDefault="007E1CB6" w:rsidP="00845A4D">
      <w:pPr>
        <w:spacing w:before="0" w:after="0"/>
        <w:rPr>
          <w:rFonts w:cs="Times New Roman"/>
          <w:szCs w:val="24"/>
        </w:rPr>
      </w:pPr>
      <w:r w:rsidRPr="007E1CB6">
        <w:rPr>
          <w:rFonts w:cs="Times New Roman"/>
          <w:szCs w:val="24"/>
        </w:rPr>
        <w:t>Acestea cuprind:</w:t>
      </w:r>
    </w:p>
    <w:p w14:paraId="19FD32CD" w14:textId="77777777" w:rsidR="007E1CB6" w:rsidRPr="007E1CB6" w:rsidRDefault="007E1CB6" w:rsidP="00845A4D">
      <w:pPr>
        <w:pStyle w:val="ListParagraph"/>
        <w:numPr>
          <w:ilvl w:val="0"/>
          <w:numId w:val="25"/>
        </w:numPr>
        <w:spacing w:before="0"/>
        <w:rPr>
          <w:rFonts w:ascii="Times New Roman" w:hAnsi="Times New Roman" w:cs="Times New Roman"/>
          <w:szCs w:val="24"/>
        </w:rPr>
      </w:pPr>
      <w:r w:rsidRPr="007E1CB6">
        <w:rPr>
          <w:rFonts w:ascii="Times New Roman" w:hAnsi="Times New Roman" w:cs="Times New Roman"/>
          <w:b/>
          <w:szCs w:val="24"/>
        </w:rPr>
        <w:t>Elaborarea studiilor și planurilor de marketing asociate proiectului</w:t>
      </w:r>
      <w:r w:rsidRPr="007E1CB6">
        <w:rPr>
          <w:rFonts w:ascii="Times New Roman" w:hAnsi="Times New Roman" w:cs="Times New Roman"/>
          <w:szCs w:val="24"/>
        </w:rPr>
        <w:t>, inclusiv analize de piață, conceptul de marketing.</w:t>
      </w:r>
    </w:p>
    <w:p w14:paraId="21929A26" w14:textId="77777777" w:rsidR="007E1CB6" w:rsidRPr="007E1CB6" w:rsidRDefault="007E1CB6" w:rsidP="00845A4D">
      <w:pPr>
        <w:spacing w:before="0" w:after="0"/>
        <w:rPr>
          <w:rFonts w:cs="Times New Roman"/>
          <w:szCs w:val="24"/>
        </w:rPr>
      </w:pPr>
      <w:r w:rsidRPr="007E1CB6">
        <w:rPr>
          <w:rFonts w:cs="Times New Roman"/>
          <w:szCs w:val="24"/>
        </w:rPr>
        <w:t>Pentru această categorie de cheltuieli intensitatea sprijinului este de 100%.</w:t>
      </w:r>
    </w:p>
    <w:p w14:paraId="103055B6" w14:textId="77777777" w:rsidR="007E1CB6" w:rsidRPr="007E1CB6" w:rsidRDefault="007E1CB6" w:rsidP="00845A4D">
      <w:pPr>
        <w:spacing w:before="0" w:after="0"/>
        <w:rPr>
          <w:rFonts w:cs="Times New Roman"/>
          <w:szCs w:val="24"/>
        </w:rPr>
      </w:pPr>
      <w:r>
        <w:rPr>
          <w:rFonts w:cs="Times New Roman"/>
          <w:szCs w:val="24"/>
        </w:rPr>
        <w:t>Acestea reprezintă</w:t>
      </w:r>
      <w:r w:rsidRPr="007E1CB6">
        <w:rPr>
          <w:rFonts w:cs="Times New Roman"/>
          <w:szCs w:val="24"/>
        </w:rPr>
        <w:t xml:space="preserve"> cheltuieli privind costurile generale ale proiectului și trebuie să respecte condițiile specifice acestui tip de cheltuieli.</w:t>
      </w:r>
    </w:p>
    <w:p w14:paraId="2954D98C" w14:textId="77777777" w:rsidR="007E1CB6" w:rsidRPr="007E1CB6" w:rsidRDefault="007E1CB6" w:rsidP="00845A4D">
      <w:pPr>
        <w:pStyle w:val="ListParagraph"/>
        <w:numPr>
          <w:ilvl w:val="0"/>
          <w:numId w:val="24"/>
        </w:numPr>
        <w:autoSpaceDE w:val="0"/>
        <w:autoSpaceDN w:val="0"/>
        <w:adjustRightInd w:val="0"/>
        <w:spacing w:before="0"/>
        <w:rPr>
          <w:rFonts w:ascii="Times New Roman" w:eastAsiaTheme="minorHAnsi" w:hAnsi="Times New Roman" w:cs="Times New Roman"/>
          <w:color w:val="000000"/>
          <w:szCs w:val="24"/>
        </w:rPr>
      </w:pPr>
      <w:r w:rsidRPr="007E1CB6">
        <w:rPr>
          <w:rFonts w:ascii="Times New Roman" w:eastAsiaTheme="minorHAnsi" w:hAnsi="Times New Roman" w:cs="Times New Roman"/>
          <w:bCs/>
          <w:color w:val="000000"/>
          <w:szCs w:val="24"/>
        </w:rPr>
        <w:t xml:space="preserve">Costurile de funcţionare a cooperării </w:t>
      </w:r>
    </w:p>
    <w:p w14:paraId="372A8CB4" w14:textId="77777777" w:rsidR="007E1CB6" w:rsidRPr="007E1CB6" w:rsidRDefault="007E1CB6" w:rsidP="00845A4D">
      <w:pPr>
        <w:autoSpaceDE w:val="0"/>
        <w:autoSpaceDN w:val="0"/>
        <w:adjustRightInd w:val="0"/>
        <w:spacing w:before="0" w:after="0"/>
        <w:rPr>
          <w:rFonts w:eastAsiaTheme="minorHAnsi" w:cs="Times New Roman"/>
          <w:color w:val="000000"/>
          <w:szCs w:val="24"/>
        </w:rPr>
      </w:pPr>
      <w:r w:rsidRPr="007E1CB6">
        <w:rPr>
          <w:rFonts w:eastAsiaTheme="minorHAnsi" w:cs="Times New Roman"/>
          <w:bCs/>
          <w:color w:val="000000"/>
          <w:szCs w:val="24"/>
        </w:rPr>
        <w:t xml:space="preserve">Pot fi efectuate dupa semnarea contractului, nu vor depăși 20% din valoarea totală eligibilă a proiectului, şi pot cuprinde: </w:t>
      </w:r>
    </w:p>
    <w:p w14:paraId="76649BBF" w14:textId="77777777" w:rsidR="007E1CB6" w:rsidRPr="007E1CB6" w:rsidRDefault="007E1CB6" w:rsidP="00845A4D">
      <w:pPr>
        <w:pStyle w:val="ListParagraph"/>
        <w:numPr>
          <w:ilvl w:val="0"/>
          <w:numId w:val="25"/>
        </w:numPr>
        <w:autoSpaceDE w:val="0"/>
        <w:autoSpaceDN w:val="0"/>
        <w:adjustRightInd w:val="0"/>
        <w:spacing w:before="0" w:after="1"/>
        <w:rPr>
          <w:rFonts w:ascii="Times New Roman" w:eastAsiaTheme="minorHAnsi" w:hAnsi="Times New Roman" w:cs="Times New Roman"/>
          <w:color w:val="000000"/>
          <w:szCs w:val="24"/>
        </w:rPr>
      </w:pPr>
      <w:r w:rsidRPr="007E1CB6">
        <w:rPr>
          <w:rFonts w:ascii="Times New Roman" w:eastAsiaTheme="minorHAnsi" w:hAnsi="Times New Roman" w:cs="Times New Roman"/>
          <w:b/>
          <w:bCs/>
          <w:color w:val="000000"/>
          <w:szCs w:val="24"/>
        </w:rPr>
        <w:t>Cheltuieli de transport și de subzistență ale coordonatorului și partenerilor</w:t>
      </w:r>
      <w:r w:rsidRPr="007E1CB6">
        <w:rPr>
          <w:rFonts w:ascii="Times New Roman" w:eastAsiaTheme="minorHAnsi" w:hAnsi="Times New Roman" w:cs="Times New Roman"/>
          <w:bCs/>
          <w:color w:val="000000"/>
          <w:szCs w:val="24"/>
        </w:rPr>
        <w:t xml:space="preserve"> (diurna), legate de activitățile parteneriatului, conform legislației naționale; </w:t>
      </w:r>
    </w:p>
    <w:p w14:paraId="0CB7DDBC" w14:textId="77777777" w:rsidR="007E1CB6" w:rsidRPr="007E1CB6" w:rsidRDefault="007E1CB6" w:rsidP="00845A4D">
      <w:pPr>
        <w:pStyle w:val="ListParagraph"/>
        <w:numPr>
          <w:ilvl w:val="0"/>
          <w:numId w:val="25"/>
        </w:numPr>
        <w:autoSpaceDE w:val="0"/>
        <w:autoSpaceDN w:val="0"/>
        <w:adjustRightInd w:val="0"/>
        <w:spacing w:before="0" w:after="1"/>
        <w:rPr>
          <w:rFonts w:ascii="Times New Roman" w:eastAsiaTheme="minorHAnsi" w:hAnsi="Times New Roman" w:cs="Times New Roman"/>
          <w:color w:val="000000"/>
          <w:szCs w:val="24"/>
        </w:rPr>
      </w:pPr>
      <w:r>
        <w:rPr>
          <w:rFonts w:ascii="Times New Roman" w:eastAsiaTheme="minorHAnsi" w:hAnsi="Times New Roman" w:cs="Times New Roman"/>
          <w:b/>
          <w:bCs/>
          <w:color w:val="000000"/>
          <w:szCs w:val="24"/>
        </w:rPr>
        <w:t>Onora</w:t>
      </w:r>
      <w:r w:rsidRPr="007E1CB6">
        <w:rPr>
          <w:rFonts w:ascii="Times New Roman" w:eastAsiaTheme="minorHAnsi" w:hAnsi="Times New Roman" w:cs="Times New Roman"/>
          <w:b/>
          <w:bCs/>
          <w:color w:val="000000"/>
          <w:szCs w:val="24"/>
        </w:rPr>
        <w:t>rii ale personalului</w:t>
      </w:r>
      <w:r w:rsidRPr="007E1CB6">
        <w:rPr>
          <w:rFonts w:ascii="Times New Roman" w:eastAsiaTheme="minorHAnsi" w:hAnsi="Times New Roman" w:cs="Times New Roman"/>
          <w:bCs/>
          <w:color w:val="000000"/>
          <w:szCs w:val="24"/>
        </w:rPr>
        <w:t xml:space="preserve"> (de exemplu angajat salariat în vederea asigurării activității de secretariat, etc.); </w:t>
      </w:r>
    </w:p>
    <w:p w14:paraId="04C225C8" w14:textId="77777777" w:rsidR="007E1CB6" w:rsidRPr="007E1CB6" w:rsidRDefault="007E1CB6" w:rsidP="00845A4D">
      <w:pPr>
        <w:pStyle w:val="ListParagraph"/>
        <w:numPr>
          <w:ilvl w:val="0"/>
          <w:numId w:val="25"/>
        </w:numPr>
        <w:autoSpaceDE w:val="0"/>
        <w:autoSpaceDN w:val="0"/>
        <w:adjustRightInd w:val="0"/>
        <w:spacing w:before="0"/>
        <w:rPr>
          <w:rFonts w:ascii="Times New Roman" w:eastAsiaTheme="minorHAnsi" w:hAnsi="Times New Roman" w:cs="Times New Roman"/>
          <w:b/>
          <w:color w:val="000000"/>
          <w:szCs w:val="24"/>
        </w:rPr>
      </w:pPr>
      <w:r w:rsidRPr="007E1CB6">
        <w:rPr>
          <w:rFonts w:ascii="Times New Roman" w:eastAsiaTheme="minorHAnsi" w:hAnsi="Times New Roman" w:cs="Times New Roman"/>
          <w:b/>
          <w:bCs/>
          <w:color w:val="000000"/>
          <w:szCs w:val="24"/>
        </w:rPr>
        <w:t xml:space="preserve">Cheltuieli legate de închirierea spațiilor de desfășurare a întâlnirilor parteneriatului, închiriere sediu, achiziție echipamente IT și alte dotări necesare desfășurării cooperării. </w:t>
      </w:r>
      <w:r w:rsidRPr="007E1CB6">
        <w:rPr>
          <w:rFonts w:ascii="Times New Roman" w:eastAsiaTheme="minorHAnsi" w:hAnsi="Times New Roman" w:cs="Times New Roman"/>
          <w:color w:val="000000"/>
          <w:szCs w:val="24"/>
        </w:rPr>
        <w:tab/>
      </w:r>
    </w:p>
    <w:p w14:paraId="27300AC7" w14:textId="77777777" w:rsidR="007E1CB6" w:rsidRDefault="007E1CB6" w:rsidP="00845A4D">
      <w:pPr>
        <w:spacing w:before="0" w:after="0"/>
        <w:rPr>
          <w:rFonts w:eastAsiaTheme="minorHAnsi" w:cs="Times New Roman"/>
          <w:color w:val="000000"/>
          <w:szCs w:val="24"/>
        </w:rPr>
      </w:pPr>
      <w:r w:rsidRPr="007E1CB6">
        <w:rPr>
          <w:rFonts w:eastAsiaTheme="minorHAnsi" w:cs="Times New Roman"/>
          <w:color w:val="000000"/>
          <w:szCs w:val="24"/>
        </w:rPr>
        <w:t>Pentru costurile de funcționare a cooperării intensitatea sprijinului este de 100%.</w:t>
      </w:r>
    </w:p>
    <w:p w14:paraId="791A32B5" w14:textId="77777777" w:rsidR="007E1CB6" w:rsidRPr="007E1CB6" w:rsidRDefault="007E1CB6" w:rsidP="00845A4D">
      <w:pPr>
        <w:autoSpaceDE w:val="0"/>
        <w:autoSpaceDN w:val="0"/>
        <w:adjustRightInd w:val="0"/>
        <w:spacing w:before="0" w:after="0"/>
        <w:jc w:val="left"/>
        <w:rPr>
          <w:rFonts w:ascii="Calibri" w:eastAsiaTheme="minorHAnsi" w:hAnsi="Calibri" w:cs="Calibri"/>
          <w:color w:val="000000"/>
          <w:szCs w:val="24"/>
        </w:rPr>
      </w:pPr>
    </w:p>
    <w:p w14:paraId="7D182F5A" w14:textId="77777777" w:rsidR="007E1CB6" w:rsidRPr="00845A4D" w:rsidRDefault="007E1CB6" w:rsidP="00845A4D">
      <w:pPr>
        <w:pStyle w:val="ListParagraph"/>
        <w:numPr>
          <w:ilvl w:val="0"/>
          <w:numId w:val="24"/>
        </w:numPr>
        <w:autoSpaceDE w:val="0"/>
        <w:autoSpaceDN w:val="0"/>
        <w:adjustRightInd w:val="0"/>
        <w:spacing w:before="0" w:after="1"/>
        <w:rPr>
          <w:rFonts w:ascii="Times New Roman" w:eastAsiaTheme="minorHAnsi" w:hAnsi="Times New Roman" w:cs="Times New Roman"/>
          <w:color w:val="000000"/>
          <w:szCs w:val="24"/>
        </w:rPr>
      </w:pPr>
      <w:r w:rsidRPr="00845A4D">
        <w:rPr>
          <w:rFonts w:ascii="Times New Roman" w:eastAsiaTheme="minorHAnsi" w:hAnsi="Times New Roman" w:cs="Times New Roman"/>
          <w:bCs/>
          <w:color w:val="000000"/>
          <w:szCs w:val="24"/>
        </w:rPr>
        <w:t xml:space="preserve">Costuri directe ale proiectelor specifice corelate cu planul proiectului, inclusiv costuri de promovare, şi pot cuprinde (listă indicativă): </w:t>
      </w:r>
    </w:p>
    <w:p w14:paraId="23DD9B97" w14:textId="77777777" w:rsidR="007E1CB6" w:rsidRPr="00845A4D" w:rsidRDefault="007E1CB6" w:rsidP="00845A4D">
      <w:pPr>
        <w:pStyle w:val="ListParagraph"/>
        <w:numPr>
          <w:ilvl w:val="0"/>
          <w:numId w:val="26"/>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Cheltuieli de promovare inclusiv pagina web, broșuri, pliante, bannere, promovare plătită prin social media și alte rețele de publicitate, radio și televiziune, chirii standuri de prezentare, personalizare echipamente, personalizare auto; </w:t>
      </w:r>
    </w:p>
    <w:p w14:paraId="07A6A821" w14:textId="77777777" w:rsidR="007E1CB6" w:rsidRPr="007E1CB6" w:rsidRDefault="007E1CB6" w:rsidP="00845A4D">
      <w:pPr>
        <w:autoSpaceDE w:val="0"/>
        <w:autoSpaceDN w:val="0"/>
        <w:adjustRightInd w:val="0"/>
        <w:spacing w:before="0" w:after="0"/>
        <w:rPr>
          <w:rFonts w:eastAsiaTheme="minorHAnsi" w:cs="Times New Roman"/>
          <w:color w:val="000000"/>
          <w:szCs w:val="24"/>
        </w:rPr>
      </w:pPr>
      <w:r w:rsidRPr="007E1CB6">
        <w:rPr>
          <w:rFonts w:eastAsiaTheme="minorHAnsi" w:cs="Times New Roman"/>
          <w:color w:val="000000"/>
          <w:szCs w:val="24"/>
        </w:rPr>
        <w:t xml:space="preserve">Este sprijinită promovarea lanțului scurt și a pieței locale. Nu sunt eligibile cheltuielile cu promovarea unui număr restrâns de produse comercializate prin intermediul lor. </w:t>
      </w:r>
    </w:p>
    <w:p w14:paraId="1F8CBD47" w14:textId="77777777" w:rsidR="007E1CB6" w:rsidRPr="007E1CB6" w:rsidRDefault="007E1CB6" w:rsidP="00845A4D">
      <w:pPr>
        <w:autoSpaceDE w:val="0"/>
        <w:autoSpaceDN w:val="0"/>
        <w:adjustRightInd w:val="0"/>
        <w:spacing w:before="0" w:after="0"/>
        <w:rPr>
          <w:rFonts w:eastAsiaTheme="minorHAnsi" w:cs="Times New Roman"/>
          <w:color w:val="000000"/>
          <w:szCs w:val="24"/>
        </w:rPr>
      </w:pPr>
      <w:r w:rsidRPr="007E1CB6">
        <w:rPr>
          <w:rFonts w:eastAsiaTheme="minorHAnsi" w:cs="Times New Roman"/>
          <w:color w:val="000000"/>
          <w:szCs w:val="24"/>
        </w:rPr>
        <w:t xml:space="preserve">Astfel, orice material promoțional sau activitate trebuie să crească gradul de informare al potențialilor clienți cu privire la existența lanțului scurt, respectiv pieței locale, și la beneficiile pe care le pot avea dacă achiziționează produse pe această cale. </w:t>
      </w:r>
    </w:p>
    <w:p w14:paraId="7546049D" w14:textId="77777777" w:rsidR="007E1CB6" w:rsidRDefault="007E1CB6" w:rsidP="00845A4D">
      <w:pPr>
        <w:spacing w:before="0" w:after="0"/>
        <w:rPr>
          <w:rFonts w:eastAsiaTheme="minorHAnsi" w:cs="Times New Roman"/>
          <w:color w:val="000000"/>
          <w:szCs w:val="24"/>
        </w:rPr>
      </w:pPr>
      <w:r w:rsidRPr="007E1CB6">
        <w:rPr>
          <w:rFonts w:eastAsiaTheme="minorHAnsi" w:cs="Times New Roman"/>
          <w:color w:val="000000"/>
          <w:szCs w:val="24"/>
        </w:rPr>
        <w:lastRenderedPageBreak/>
        <w:t>De exemplu, în cazul unui parteneriat care intenționează dezvoltarea, comercializarea unor produse montane se poate promova lanțul scurt sau piața locală (în funcție de proiect) și categoria de produse (produse montane), și nu doar un singur produs montan (de exemplu sirop de cătină). Același exemplu este valabil și în cazul produselor tradiționale, ecologice, care participă la o schemă de calitate europeană, HNV etc.</w:t>
      </w:r>
    </w:p>
    <w:p w14:paraId="1A2BE13D" w14:textId="77777777" w:rsidR="00845A4D" w:rsidRPr="00845A4D" w:rsidRDefault="00845A4D" w:rsidP="00845A4D">
      <w:pPr>
        <w:spacing w:before="0" w:after="0"/>
        <w:rPr>
          <w:rFonts w:cs="Times New Roman"/>
          <w:szCs w:val="24"/>
        </w:rPr>
      </w:pPr>
      <w:r w:rsidRPr="00845A4D">
        <w:rPr>
          <w:rFonts w:cs="Times New Roman"/>
          <w:szCs w:val="24"/>
        </w:rPr>
        <w:t>Un proiect nu poate conține doar acțiuni de promovare. Promovarea nu poate fi decât o componentă secundară a unui proiect prin care se propune înființarea și dezvoltarea lanțurilor scurte sau a pieței locale (conform definiț</w:t>
      </w:r>
      <w:r>
        <w:rPr>
          <w:rFonts w:cs="Times New Roman"/>
          <w:szCs w:val="24"/>
        </w:rPr>
        <w:t>iilor din capitolul Definiţii).</w:t>
      </w:r>
    </w:p>
    <w:p w14:paraId="206CB1B6" w14:textId="77777777" w:rsidR="00845A4D" w:rsidRDefault="00845A4D" w:rsidP="00845A4D">
      <w:pPr>
        <w:spacing w:before="0" w:after="0"/>
        <w:rPr>
          <w:rFonts w:cs="Times New Roman"/>
          <w:szCs w:val="24"/>
        </w:rPr>
      </w:pPr>
      <w:r w:rsidRPr="00845A4D">
        <w:rPr>
          <w:rFonts w:cs="Times New Roman"/>
          <w:szCs w:val="24"/>
        </w:rPr>
        <w:t>Pentru această categorie de cheltuieli intensitatea sprijinului este de 100%.</w:t>
      </w:r>
    </w:p>
    <w:p w14:paraId="04EA50B6" w14:textId="77777777" w:rsidR="00845A4D" w:rsidRPr="00845A4D" w:rsidRDefault="00845A4D" w:rsidP="00845A4D">
      <w:pPr>
        <w:autoSpaceDE w:val="0"/>
        <w:autoSpaceDN w:val="0"/>
        <w:adjustRightInd w:val="0"/>
        <w:spacing w:before="0" w:after="0"/>
        <w:jc w:val="left"/>
        <w:rPr>
          <w:rFonts w:ascii="Calibri" w:eastAsiaTheme="minorHAnsi" w:hAnsi="Calibri" w:cs="Calibri"/>
          <w:color w:val="000000"/>
          <w:szCs w:val="24"/>
        </w:rPr>
      </w:pPr>
    </w:p>
    <w:p w14:paraId="2C27156F" w14:textId="77777777" w:rsidR="00845A4D" w:rsidRPr="00845A4D" w:rsidRDefault="00845A4D" w:rsidP="00845A4D">
      <w:pPr>
        <w:pStyle w:val="Default"/>
        <w:numPr>
          <w:ilvl w:val="0"/>
          <w:numId w:val="26"/>
        </w:numPr>
        <w:spacing w:line="276" w:lineRule="auto"/>
        <w:jc w:val="both"/>
        <w:rPr>
          <w:rFonts w:eastAsiaTheme="minorHAnsi"/>
        </w:rPr>
      </w:pPr>
      <w:r w:rsidRPr="00845A4D">
        <w:rPr>
          <w:rFonts w:eastAsiaTheme="minorHAnsi"/>
          <w:b/>
          <w:bCs/>
        </w:rPr>
        <w:t xml:space="preserve">Cheltuieli de marketing legate de etichetarea și ambalarea produsului (concept grafic </w:t>
      </w:r>
      <w:r w:rsidRPr="00845A4D">
        <w:rPr>
          <w:rFonts w:eastAsiaTheme="minorHAnsi"/>
        </w:rPr>
        <w:t>realizarea de ambalaje, etichete pentru produsul ce va fi comercializat prin intermediul lanțului scurt/ pieței locale*</w:t>
      </w:r>
      <w:r w:rsidRPr="00845A4D">
        <w:rPr>
          <w:rFonts w:eastAsiaTheme="minorHAnsi"/>
          <w:b/>
          <w:bCs/>
        </w:rPr>
        <w:t xml:space="preserve">), creare/ achiziționare marcă înregistrată (cheltuielile legate de achiziționarea mărcii înregistrate nu pot depăși 5% din valoarea cheltuielilor eligibile), cheltuieli pentru protejarea mărcii înregistrate (nu mai mult de 5% din valoarea cheltuielilor eligibile). </w:t>
      </w:r>
    </w:p>
    <w:p w14:paraId="726E0974" w14:textId="77777777" w:rsidR="00845A4D" w:rsidRPr="00845A4D" w:rsidRDefault="00845A4D" w:rsidP="00845A4D">
      <w:pPr>
        <w:autoSpaceDE w:val="0"/>
        <w:autoSpaceDN w:val="0"/>
        <w:adjustRightInd w:val="0"/>
        <w:spacing w:before="0" w:after="0"/>
        <w:jc w:val="left"/>
        <w:rPr>
          <w:rFonts w:ascii="Calibri" w:eastAsiaTheme="minorHAnsi" w:hAnsi="Calibri" w:cs="Calibri"/>
          <w:color w:val="000000"/>
          <w:szCs w:val="24"/>
        </w:rPr>
      </w:pPr>
    </w:p>
    <w:p w14:paraId="026DA7F2" w14:textId="77777777" w:rsidR="00845A4D" w:rsidRPr="00845A4D" w:rsidRDefault="00845A4D" w:rsidP="00845A4D">
      <w:pPr>
        <w:pStyle w:val="ListParagraph"/>
        <w:numPr>
          <w:ilvl w:val="0"/>
          <w:numId w:val="26"/>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Investiții î</w:t>
      </w:r>
      <w:r w:rsidR="006534CA">
        <w:rPr>
          <w:rFonts w:ascii="Times New Roman" w:eastAsiaTheme="minorHAnsi" w:hAnsi="Times New Roman" w:cs="Times New Roman"/>
          <w:b/>
          <w:bCs/>
          <w:color w:val="000000"/>
          <w:szCs w:val="24"/>
        </w:rPr>
        <w:t>n construcții aferente activităţ</w:t>
      </w:r>
      <w:r w:rsidRPr="00845A4D">
        <w:rPr>
          <w:rFonts w:ascii="Times New Roman" w:eastAsiaTheme="minorHAnsi" w:hAnsi="Times New Roman" w:cs="Times New Roman"/>
          <w:b/>
          <w:bCs/>
          <w:color w:val="000000"/>
          <w:szCs w:val="24"/>
        </w:rPr>
        <w:t xml:space="preserve">ii de producție, procesare și/ comercializare (modernizare, constructie), echipamente, utilaje necesare implementării proiectului așa cum rezultă din planul proiectului, inclusiv mijloace de transport adecvate activității descrise în proiect; </w:t>
      </w:r>
    </w:p>
    <w:p w14:paraId="43D0ABAE" w14:textId="77777777" w:rsidR="00845A4D" w:rsidRPr="00845A4D" w:rsidRDefault="00845A4D" w:rsidP="00845A4D">
      <w:pPr>
        <w:autoSpaceDE w:val="0"/>
        <w:autoSpaceDN w:val="0"/>
        <w:adjustRightInd w:val="0"/>
        <w:spacing w:before="0" w:after="0"/>
        <w:rPr>
          <w:rFonts w:eastAsiaTheme="minorHAnsi" w:cs="Times New Roman"/>
          <w:color w:val="000000"/>
          <w:szCs w:val="24"/>
        </w:rPr>
      </w:pPr>
      <w:r w:rsidRPr="00845A4D">
        <w:rPr>
          <w:rFonts w:eastAsiaTheme="minorHAnsi" w:cs="Times New Roman"/>
          <w:color w:val="000000"/>
          <w:szCs w:val="24"/>
        </w:rPr>
        <w:t xml:space="preserve">Vor respecta intensitatea maximă aferentă submăsurii/ submăsurilor din care fac parte operațiunile. </w:t>
      </w:r>
    </w:p>
    <w:p w14:paraId="375717F7" w14:textId="77777777" w:rsidR="00845A4D" w:rsidRPr="00845A4D" w:rsidRDefault="00845A4D" w:rsidP="00845A4D">
      <w:pPr>
        <w:pStyle w:val="ListParagraph"/>
        <w:numPr>
          <w:ilvl w:val="0"/>
          <w:numId w:val="27"/>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color w:val="000000"/>
          <w:szCs w:val="24"/>
        </w:rPr>
        <w:t xml:space="preserve">Cheltuieli legate de chirii pentru: echipamente, utilaje, mijloace transport marfă, standuri de comercializare, imobile necesare desfășurării activității descrise în proiect (altele decât sediu) etc. </w:t>
      </w:r>
    </w:p>
    <w:p w14:paraId="233F42D6" w14:textId="77777777" w:rsidR="00845A4D" w:rsidRPr="00845A4D" w:rsidRDefault="00845A4D" w:rsidP="00845A4D">
      <w:pPr>
        <w:autoSpaceDE w:val="0"/>
        <w:autoSpaceDN w:val="0"/>
        <w:adjustRightInd w:val="0"/>
        <w:spacing w:before="0" w:after="0"/>
        <w:rPr>
          <w:rFonts w:eastAsiaTheme="minorHAnsi" w:cs="Times New Roman"/>
          <w:color w:val="000000"/>
          <w:szCs w:val="24"/>
        </w:rPr>
      </w:pPr>
      <w:r w:rsidRPr="00845A4D">
        <w:rPr>
          <w:rFonts w:eastAsiaTheme="minorHAnsi" w:cs="Times New Roman"/>
          <w:color w:val="000000"/>
          <w:szCs w:val="24"/>
        </w:rPr>
        <w:t xml:space="preserve">Pentru această categorie de cheltuieli intensitatea sprijinului este de 100%. </w:t>
      </w:r>
    </w:p>
    <w:p w14:paraId="4CF3D8FE" w14:textId="77777777" w:rsidR="00845A4D" w:rsidRPr="00845A4D" w:rsidRDefault="00845A4D" w:rsidP="00845A4D">
      <w:pPr>
        <w:pStyle w:val="ListParagraph"/>
        <w:numPr>
          <w:ilvl w:val="0"/>
          <w:numId w:val="27"/>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Aplicații software adecvate activității descrise în proiect; </w:t>
      </w:r>
    </w:p>
    <w:p w14:paraId="41D86C87"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color w:val="000000"/>
          <w:szCs w:val="24"/>
        </w:rPr>
        <w:t>Vor respecta intensitatea maximă aferentă submăsurii din care fac parte operațiunile</w:t>
      </w:r>
    </w:p>
    <w:p w14:paraId="26C8523C" w14:textId="77777777" w:rsidR="00845A4D" w:rsidRPr="00845A4D" w:rsidRDefault="00845A4D" w:rsidP="00845A4D">
      <w:pPr>
        <w:pStyle w:val="ListParagraph"/>
        <w:numPr>
          <w:ilvl w:val="0"/>
          <w:numId w:val="27"/>
        </w:numPr>
        <w:autoSpaceDE w:val="0"/>
        <w:autoSpaceDN w:val="0"/>
        <w:adjustRightInd w:val="0"/>
        <w:spacing w:before="0"/>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Cheltuieli cu onorarii ale partenerilor, colaboratorilor externi, aferente activităților descrise în proiect și prestări servicii de către aceștia sau alte persoane/ entități, inclusiv cheltuielile aferente salariului/ onorariului coordonatorului de proiect. </w:t>
      </w:r>
    </w:p>
    <w:p w14:paraId="6E077D71"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color w:val="000000"/>
          <w:szCs w:val="24"/>
        </w:rPr>
        <w:t>Pentru această categorie de cheltuieli intensitatea sprijinului este de 100%.</w:t>
      </w:r>
    </w:p>
    <w:p w14:paraId="30645A5A" w14:textId="77777777" w:rsidR="00845A4D" w:rsidRPr="00845A4D" w:rsidRDefault="00845A4D" w:rsidP="00845A4D">
      <w:pPr>
        <w:autoSpaceDE w:val="0"/>
        <w:autoSpaceDN w:val="0"/>
        <w:adjustRightInd w:val="0"/>
        <w:spacing w:before="0" w:after="0" w:line="240" w:lineRule="auto"/>
        <w:jc w:val="left"/>
        <w:rPr>
          <w:rFonts w:ascii="Calibri" w:eastAsiaTheme="minorHAnsi" w:hAnsi="Calibri" w:cs="Calibri"/>
          <w:color w:val="000000"/>
          <w:szCs w:val="24"/>
        </w:rPr>
      </w:pPr>
    </w:p>
    <w:p w14:paraId="14EB03BE" w14:textId="77777777" w:rsidR="00845A4D" w:rsidRPr="00845A4D" w:rsidRDefault="00845A4D" w:rsidP="00845A4D">
      <w:pPr>
        <w:pStyle w:val="ListParagraph"/>
        <w:numPr>
          <w:ilvl w:val="0"/>
          <w:numId w:val="24"/>
        </w:numPr>
        <w:autoSpaceDE w:val="0"/>
        <w:autoSpaceDN w:val="0"/>
        <w:adjustRightInd w:val="0"/>
        <w:spacing w:before="0" w:line="240" w:lineRule="auto"/>
        <w:rPr>
          <w:rFonts w:ascii="Times New Roman" w:eastAsiaTheme="minorHAnsi" w:hAnsi="Times New Roman" w:cs="Times New Roman"/>
          <w:color w:val="000000"/>
          <w:szCs w:val="24"/>
        </w:rPr>
      </w:pPr>
      <w:r w:rsidRPr="00845A4D">
        <w:rPr>
          <w:rFonts w:ascii="Times New Roman" w:eastAsiaTheme="minorHAnsi" w:hAnsi="Times New Roman" w:cs="Times New Roman"/>
          <w:b/>
          <w:bCs/>
          <w:color w:val="000000"/>
          <w:szCs w:val="24"/>
        </w:rPr>
        <w:t xml:space="preserve">Cheltuieli privind costurile generale ale proiectului </w:t>
      </w:r>
    </w:p>
    <w:p w14:paraId="16FB49B9"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Cheltuielile privind costurile generale ale proiectului </w:t>
      </w:r>
      <w:r w:rsidRPr="00845A4D">
        <w:rPr>
          <w:rFonts w:eastAsiaTheme="minorHAnsi" w:cs="Times New Roman"/>
          <w:color w:val="000000"/>
          <w:szCs w:val="24"/>
        </w:rPr>
        <w:t xml:space="preserve">sunt eligibile dacă: </w:t>
      </w:r>
    </w:p>
    <w:p w14:paraId="4147EC70"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a) </w:t>
      </w:r>
      <w:r w:rsidRPr="00845A4D">
        <w:rPr>
          <w:rFonts w:eastAsiaTheme="minorHAnsi" w:cs="Times New Roman"/>
          <w:color w:val="000000"/>
          <w:szCs w:val="24"/>
        </w:rPr>
        <w:t xml:space="preserve">respectă prevederile art. 45 din Regulamentul (UE) nr.1305/ 2013; </w:t>
      </w:r>
    </w:p>
    <w:p w14:paraId="7F46614C"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lastRenderedPageBreak/>
        <w:t xml:space="preserve">b) </w:t>
      </w:r>
      <w:r w:rsidRPr="00845A4D">
        <w:rPr>
          <w:rFonts w:eastAsiaTheme="minorHAnsi" w:cs="Times New Roman"/>
          <w:color w:val="000000"/>
          <w:szCs w:val="24"/>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4A0F8DEE"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c) </w:t>
      </w:r>
      <w:r w:rsidRPr="00845A4D">
        <w:rPr>
          <w:rFonts w:eastAsiaTheme="minorHAnsi" w:cs="Times New Roman"/>
          <w:color w:val="000000"/>
          <w:szCs w:val="24"/>
        </w:rPr>
        <w:t xml:space="preserve">sunt aferente, după caz: unor studii şi/ sau analize privind durabilitatea economică și de mediu, studiu de fezabilitate, proiect tehnic, document de avizare a lucrărilor de intervenție, întocmite în conformitate cu prevederile legislației în vigoare; </w:t>
      </w:r>
    </w:p>
    <w:p w14:paraId="51C4BDE6"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845A4D">
        <w:rPr>
          <w:rFonts w:eastAsiaTheme="minorHAnsi" w:cs="Times New Roman"/>
          <w:b/>
          <w:bCs/>
          <w:color w:val="000000"/>
          <w:szCs w:val="24"/>
        </w:rPr>
        <w:t xml:space="preserve">d) </w:t>
      </w:r>
      <w:r w:rsidRPr="00845A4D">
        <w:rPr>
          <w:rFonts w:eastAsiaTheme="minorHAnsi" w:cs="Times New Roman"/>
          <w:color w:val="000000"/>
          <w:szCs w:val="24"/>
        </w:rPr>
        <w:t xml:space="preserve">sunt necesare în procesul de achiziții publice pentru activitățile eligibile ale operațiunii; </w:t>
      </w:r>
    </w:p>
    <w:p w14:paraId="03B6039D"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b/>
          <w:bCs/>
          <w:color w:val="000000"/>
          <w:szCs w:val="24"/>
        </w:rPr>
        <w:t xml:space="preserve">e) </w:t>
      </w:r>
      <w:proofErr w:type="gramStart"/>
      <w:r w:rsidRPr="00845A4D">
        <w:rPr>
          <w:rFonts w:eastAsiaTheme="minorHAnsi" w:cs="Times New Roman"/>
          <w:color w:val="000000"/>
          <w:szCs w:val="24"/>
        </w:rPr>
        <w:t>sunt</w:t>
      </w:r>
      <w:proofErr w:type="gramEnd"/>
      <w:r w:rsidRPr="00845A4D">
        <w:rPr>
          <w:rFonts w:eastAsiaTheme="minorHAnsi" w:cs="Times New Roman"/>
          <w:color w:val="000000"/>
          <w:szCs w:val="24"/>
        </w:rPr>
        <w:t xml:space="preserve"> aferente activităților de coordonare şi supervizare a execuției şi recepției lucrărilor de construcții - montaj.</w:t>
      </w:r>
    </w:p>
    <w:p w14:paraId="78B55674" w14:textId="77777777" w:rsidR="00845A4D" w:rsidRPr="00CB4A09" w:rsidRDefault="00845A4D" w:rsidP="00845A4D">
      <w:pPr>
        <w:pStyle w:val="Default"/>
        <w:jc w:val="both"/>
        <w:rPr>
          <w:rFonts w:eastAsiaTheme="minorHAnsi"/>
        </w:rPr>
      </w:pPr>
      <w:r w:rsidRPr="00CB4A09">
        <w:rPr>
          <w:b/>
          <w:bCs/>
        </w:rPr>
        <w:t xml:space="preserve">Cheltuielile de consultanță şi pentru managementul proiectului </w:t>
      </w:r>
      <w:r w:rsidRPr="00CB4A09">
        <w:t xml:space="preserve">sunt eligibile dacă respectă condițiile anterior menționate şi se decontează proporțional cu valoarea fiecărei tranşe de plată aferente proiectului. Excepție fac cheltuielile de consultanţă pentru </w:t>
      </w:r>
      <w:r w:rsidRPr="00CB4A09">
        <w:rPr>
          <w:rFonts w:eastAsiaTheme="minorHAnsi"/>
        </w:rPr>
        <w:t xml:space="preserve">întocmirea dosarului Cererii de Finanțare (inclusiv cele aferente planului de marketing/studiului) care se pot deconta integral în cadrul primei tranşe de plată. </w:t>
      </w:r>
    </w:p>
    <w:p w14:paraId="5FC297B9" w14:textId="77777777" w:rsidR="00845A4D" w:rsidRPr="00845A4D" w:rsidRDefault="00845A4D" w:rsidP="00845A4D">
      <w:pPr>
        <w:autoSpaceDE w:val="0"/>
        <w:autoSpaceDN w:val="0"/>
        <w:adjustRightInd w:val="0"/>
        <w:spacing w:before="0" w:after="0" w:line="240" w:lineRule="auto"/>
        <w:rPr>
          <w:rFonts w:eastAsiaTheme="minorHAnsi" w:cs="Times New Roman"/>
          <w:color w:val="000000"/>
          <w:szCs w:val="24"/>
        </w:rPr>
      </w:pPr>
      <w:r w:rsidRPr="00CB4A09">
        <w:rPr>
          <w:rFonts w:eastAsiaTheme="minorHAnsi" w:cs="Times New Roman"/>
          <w:b/>
          <w:bCs/>
          <w:color w:val="000000"/>
          <w:szCs w:val="24"/>
        </w:rPr>
        <w:t>Costurile generale ale proiectului trebuie să se încadreze în maximum 10% din totalul cheltuielilor eligibile pentru proiectele care prevăd construcții - montaj și în limita a 5% pentru proiectele care prevăd investiții în achiziții simple.</w:t>
      </w:r>
      <w:r w:rsidRPr="00845A4D">
        <w:rPr>
          <w:rFonts w:eastAsiaTheme="minorHAnsi" w:cs="Times New Roman"/>
          <w:b/>
          <w:bCs/>
          <w:color w:val="000000"/>
          <w:szCs w:val="24"/>
        </w:rPr>
        <w:t xml:space="preserve"> </w:t>
      </w:r>
    </w:p>
    <w:p w14:paraId="47439083" w14:textId="77777777" w:rsidR="00845A4D" w:rsidRDefault="00845A4D" w:rsidP="00845A4D">
      <w:pPr>
        <w:autoSpaceDE w:val="0"/>
        <w:autoSpaceDN w:val="0"/>
        <w:adjustRightInd w:val="0"/>
        <w:spacing w:before="0"/>
        <w:rPr>
          <w:rFonts w:eastAsiaTheme="minorHAnsi" w:cs="Times New Roman"/>
          <w:color w:val="000000"/>
          <w:szCs w:val="24"/>
        </w:rPr>
      </w:pPr>
      <w:r w:rsidRPr="00845A4D">
        <w:rPr>
          <w:rFonts w:eastAsiaTheme="minorHAnsi" w:cs="Times New Roman"/>
          <w:color w:val="000000"/>
          <w:szCs w:val="24"/>
        </w:rPr>
        <w:t>Pentru această categorie de cheltuieli intensitatea sprijinului este de 100%.</w:t>
      </w:r>
    </w:p>
    <w:p w14:paraId="060BD88C" w14:textId="77777777" w:rsidR="004C7393" w:rsidRPr="004C7393" w:rsidRDefault="004C7393" w:rsidP="004C7393">
      <w:pPr>
        <w:autoSpaceDE w:val="0"/>
        <w:autoSpaceDN w:val="0"/>
        <w:adjustRightInd w:val="0"/>
        <w:spacing w:before="0" w:after="0"/>
        <w:rPr>
          <w:rFonts w:eastAsiaTheme="minorHAnsi" w:cs="Times New Roman"/>
          <w:color w:val="000000"/>
          <w:szCs w:val="24"/>
        </w:rPr>
      </w:pPr>
      <w:r w:rsidRPr="004C7393">
        <w:rPr>
          <w:rFonts w:eastAsiaTheme="minorHAnsi" w:cs="Times New Roman"/>
          <w:b/>
          <w:bCs/>
          <w:color w:val="000000"/>
          <w:szCs w:val="24"/>
        </w:rPr>
        <w:t xml:space="preserve">Atenție! </w:t>
      </w:r>
    </w:p>
    <w:p w14:paraId="0F7F1601" w14:textId="77777777" w:rsidR="00845A4D" w:rsidRPr="004C7393" w:rsidRDefault="004C7393" w:rsidP="005F3712">
      <w:pPr>
        <w:autoSpaceDE w:val="0"/>
        <w:autoSpaceDN w:val="0"/>
        <w:adjustRightInd w:val="0"/>
        <w:spacing w:before="0" w:after="0"/>
        <w:rPr>
          <w:rFonts w:eastAsiaTheme="minorHAnsi" w:cs="Times New Roman"/>
          <w:color w:val="000000"/>
          <w:szCs w:val="24"/>
        </w:rPr>
      </w:pPr>
      <w:r w:rsidRPr="004C7393">
        <w:rPr>
          <w:rFonts w:eastAsiaTheme="minorHAnsi" w:cs="Times New Roman"/>
          <w:color w:val="000000"/>
          <w:szCs w:val="24"/>
        </w:rPr>
        <w:t>În cazul în care planul de proiect include, de asemenea, acțiuni care sunt eligibile în cadrul altor măsuri (4.1, 4.1a, 4.2, 4.2a), atunci costurile su</w:t>
      </w:r>
      <w:r w:rsidR="006534CA">
        <w:rPr>
          <w:rFonts w:eastAsiaTheme="minorHAnsi" w:cs="Times New Roman"/>
          <w:color w:val="000000"/>
          <w:szCs w:val="24"/>
        </w:rPr>
        <w:t>nt acoperite din măsura 16.4</w:t>
      </w:r>
      <w:r w:rsidRPr="004C7393">
        <w:rPr>
          <w:rFonts w:eastAsiaTheme="minorHAnsi" w:cs="Times New Roman"/>
          <w:color w:val="000000"/>
          <w:szCs w:val="24"/>
        </w:rPr>
        <w:t xml:space="preserve">, în conformitate cu rata maximă </w:t>
      </w:r>
      <w:proofErr w:type="gramStart"/>
      <w:r w:rsidRPr="004C7393">
        <w:rPr>
          <w:rFonts w:eastAsiaTheme="minorHAnsi" w:cs="Times New Roman"/>
          <w:color w:val="000000"/>
          <w:szCs w:val="24"/>
        </w:rPr>
        <w:t>a</w:t>
      </w:r>
      <w:proofErr w:type="gramEnd"/>
      <w:r w:rsidRPr="004C7393">
        <w:rPr>
          <w:rFonts w:eastAsiaTheme="minorHAnsi" w:cs="Times New Roman"/>
          <w:color w:val="000000"/>
          <w:szCs w:val="24"/>
        </w:rPr>
        <w:t xml:space="preserve"> ajutorului și sumele aplicabile în cadrul acelor măsuri. Cu toate acestea, valoarea maximă a sprijinului nu va depăși valoarea maximă acordată </w:t>
      </w:r>
      <w:r w:rsidR="006534CA">
        <w:rPr>
          <w:rFonts w:eastAsiaTheme="minorHAnsi" w:cs="Times New Roman"/>
          <w:color w:val="000000"/>
          <w:szCs w:val="24"/>
        </w:rPr>
        <w:t>în cadrul submăsurii 16.4</w:t>
      </w:r>
      <w:r w:rsidR="005F3712">
        <w:rPr>
          <w:rFonts w:eastAsiaTheme="minorHAnsi" w:cs="Times New Roman"/>
          <w:color w:val="000000"/>
          <w:szCs w:val="24"/>
        </w:rPr>
        <w:t xml:space="preserve">. </w:t>
      </w:r>
    </w:p>
    <w:p w14:paraId="197BDF1C" w14:textId="77777777" w:rsidR="00845A4D" w:rsidRPr="007E1CB6" w:rsidRDefault="00845A4D" w:rsidP="00845A4D">
      <w:pPr>
        <w:spacing w:before="0" w:after="0"/>
        <w:rPr>
          <w:rFonts w:cs="Times New Roman"/>
          <w:szCs w:val="24"/>
        </w:rPr>
      </w:pPr>
    </w:p>
    <w:p w14:paraId="402AF83C" w14:textId="77777777" w:rsidR="006D21A5" w:rsidRPr="006534CA" w:rsidRDefault="006D21A5" w:rsidP="00442B8C">
      <w:pPr>
        <w:pStyle w:val="Heading2"/>
        <w:spacing w:before="0"/>
      </w:pPr>
      <w:bookmarkStart w:id="26" w:name="_Toc533695528"/>
      <w:r w:rsidRPr="006534CA">
        <w:t>Tipuri de investiţii şi cheltuieli neeligibile</w:t>
      </w:r>
      <w:bookmarkEnd w:id="26"/>
    </w:p>
    <w:p w14:paraId="4B81DF14" w14:textId="77777777" w:rsidR="006D21A5" w:rsidRDefault="006D21A5" w:rsidP="006534CA">
      <w:pPr>
        <w:autoSpaceDE w:val="0"/>
        <w:autoSpaceDN w:val="0"/>
        <w:adjustRightInd w:val="0"/>
        <w:spacing w:before="0" w:after="0"/>
        <w:rPr>
          <w:rFonts w:cs="Times New Roman"/>
          <w:b/>
          <w:bCs/>
          <w:iCs/>
          <w:szCs w:val="24"/>
        </w:rPr>
      </w:pPr>
      <w:r w:rsidRPr="00996048">
        <w:rPr>
          <w:rFonts w:cs="Times New Roman"/>
          <w:b/>
          <w:bCs/>
          <w:iCs/>
          <w:szCs w:val="24"/>
        </w:rPr>
        <w:t>Cheltuielile neeligibile vor fi suportate integral de</w:t>
      </w:r>
      <w:r>
        <w:rPr>
          <w:rFonts w:cs="Times New Roman"/>
          <w:b/>
          <w:bCs/>
          <w:iCs/>
          <w:szCs w:val="24"/>
        </w:rPr>
        <w:t xml:space="preserve"> către beneficiarul finanţării.</w:t>
      </w:r>
    </w:p>
    <w:p w14:paraId="5057CE78" w14:textId="77777777" w:rsidR="006534CA" w:rsidRPr="006534CA" w:rsidRDefault="006534CA" w:rsidP="006534CA">
      <w:pPr>
        <w:autoSpaceDE w:val="0"/>
        <w:autoSpaceDN w:val="0"/>
        <w:adjustRightInd w:val="0"/>
        <w:spacing w:before="0" w:after="0"/>
        <w:rPr>
          <w:rFonts w:cs="Times New Roman"/>
          <w:szCs w:val="24"/>
        </w:rPr>
      </w:pPr>
      <w:r>
        <w:rPr>
          <w:rFonts w:cs="Times New Roman"/>
          <w:szCs w:val="24"/>
        </w:rPr>
        <w:t>În cadrul măsurii</w:t>
      </w:r>
      <w:r w:rsidRPr="006534CA">
        <w:rPr>
          <w:rFonts w:cs="Times New Roman"/>
          <w:szCs w:val="24"/>
        </w:rPr>
        <w:t xml:space="preserve"> „</w:t>
      </w:r>
      <w:r w:rsidRPr="006534CA">
        <w:t xml:space="preserve"> </w:t>
      </w:r>
      <w:r w:rsidRPr="006534CA">
        <w:rPr>
          <w:rFonts w:cs="Times New Roman"/>
          <w:szCs w:val="24"/>
        </w:rPr>
        <w:t>Sprijin pentru cooperare şi pieţe locale de desfacere”, nu sunt sprijinite următoarele tipuri de cheltuieli:</w:t>
      </w:r>
    </w:p>
    <w:p w14:paraId="5398A104"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cheltuielile cu achiziţionarea de bunuri și echipamente „second hand”;</w:t>
      </w:r>
    </w:p>
    <w:p w14:paraId="216604F9"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cheltuielile aferente certificării produselor de calitate;</w:t>
      </w:r>
    </w:p>
    <w:p w14:paraId="61D99B39" w14:textId="77777777" w:rsidR="006534CA" w:rsidRDefault="006534CA" w:rsidP="006534CA">
      <w:pPr>
        <w:autoSpaceDE w:val="0"/>
        <w:autoSpaceDN w:val="0"/>
        <w:adjustRightInd w:val="0"/>
        <w:spacing w:before="0" w:after="0"/>
        <w:rPr>
          <w:rFonts w:cs="Times New Roman"/>
          <w:szCs w:val="24"/>
        </w:rPr>
      </w:pPr>
      <w:r w:rsidRPr="006534CA">
        <w:rPr>
          <w:rFonts w:cs="Times New Roman"/>
          <w:szCs w:val="24"/>
        </w:rPr>
        <w:t xml:space="preserve">• cheltuieli efectuate înainte de semnarea Contractului de Finanțare a proiectului cu excepţia costurilor generale definite la art 45, alin 2 litera c) a R (UE) nr. 1305/ 2013 care pot fi realizate înainte de depunerea Cererii de Finanțare; </w:t>
      </w:r>
    </w:p>
    <w:p w14:paraId="7424C095"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 cu achiziția mijloacelor de transport pentru uz personal și pentru transport persoane;</w:t>
      </w:r>
    </w:p>
    <w:p w14:paraId="40FCFD07"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construcția sau modernizarea locuinței și sediilor sociale;</w:t>
      </w:r>
    </w:p>
    <w:p w14:paraId="4483DAC5"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 cu investițiile ce fac obiectul dublei finanțări care vizează aceleași costuri eligibile;</w:t>
      </w:r>
    </w:p>
    <w:p w14:paraId="116CA09E"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cheltuieli neeligibile în conformitate cu art. 69, alin (3) din R (UE) nr. 1303/ 2013 și anume:</w:t>
      </w:r>
    </w:p>
    <w:p w14:paraId="0F5A9A34"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lastRenderedPageBreak/>
        <w:t>(a) dobânzi debitoare, cu excepţia celor referitoare la granturi acordate sub forma unei subvenţii pentru dobândă sau a unei subvenţii pentru comisioanele de garantare și pentru fondurile mutuale în condițiile menționate în M17;</w:t>
      </w:r>
    </w:p>
    <w:p w14:paraId="21DA7756"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(b) achiziţionarea de terenuri construite și neconstruite;</w:t>
      </w:r>
    </w:p>
    <w:p w14:paraId="5520EBCB"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(c) taxa pe valoarea adăugată, cu excepţia cazului în care aceasta nu se poate recupera în temeiul legislaţiei naţionale privind TVA-ul și a prevederilor specifice pentru instrumente financiare;</w:t>
      </w:r>
    </w:p>
    <w:p w14:paraId="6B02A482" w14:textId="77777777" w:rsidR="006534CA" w:rsidRPr="006534CA" w:rsidRDefault="006534CA" w:rsidP="006534CA">
      <w:pPr>
        <w:autoSpaceDE w:val="0"/>
        <w:autoSpaceDN w:val="0"/>
        <w:adjustRightInd w:val="0"/>
        <w:spacing w:before="0" w:after="0"/>
        <w:rPr>
          <w:rFonts w:cs="Times New Roman"/>
          <w:szCs w:val="24"/>
        </w:rPr>
      </w:pPr>
      <w:r w:rsidRPr="006534CA">
        <w:rPr>
          <w:rFonts w:cs="Times New Roman"/>
          <w:szCs w:val="24"/>
        </w:rPr>
        <w:t>• în cazul contractelor de leasing, celelalte costuri legate de contractele de leasing, cum ar fi marja locatorului, costurile de refinanțare a dobânzilor, cheltuielile generale și cheltuielile de asigurare;</w:t>
      </w:r>
    </w:p>
    <w:p w14:paraId="5F6E004B" w14:textId="77777777" w:rsidR="006D21A5" w:rsidRPr="0038635E" w:rsidRDefault="006534CA" w:rsidP="006534CA">
      <w:pPr>
        <w:autoSpaceDE w:val="0"/>
        <w:autoSpaceDN w:val="0"/>
        <w:adjustRightInd w:val="0"/>
        <w:spacing w:before="0" w:after="0"/>
        <w:rPr>
          <w:rFonts w:eastAsiaTheme="minorHAnsi" w:cs="Times New Roman"/>
          <w:szCs w:val="24"/>
        </w:rPr>
      </w:pPr>
      <w:r w:rsidRPr="006534CA">
        <w:rPr>
          <w:rFonts w:cs="Times New Roman"/>
          <w:szCs w:val="24"/>
        </w:rPr>
        <w:t xml:space="preserve">• achiziționarea de clădiri. </w:t>
      </w:r>
      <w:r w:rsidR="006D21A5">
        <w:rPr>
          <w:rFonts w:cs="Times New Roman"/>
          <w:szCs w:val="24"/>
        </w:rPr>
        <w:br w:type="page"/>
      </w:r>
    </w:p>
    <w:p w14:paraId="1A0E1AD6" w14:textId="77777777" w:rsidR="006D21A5" w:rsidRPr="00090867" w:rsidRDefault="006D21A5" w:rsidP="00442B8C">
      <w:pPr>
        <w:pStyle w:val="Heading1"/>
        <w:spacing w:before="0"/>
      </w:pPr>
      <w:bookmarkStart w:id="27" w:name="_Toc533695529"/>
      <w:r w:rsidRPr="00090867">
        <w:lastRenderedPageBreak/>
        <w:t>Capitolul 7. SELECȚIA PROIECTELOR</w:t>
      </w:r>
      <w:bookmarkEnd w:id="27"/>
    </w:p>
    <w:p w14:paraId="2A283233" w14:textId="77777777" w:rsidR="006D21A5" w:rsidRDefault="006D21A5" w:rsidP="00442B8C">
      <w:pPr>
        <w:autoSpaceDE w:val="0"/>
        <w:autoSpaceDN w:val="0"/>
        <w:adjustRightInd w:val="0"/>
        <w:spacing w:before="0"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Pr>
          <w:rFonts w:cs="Times New Roman"/>
          <w:color w:val="000000"/>
          <w:szCs w:val="24"/>
        </w:rPr>
        <w:t xml:space="preserve"> </w:t>
      </w:r>
      <w:r w:rsidRPr="006B7AF2">
        <w:rPr>
          <w:rFonts w:cs="Times New Roman"/>
          <w:color w:val="000000"/>
          <w:szCs w:val="24"/>
        </w:rPr>
        <w:t>căruia fiecare proiect este punctat co</w:t>
      </w:r>
      <w:r w:rsidR="00941CD0">
        <w:rPr>
          <w:rFonts w:cs="Times New Roman"/>
          <w:color w:val="000000"/>
          <w:szCs w:val="24"/>
        </w:rPr>
        <w:t>nform principiilor</w:t>
      </w:r>
      <w:r w:rsidRPr="006B7AF2">
        <w:rPr>
          <w:rFonts w:cs="Times New Roman"/>
          <w:color w:val="000000"/>
          <w:szCs w:val="24"/>
        </w:rPr>
        <w:t xml:space="preserve"> de </w:t>
      </w:r>
      <w:r>
        <w:rPr>
          <w:rFonts w:cs="Times New Roman"/>
          <w:color w:val="000000"/>
          <w:szCs w:val="24"/>
        </w:rPr>
        <w:t>selecție.</w:t>
      </w:r>
    </w:p>
    <w:p w14:paraId="631A99AE" w14:textId="77777777" w:rsidR="006D21A5" w:rsidRPr="002B17AE" w:rsidRDefault="006D21A5" w:rsidP="00442B8C">
      <w:pPr>
        <w:autoSpaceDE w:val="0"/>
        <w:autoSpaceDN w:val="0"/>
        <w:adjustRightInd w:val="0"/>
        <w:spacing w:before="0"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 xml:space="preserve">Cap. XI al SDL </w:t>
      </w:r>
      <w:proofErr w:type="gramStart"/>
      <w:r w:rsidRPr="00232E40">
        <w:rPr>
          <w:rFonts w:cs="Times New Roman"/>
          <w:i/>
          <w:iCs/>
          <w:szCs w:val="24"/>
        </w:rPr>
        <w:t>– ”</w:t>
      </w:r>
      <w:proofErr w:type="gramEnd"/>
      <w:r w:rsidRPr="00232E40">
        <w:rPr>
          <w:rFonts w:cs="Times New Roman"/>
          <w:i/>
          <w:iCs/>
          <w:szCs w:val="24"/>
        </w:rPr>
        <w:t>Procedura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14:paraId="0E86892C" w14:textId="77777777" w:rsidR="006D21A5" w:rsidRPr="000A5DDA" w:rsidRDefault="006D21A5" w:rsidP="00442B8C">
      <w:pPr>
        <w:autoSpaceDE w:val="0"/>
        <w:autoSpaceDN w:val="0"/>
        <w:adjustRightInd w:val="0"/>
        <w:spacing w:before="0"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 xml:space="preserve">are </w:t>
      </w:r>
      <w:proofErr w:type="gramStart"/>
      <w:r>
        <w:rPr>
          <w:rFonts w:cs="Times New Roman"/>
          <w:color w:val="000000"/>
          <w:szCs w:val="24"/>
        </w:rPr>
        <w:t>a</w:t>
      </w:r>
      <w:proofErr w:type="gramEnd"/>
      <w:r>
        <w:rPr>
          <w:rFonts w:cs="Times New Roman"/>
          <w:color w:val="000000"/>
          <w:szCs w:val="24"/>
        </w:rPr>
        <w:t xml:space="preserve"> activității de evaluare/selectare.</w:t>
      </w:r>
    </w:p>
    <w:p w14:paraId="5A49121B" w14:textId="77777777" w:rsidR="006D21A5" w:rsidRDefault="006D21A5" w:rsidP="00442B8C">
      <w:pPr>
        <w:pStyle w:val="Heading2"/>
        <w:spacing w:before="0"/>
      </w:pPr>
      <w:r w:rsidRPr="00090867">
        <w:t xml:space="preserve"> </w:t>
      </w:r>
      <w:bookmarkStart w:id="28" w:name="_Toc533695530"/>
      <w:r>
        <w:t>Criterii de selecție</w:t>
      </w:r>
      <w:bookmarkEnd w:id="28"/>
    </w:p>
    <w:p w14:paraId="40488DB2" w14:textId="77777777" w:rsidR="006D21A5" w:rsidRPr="0064117D" w:rsidRDefault="006D21A5" w:rsidP="00442B8C">
      <w:pPr>
        <w:autoSpaceDE w:val="0"/>
        <w:autoSpaceDN w:val="0"/>
        <w:adjustRightInd w:val="0"/>
        <w:spacing w:before="0"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 selec</w:t>
      </w:r>
      <w:r>
        <w:rPr>
          <w:rFonts w:cs="Times New Roman"/>
          <w:color w:val="000000"/>
          <w:szCs w:val="24"/>
          <w:lang w:val="ro-RO"/>
        </w:rPr>
        <w:t>ție al</w:t>
      </w:r>
      <w:r>
        <w:rPr>
          <w:rFonts w:cs="Times New Roman"/>
          <w:color w:val="000000"/>
          <w:szCs w:val="24"/>
        </w:rPr>
        <w:t xml:space="preserve"> pr</w:t>
      </w:r>
      <w:r w:rsidR="00433BFD">
        <w:rPr>
          <w:rFonts w:cs="Times New Roman"/>
          <w:color w:val="000000"/>
          <w:szCs w:val="24"/>
        </w:rPr>
        <w:t>oiectelor aferent submăsurii 16.4</w:t>
      </w:r>
      <w:r>
        <w:rPr>
          <w:rFonts w:cs="Times New Roman"/>
          <w:color w:val="000000"/>
          <w:szCs w:val="24"/>
        </w:rPr>
        <w:t>,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14:paraId="3A70B11E" w14:textId="77777777" w:rsidR="006D21A5" w:rsidRDefault="006D21A5" w:rsidP="00442B8C">
      <w:pPr>
        <w:autoSpaceDE w:val="0"/>
        <w:autoSpaceDN w:val="0"/>
        <w:adjustRightInd w:val="0"/>
        <w:spacing w:before="0" w:after="0"/>
        <w:rPr>
          <w:rFonts w:cs="Times New Roman"/>
          <w:b/>
          <w:bCs/>
          <w:color w:val="000000"/>
          <w:szCs w:val="24"/>
        </w:rPr>
      </w:pPr>
      <w:r w:rsidRPr="0018003E">
        <w:rPr>
          <w:rFonts w:cs="Times New Roman"/>
          <w:bCs/>
          <w:color w:val="000000"/>
          <w:szCs w:val="24"/>
        </w:rPr>
        <w:t>Proiectele al căror punctaj va scădea în urma evaluării GAL sub pragul minim 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14:paraId="1047A25E" w14:textId="08992516" w:rsidR="00941CD0" w:rsidRPr="00941CD0" w:rsidRDefault="00941CD0" w:rsidP="00442B8C">
      <w:pPr>
        <w:autoSpaceDE w:val="0"/>
        <w:autoSpaceDN w:val="0"/>
        <w:adjustRightInd w:val="0"/>
        <w:spacing w:before="0" w:after="0"/>
        <w:rPr>
          <w:rFonts w:cs="Times New Roman"/>
          <w:bCs/>
          <w:color w:val="000000"/>
          <w:szCs w:val="24"/>
        </w:rPr>
      </w:pPr>
      <w:r>
        <w:rPr>
          <w:rFonts w:cs="Times New Roman"/>
          <w:bCs/>
          <w:color w:val="000000"/>
          <w:szCs w:val="24"/>
        </w:rPr>
        <w:t>Toate acţ</w:t>
      </w:r>
      <w:r w:rsidRPr="00941CD0">
        <w:rPr>
          <w:rFonts w:cs="Times New Roman"/>
          <w:bCs/>
          <w:color w:val="000000"/>
          <w:szCs w:val="24"/>
        </w:rPr>
        <w:t>iunile asumate, pe care solicitantul se angajează</w:t>
      </w:r>
      <w:r>
        <w:rPr>
          <w:rFonts w:cs="Times New Roman"/>
          <w:bCs/>
          <w:color w:val="000000"/>
          <w:szCs w:val="24"/>
        </w:rPr>
        <w:t xml:space="preserve"> să le realizeze</w:t>
      </w:r>
      <w:r w:rsidR="00504AEC">
        <w:rPr>
          <w:rFonts w:cs="Times New Roman"/>
          <w:bCs/>
          <w:color w:val="000000"/>
          <w:szCs w:val="24"/>
        </w:rPr>
        <w:t xml:space="preserve"> prin Planul de Marketing </w:t>
      </w:r>
      <w:r w:rsidRPr="00941CD0">
        <w:rPr>
          <w:rFonts w:cs="Times New Roman"/>
          <w:bCs/>
          <w:color w:val="000000"/>
          <w:szCs w:val="24"/>
        </w:rPr>
        <w:t>devin condiţii obligatorii pentru menţinerea s</w:t>
      </w:r>
      <w:r>
        <w:rPr>
          <w:rFonts w:cs="Times New Roman"/>
          <w:bCs/>
          <w:color w:val="000000"/>
          <w:szCs w:val="24"/>
        </w:rPr>
        <w:t xml:space="preserve">prijinului pe toată perioada de </w:t>
      </w:r>
      <w:r w:rsidRPr="00941CD0">
        <w:rPr>
          <w:rFonts w:cs="Times New Roman"/>
          <w:bCs/>
          <w:color w:val="000000"/>
          <w:szCs w:val="24"/>
        </w:rPr>
        <w:t>implementare a proiectului. În cazul neimplementării corecte a</w:t>
      </w:r>
      <w:r>
        <w:rPr>
          <w:rFonts w:cs="Times New Roman"/>
          <w:bCs/>
          <w:color w:val="000000"/>
          <w:szCs w:val="24"/>
        </w:rPr>
        <w:t xml:space="preserve"> proiectului, sumele plătite vo</w:t>
      </w:r>
      <w:r w:rsidR="00882396">
        <w:rPr>
          <w:rFonts w:cs="Times New Roman"/>
          <w:bCs/>
          <w:color w:val="000000"/>
          <w:szCs w:val="24"/>
        </w:rPr>
        <w:t xml:space="preserve">r fi </w:t>
      </w:r>
      <w:r w:rsidRPr="00941CD0">
        <w:rPr>
          <w:rFonts w:cs="Times New Roman"/>
          <w:bCs/>
          <w:color w:val="000000"/>
          <w:szCs w:val="24"/>
        </w:rPr>
        <w:t>recuperate proporţional cu obiectivele nerealizate.</w:t>
      </w:r>
    </w:p>
    <w:p w14:paraId="272CBB27" w14:textId="77777777" w:rsidR="00C10DCE" w:rsidRPr="00882396" w:rsidRDefault="00941CD0" w:rsidP="00442B8C">
      <w:pPr>
        <w:autoSpaceDE w:val="0"/>
        <w:autoSpaceDN w:val="0"/>
        <w:adjustRightInd w:val="0"/>
        <w:spacing w:before="0" w:after="0"/>
        <w:rPr>
          <w:rFonts w:cs="Times New Roman"/>
          <w:bCs/>
          <w:color w:val="000000"/>
          <w:szCs w:val="24"/>
        </w:rPr>
      </w:pPr>
      <w:r w:rsidRPr="005B498F">
        <w:rPr>
          <w:rFonts w:cs="Times New Roman"/>
          <w:bCs/>
          <w:color w:val="000000"/>
          <w:szCs w:val="24"/>
        </w:rPr>
        <w:t>Toate proiectele eligibile vor fi punctate în acord cu criteri</w:t>
      </w:r>
      <w:r w:rsidR="00882396" w:rsidRPr="005B498F">
        <w:rPr>
          <w:rFonts w:cs="Times New Roman"/>
          <w:bCs/>
          <w:color w:val="000000"/>
          <w:szCs w:val="24"/>
        </w:rPr>
        <w:t xml:space="preserve">ile de selecție menționate mai </w:t>
      </w:r>
      <w:r w:rsidRPr="005B498F">
        <w:rPr>
          <w:rFonts w:cs="Times New Roman"/>
          <w:bCs/>
          <w:color w:val="000000"/>
          <w:szCs w:val="24"/>
        </w:rPr>
        <w:t>jos.</w:t>
      </w:r>
    </w:p>
    <w:tbl>
      <w:tblPr>
        <w:tblStyle w:val="TableGrid"/>
        <w:tblpPr w:leftFromText="180" w:rightFromText="180" w:vertAnchor="text" w:tblpY="1"/>
        <w:tblOverlap w:val="never"/>
        <w:tblW w:w="9747" w:type="dxa"/>
        <w:tblLook w:val="04A0" w:firstRow="1" w:lastRow="0" w:firstColumn="1" w:lastColumn="0" w:noHBand="0" w:noVBand="1"/>
      </w:tblPr>
      <w:tblGrid>
        <w:gridCol w:w="849"/>
        <w:gridCol w:w="7623"/>
        <w:gridCol w:w="1275"/>
      </w:tblGrid>
      <w:tr w:rsidR="00E12A7D" w14:paraId="76E64E0E" w14:textId="77777777" w:rsidTr="00DE5DD0">
        <w:tc>
          <w:tcPr>
            <w:tcW w:w="849" w:type="dxa"/>
            <w:shd w:val="clear" w:color="auto" w:fill="00B0F0"/>
          </w:tcPr>
          <w:p w14:paraId="7A149A2F" w14:textId="77777777" w:rsidR="00E12A7D" w:rsidRPr="00B140F6" w:rsidRDefault="00E12A7D" w:rsidP="00442B8C">
            <w:pPr>
              <w:autoSpaceDE w:val="0"/>
              <w:autoSpaceDN w:val="0"/>
              <w:adjustRightInd w:val="0"/>
              <w:spacing w:before="0" w:after="0"/>
              <w:rPr>
                <w:rFonts w:cs="Times New Roman"/>
                <w:b/>
                <w:color w:val="000000"/>
                <w:szCs w:val="24"/>
              </w:rPr>
            </w:pPr>
            <w:r w:rsidRPr="00B140F6">
              <w:rPr>
                <w:rFonts w:cs="Times New Roman"/>
                <w:b/>
                <w:color w:val="000000"/>
                <w:szCs w:val="24"/>
              </w:rPr>
              <w:t>Nr.crt</w:t>
            </w:r>
          </w:p>
        </w:tc>
        <w:tc>
          <w:tcPr>
            <w:tcW w:w="7623" w:type="dxa"/>
            <w:shd w:val="clear" w:color="auto" w:fill="00B0F0"/>
          </w:tcPr>
          <w:p w14:paraId="036C072C" w14:textId="77777777" w:rsidR="00E12A7D" w:rsidRPr="00B140F6" w:rsidRDefault="00E12A7D" w:rsidP="00442B8C">
            <w:pPr>
              <w:autoSpaceDE w:val="0"/>
              <w:autoSpaceDN w:val="0"/>
              <w:adjustRightInd w:val="0"/>
              <w:spacing w:before="0" w:after="0"/>
              <w:rPr>
                <w:rFonts w:cs="Times New Roman"/>
                <w:b/>
                <w:color w:val="000000"/>
                <w:szCs w:val="24"/>
              </w:rPr>
            </w:pPr>
            <w:r w:rsidRPr="00B140F6">
              <w:rPr>
                <w:rFonts w:cs="Times New Roman"/>
                <w:b/>
                <w:color w:val="000000"/>
                <w:szCs w:val="24"/>
              </w:rPr>
              <w:t>Criterii de selecţie</w:t>
            </w:r>
          </w:p>
        </w:tc>
        <w:tc>
          <w:tcPr>
            <w:tcW w:w="1275" w:type="dxa"/>
            <w:shd w:val="clear" w:color="auto" w:fill="00B0F0"/>
          </w:tcPr>
          <w:p w14:paraId="625BCD78" w14:textId="77777777" w:rsidR="00E12A7D" w:rsidRPr="00B140F6" w:rsidRDefault="00E12A7D" w:rsidP="00442B8C">
            <w:pPr>
              <w:autoSpaceDE w:val="0"/>
              <w:autoSpaceDN w:val="0"/>
              <w:adjustRightInd w:val="0"/>
              <w:spacing w:before="0" w:after="0"/>
              <w:rPr>
                <w:rFonts w:cs="Times New Roman"/>
                <w:b/>
                <w:color w:val="000000"/>
                <w:szCs w:val="24"/>
              </w:rPr>
            </w:pPr>
            <w:r w:rsidRPr="00B140F6">
              <w:rPr>
                <w:rFonts w:cs="Times New Roman"/>
                <w:b/>
                <w:color w:val="000000"/>
                <w:szCs w:val="24"/>
              </w:rPr>
              <w:t>Punctaj</w:t>
            </w:r>
          </w:p>
        </w:tc>
      </w:tr>
      <w:tr w:rsidR="00E12A7D" w14:paraId="18318155" w14:textId="77777777" w:rsidTr="00DE5DD0">
        <w:trPr>
          <w:trHeight w:val="651"/>
        </w:trPr>
        <w:tc>
          <w:tcPr>
            <w:tcW w:w="849" w:type="dxa"/>
            <w:vMerge w:val="restart"/>
          </w:tcPr>
          <w:p w14:paraId="7C4D6AA4" w14:textId="77777777" w:rsidR="00E12A7D" w:rsidRDefault="00E12A7D" w:rsidP="00442B8C">
            <w:pPr>
              <w:autoSpaceDE w:val="0"/>
              <w:autoSpaceDN w:val="0"/>
              <w:adjustRightInd w:val="0"/>
              <w:spacing w:before="0" w:after="0"/>
              <w:rPr>
                <w:rFonts w:cs="Times New Roman"/>
                <w:color w:val="000000"/>
                <w:szCs w:val="24"/>
              </w:rPr>
            </w:pPr>
            <w:r>
              <w:rPr>
                <w:rFonts w:cs="Times New Roman"/>
                <w:color w:val="000000"/>
                <w:szCs w:val="24"/>
              </w:rPr>
              <w:t>PS1.</w:t>
            </w:r>
          </w:p>
        </w:tc>
        <w:tc>
          <w:tcPr>
            <w:tcW w:w="7623" w:type="dxa"/>
            <w:shd w:val="clear" w:color="auto" w:fill="C6D9F1" w:themeFill="text2" w:themeFillTint="33"/>
          </w:tcPr>
          <w:p w14:paraId="410103A6" w14:textId="77777777" w:rsidR="00E12A7D" w:rsidRPr="00433BFD" w:rsidRDefault="00F538CB" w:rsidP="00433BFD">
            <w:pPr>
              <w:autoSpaceDE w:val="0"/>
              <w:autoSpaceDN w:val="0"/>
              <w:adjustRightInd w:val="0"/>
              <w:spacing w:before="0" w:after="0"/>
              <w:rPr>
                <w:rFonts w:eastAsiaTheme="minorHAnsi" w:cs="Times New Roman"/>
                <w:b/>
                <w:szCs w:val="24"/>
              </w:rPr>
            </w:pPr>
            <w:r w:rsidRPr="00433BFD">
              <w:rPr>
                <w:rFonts w:eastAsiaTheme="minorHAnsi" w:cs="Times New Roman"/>
                <w:b/>
                <w:szCs w:val="24"/>
              </w:rPr>
              <w:t>Principiul reprezentativității cooperării, respectiv numărul de parteneri implicați</w:t>
            </w:r>
          </w:p>
        </w:tc>
        <w:tc>
          <w:tcPr>
            <w:tcW w:w="1275" w:type="dxa"/>
            <w:shd w:val="clear" w:color="auto" w:fill="C6D9F1" w:themeFill="text2" w:themeFillTint="33"/>
          </w:tcPr>
          <w:p w14:paraId="5EF5CAB3" w14:textId="77777777" w:rsidR="00C555F6"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166E153D" w14:textId="03834B44" w:rsidR="00E12A7D" w:rsidRPr="005B498F" w:rsidRDefault="00C555F6" w:rsidP="00433BFD">
            <w:pPr>
              <w:autoSpaceDE w:val="0"/>
              <w:autoSpaceDN w:val="0"/>
              <w:adjustRightInd w:val="0"/>
              <w:spacing w:before="0" w:after="0"/>
              <w:rPr>
                <w:rFonts w:cs="Times New Roman"/>
                <w:b/>
                <w:color w:val="000000"/>
                <w:szCs w:val="24"/>
              </w:rPr>
            </w:pPr>
            <w:r w:rsidRPr="005B498F">
              <w:rPr>
                <w:rFonts w:cs="Times New Roman"/>
                <w:b/>
                <w:color w:val="000000"/>
                <w:szCs w:val="24"/>
              </w:rPr>
              <w:t>1</w:t>
            </w:r>
            <w:r w:rsidR="00C14DDE">
              <w:rPr>
                <w:rFonts w:cs="Times New Roman"/>
                <w:b/>
                <w:color w:val="000000"/>
                <w:szCs w:val="24"/>
              </w:rPr>
              <w:t>5</w:t>
            </w:r>
            <w:r w:rsidRPr="005B498F">
              <w:rPr>
                <w:rFonts w:cs="Times New Roman"/>
                <w:b/>
                <w:color w:val="000000"/>
                <w:szCs w:val="24"/>
              </w:rPr>
              <w:t xml:space="preserve"> </w:t>
            </w:r>
            <w:r w:rsidR="00433BFD" w:rsidRPr="005B498F">
              <w:rPr>
                <w:rFonts w:cs="Times New Roman"/>
                <w:b/>
                <w:color w:val="000000"/>
                <w:szCs w:val="24"/>
              </w:rPr>
              <w:t>puncte</w:t>
            </w:r>
          </w:p>
        </w:tc>
      </w:tr>
      <w:tr w:rsidR="00E12A7D" w14:paraId="7702F793" w14:textId="77777777" w:rsidTr="00DE5DD0">
        <w:trPr>
          <w:trHeight w:val="380"/>
        </w:trPr>
        <w:tc>
          <w:tcPr>
            <w:tcW w:w="849" w:type="dxa"/>
            <w:vMerge/>
          </w:tcPr>
          <w:p w14:paraId="3E3B47E3" w14:textId="77777777" w:rsidR="00E12A7D" w:rsidRDefault="00E12A7D" w:rsidP="00442B8C">
            <w:pPr>
              <w:autoSpaceDE w:val="0"/>
              <w:autoSpaceDN w:val="0"/>
              <w:adjustRightInd w:val="0"/>
              <w:spacing w:before="0" w:after="0"/>
              <w:rPr>
                <w:rFonts w:cs="Times New Roman"/>
                <w:color w:val="000000"/>
                <w:szCs w:val="24"/>
              </w:rPr>
            </w:pPr>
          </w:p>
        </w:tc>
        <w:tc>
          <w:tcPr>
            <w:tcW w:w="7623" w:type="dxa"/>
          </w:tcPr>
          <w:p w14:paraId="0341972D" w14:textId="77777777" w:rsidR="00E12A7D" w:rsidRPr="00E12A7D" w:rsidRDefault="00147642" w:rsidP="00433BFD">
            <w:pPr>
              <w:pStyle w:val="Default"/>
              <w:jc w:val="both"/>
              <w:rPr>
                <w:b/>
                <w:bCs/>
                <w:i/>
                <w:iCs/>
              </w:rPr>
            </w:pPr>
            <w:r w:rsidRPr="00070246">
              <w:rPr>
                <w:bCs/>
                <w:iCs/>
              </w:rPr>
              <w:t>1.</w:t>
            </w:r>
            <w:r w:rsidRPr="00070246">
              <w:rPr>
                <w:rFonts w:eastAsiaTheme="minorHAnsi"/>
              </w:rPr>
              <w:t>1</w:t>
            </w:r>
            <w:r w:rsidRPr="00413DA7">
              <w:rPr>
                <w:rFonts w:eastAsiaTheme="minorHAnsi"/>
              </w:rPr>
              <w:t xml:space="preserve"> </w:t>
            </w:r>
            <w:r w:rsidR="00070246">
              <w:t xml:space="preserve"> </w:t>
            </w:r>
            <w:r w:rsidR="00070246" w:rsidRPr="00070246">
              <w:rPr>
                <w:rFonts w:eastAsiaTheme="minorHAnsi"/>
              </w:rPr>
              <w:t>Parteneriatul are:</w:t>
            </w:r>
          </w:p>
        </w:tc>
        <w:tc>
          <w:tcPr>
            <w:tcW w:w="1275" w:type="dxa"/>
          </w:tcPr>
          <w:p w14:paraId="0651464F" w14:textId="77777777" w:rsidR="00E12A7D" w:rsidRPr="005B498F" w:rsidRDefault="00C555F6" w:rsidP="00070246">
            <w:pPr>
              <w:autoSpaceDE w:val="0"/>
              <w:autoSpaceDN w:val="0"/>
              <w:adjustRightInd w:val="0"/>
              <w:spacing w:before="0" w:after="0"/>
              <w:rPr>
                <w:rFonts w:cs="Times New Roman"/>
                <w:color w:val="000000"/>
                <w:szCs w:val="24"/>
              </w:rPr>
            </w:pPr>
            <w:r w:rsidRPr="005B498F">
              <w:rPr>
                <w:rFonts w:cs="Times New Roman"/>
                <w:color w:val="000000"/>
                <w:szCs w:val="24"/>
              </w:rPr>
              <w:t xml:space="preserve">  </w:t>
            </w:r>
          </w:p>
        </w:tc>
      </w:tr>
      <w:tr w:rsidR="00070246" w14:paraId="03BAF1E5" w14:textId="77777777" w:rsidTr="00DE5DD0">
        <w:trPr>
          <w:trHeight w:val="380"/>
        </w:trPr>
        <w:tc>
          <w:tcPr>
            <w:tcW w:w="849" w:type="dxa"/>
            <w:vMerge/>
          </w:tcPr>
          <w:p w14:paraId="47E0C00C"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14346E72" w14:textId="77777777" w:rsidR="00070246" w:rsidRPr="00070246" w:rsidRDefault="00070246" w:rsidP="00433BFD">
            <w:pPr>
              <w:pStyle w:val="Default"/>
              <w:jc w:val="both"/>
              <w:rPr>
                <w:bCs/>
                <w:iCs/>
              </w:rPr>
            </w:pPr>
            <w:r w:rsidRPr="00070246">
              <w:rPr>
                <w:bCs/>
                <w:iCs/>
              </w:rPr>
              <w:t>a) mai mult de 5 membri</w:t>
            </w:r>
          </w:p>
        </w:tc>
        <w:tc>
          <w:tcPr>
            <w:tcW w:w="1275" w:type="dxa"/>
          </w:tcPr>
          <w:p w14:paraId="3A7DB5F9" w14:textId="5E368720" w:rsidR="00070246" w:rsidRPr="005B498F" w:rsidRDefault="00AD5A1C"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t>1</w:t>
            </w:r>
            <w:r w:rsidR="00C14DDE">
              <w:rPr>
                <w:rFonts w:cs="Times New Roman"/>
                <w:color w:val="000000"/>
                <w:szCs w:val="24"/>
              </w:rPr>
              <w:t>5</w:t>
            </w:r>
            <w:r w:rsidRPr="005B498F">
              <w:rPr>
                <w:rFonts w:cs="Times New Roman"/>
                <w:color w:val="000000"/>
                <w:szCs w:val="24"/>
              </w:rPr>
              <w:t xml:space="preserve"> </w:t>
            </w:r>
            <w:r w:rsidR="00070246" w:rsidRPr="005B498F">
              <w:rPr>
                <w:rFonts w:cs="Times New Roman"/>
                <w:color w:val="000000"/>
                <w:szCs w:val="24"/>
              </w:rPr>
              <w:t>pct</w:t>
            </w:r>
          </w:p>
        </w:tc>
      </w:tr>
      <w:tr w:rsidR="00070246" w14:paraId="57640437" w14:textId="77777777" w:rsidTr="00DE5DD0">
        <w:trPr>
          <w:trHeight w:val="380"/>
        </w:trPr>
        <w:tc>
          <w:tcPr>
            <w:tcW w:w="849" w:type="dxa"/>
            <w:vMerge/>
          </w:tcPr>
          <w:p w14:paraId="35DE88E7"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3536CDED" w14:textId="391CE139" w:rsidR="00070246" w:rsidRPr="00070246" w:rsidRDefault="00070246" w:rsidP="00433BFD">
            <w:pPr>
              <w:pStyle w:val="Default"/>
              <w:jc w:val="both"/>
              <w:rPr>
                <w:bCs/>
                <w:iCs/>
              </w:rPr>
            </w:pPr>
            <w:r>
              <w:rPr>
                <w:bCs/>
                <w:iCs/>
              </w:rPr>
              <w:t>b) î</w:t>
            </w:r>
            <w:r w:rsidRPr="00070246">
              <w:rPr>
                <w:bCs/>
                <w:iCs/>
              </w:rPr>
              <w:t xml:space="preserve">ntre </w:t>
            </w:r>
            <w:r w:rsidR="00C14DDE">
              <w:rPr>
                <w:bCs/>
                <w:iCs/>
              </w:rPr>
              <w:t>2</w:t>
            </w:r>
            <w:r w:rsidRPr="00070246">
              <w:rPr>
                <w:bCs/>
                <w:iCs/>
              </w:rPr>
              <w:t>-5 membri</w:t>
            </w:r>
          </w:p>
        </w:tc>
        <w:tc>
          <w:tcPr>
            <w:tcW w:w="1275" w:type="dxa"/>
          </w:tcPr>
          <w:p w14:paraId="1286C5EE" w14:textId="32651CF2" w:rsidR="00070246" w:rsidRPr="005B498F" w:rsidRDefault="00C14DDE" w:rsidP="00C555F6">
            <w:pPr>
              <w:autoSpaceDE w:val="0"/>
              <w:autoSpaceDN w:val="0"/>
              <w:adjustRightInd w:val="0"/>
              <w:spacing w:before="0" w:after="0"/>
              <w:jc w:val="center"/>
              <w:rPr>
                <w:rFonts w:cs="Times New Roman"/>
                <w:color w:val="000000"/>
                <w:szCs w:val="24"/>
              </w:rPr>
            </w:pPr>
            <w:r>
              <w:rPr>
                <w:rFonts w:cs="Times New Roman"/>
                <w:color w:val="000000"/>
                <w:szCs w:val="24"/>
              </w:rPr>
              <w:t>10</w:t>
            </w:r>
            <w:r w:rsidR="00AD5A1C" w:rsidRPr="005B498F">
              <w:rPr>
                <w:rFonts w:cs="Times New Roman"/>
                <w:color w:val="000000"/>
                <w:szCs w:val="24"/>
              </w:rPr>
              <w:t xml:space="preserve"> </w:t>
            </w:r>
            <w:r w:rsidR="00070246" w:rsidRPr="005B498F">
              <w:rPr>
                <w:rFonts w:cs="Times New Roman"/>
                <w:color w:val="000000"/>
                <w:szCs w:val="24"/>
              </w:rPr>
              <w:t>pct</w:t>
            </w:r>
          </w:p>
        </w:tc>
      </w:tr>
      <w:tr w:rsidR="00E12A7D" w14:paraId="50EAA2B2" w14:textId="77777777" w:rsidTr="00DE5DD0">
        <w:tc>
          <w:tcPr>
            <w:tcW w:w="849" w:type="dxa"/>
            <w:vMerge/>
          </w:tcPr>
          <w:p w14:paraId="33029A22" w14:textId="77777777" w:rsidR="00E12A7D" w:rsidRDefault="00E12A7D" w:rsidP="00442B8C">
            <w:pPr>
              <w:autoSpaceDE w:val="0"/>
              <w:autoSpaceDN w:val="0"/>
              <w:adjustRightInd w:val="0"/>
              <w:spacing w:before="0" w:after="0"/>
              <w:rPr>
                <w:rFonts w:cs="Times New Roman"/>
                <w:color w:val="000000"/>
                <w:szCs w:val="24"/>
              </w:rPr>
            </w:pPr>
          </w:p>
        </w:tc>
        <w:tc>
          <w:tcPr>
            <w:tcW w:w="7623" w:type="dxa"/>
          </w:tcPr>
          <w:p w14:paraId="05DFD043" w14:textId="77777777" w:rsidR="00E12A7D" w:rsidRPr="00E12A7D" w:rsidRDefault="00E12A7D" w:rsidP="00442B8C">
            <w:pPr>
              <w:autoSpaceDE w:val="0"/>
              <w:autoSpaceDN w:val="0"/>
              <w:adjustRightInd w:val="0"/>
              <w:spacing w:before="0" w:after="0"/>
              <w:rPr>
                <w:rFonts w:cs="Times New Roman"/>
                <w:b/>
                <w:color w:val="000000"/>
                <w:szCs w:val="24"/>
              </w:rPr>
            </w:pPr>
            <w:r w:rsidRPr="00E12A7D">
              <w:rPr>
                <w:rFonts w:cs="Times New Roman"/>
                <w:b/>
                <w:color w:val="000000"/>
                <w:szCs w:val="24"/>
              </w:rPr>
              <w:t>Modalitate de acordare:</w:t>
            </w:r>
          </w:p>
          <w:p w14:paraId="76455FDF" w14:textId="77777777" w:rsidR="00E12A7D" w:rsidRDefault="00070246" w:rsidP="00442B8C">
            <w:pPr>
              <w:autoSpaceDE w:val="0"/>
              <w:autoSpaceDN w:val="0"/>
              <w:adjustRightInd w:val="0"/>
              <w:spacing w:before="0" w:after="0"/>
              <w:rPr>
                <w:rFonts w:cs="Times New Roman"/>
                <w:color w:val="000000"/>
                <w:szCs w:val="24"/>
              </w:rPr>
            </w:pPr>
            <w:r w:rsidRPr="00070246">
              <w:rPr>
                <w:rFonts w:cs="Times New Roman"/>
                <w:color w:val="000000"/>
                <w:szCs w:val="24"/>
              </w:rPr>
              <w:t>Punctajul se acordă pe baza Acordului de cooperare semnat de către parteneri</w:t>
            </w:r>
            <w:r>
              <w:rPr>
                <w:rFonts w:cs="Times New Roman"/>
                <w:color w:val="000000"/>
                <w:szCs w:val="24"/>
              </w:rPr>
              <w:t xml:space="preserve"> unde se regăseşte numărul de membri ai cooperării.</w:t>
            </w:r>
          </w:p>
        </w:tc>
        <w:tc>
          <w:tcPr>
            <w:tcW w:w="1275" w:type="dxa"/>
          </w:tcPr>
          <w:p w14:paraId="5E7BDD6E" w14:textId="77777777" w:rsidR="00E12A7D" w:rsidRPr="005B498F" w:rsidRDefault="00E12A7D" w:rsidP="00442B8C">
            <w:pPr>
              <w:autoSpaceDE w:val="0"/>
              <w:autoSpaceDN w:val="0"/>
              <w:adjustRightInd w:val="0"/>
              <w:spacing w:before="0" w:after="0"/>
              <w:rPr>
                <w:rFonts w:cs="Times New Roman"/>
                <w:color w:val="000000"/>
                <w:szCs w:val="24"/>
              </w:rPr>
            </w:pPr>
          </w:p>
        </w:tc>
      </w:tr>
      <w:tr w:rsidR="00E12A7D" w14:paraId="444B1BED" w14:textId="77777777" w:rsidTr="00DE5DD0">
        <w:trPr>
          <w:trHeight w:val="299"/>
        </w:trPr>
        <w:tc>
          <w:tcPr>
            <w:tcW w:w="849" w:type="dxa"/>
            <w:vMerge w:val="restart"/>
          </w:tcPr>
          <w:p w14:paraId="5470696B" w14:textId="77777777" w:rsidR="00E12A7D" w:rsidRDefault="00E12A7D" w:rsidP="00442B8C">
            <w:pPr>
              <w:autoSpaceDE w:val="0"/>
              <w:autoSpaceDN w:val="0"/>
              <w:adjustRightInd w:val="0"/>
              <w:spacing w:before="0" w:after="0"/>
              <w:rPr>
                <w:rFonts w:cs="Times New Roman"/>
                <w:color w:val="000000"/>
                <w:szCs w:val="24"/>
              </w:rPr>
            </w:pPr>
            <w:r>
              <w:rPr>
                <w:rFonts w:cs="Times New Roman"/>
                <w:color w:val="000000"/>
                <w:szCs w:val="24"/>
              </w:rPr>
              <w:t>PS</w:t>
            </w:r>
            <w:r w:rsidR="00357074">
              <w:rPr>
                <w:rFonts w:cs="Times New Roman"/>
                <w:color w:val="000000"/>
                <w:szCs w:val="24"/>
              </w:rPr>
              <w:t xml:space="preserve"> </w:t>
            </w:r>
            <w:r>
              <w:rPr>
                <w:rFonts w:cs="Times New Roman"/>
                <w:color w:val="000000"/>
                <w:szCs w:val="24"/>
              </w:rPr>
              <w:t>2</w:t>
            </w:r>
            <w:r w:rsidR="00357074">
              <w:rPr>
                <w:rFonts w:cs="Times New Roman"/>
                <w:color w:val="000000"/>
                <w:szCs w:val="24"/>
              </w:rPr>
              <w:t>.</w:t>
            </w:r>
          </w:p>
        </w:tc>
        <w:tc>
          <w:tcPr>
            <w:tcW w:w="7623" w:type="dxa"/>
            <w:shd w:val="clear" w:color="auto" w:fill="C6D9F1" w:themeFill="text2" w:themeFillTint="33"/>
          </w:tcPr>
          <w:p w14:paraId="77891724" w14:textId="77777777" w:rsidR="00E12A7D" w:rsidRPr="00433BFD" w:rsidRDefault="00433BFD" w:rsidP="00442B8C">
            <w:pPr>
              <w:autoSpaceDE w:val="0"/>
              <w:autoSpaceDN w:val="0"/>
              <w:adjustRightInd w:val="0"/>
              <w:spacing w:before="0" w:after="0"/>
              <w:rPr>
                <w:rFonts w:eastAsiaTheme="minorHAnsi" w:cs="Times New Roman"/>
                <w:b/>
                <w:szCs w:val="24"/>
              </w:rPr>
            </w:pPr>
            <w:r w:rsidRPr="00433BFD">
              <w:rPr>
                <w:rFonts w:eastAsiaTheme="minorHAnsi" w:cs="Times New Roman"/>
                <w:b/>
                <w:szCs w:val="24"/>
              </w:rPr>
              <w:t>Principiul structurii adecvate de parteneriat, pe baza obiectivului proiectului</w:t>
            </w:r>
          </w:p>
        </w:tc>
        <w:tc>
          <w:tcPr>
            <w:tcW w:w="1275" w:type="dxa"/>
            <w:shd w:val="clear" w:color="auto" w:fill="C6D9F1" w:themeFill="text2" w:themeFillTint="33"/>
          </w:tcPr>
          <w:p w14:paraId="6149C825" w14:textId="77777777" w:rsidR="00C555F6"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66902E3F" w14:textId="77777777" w:rsidR="00E12A7D"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 xml:space="preserve">35 </w:t>
            </w:r>
            <w:r w:rsidR="00147642" w:rsidRPr="005B498F">
              <w:rPr>
                <w:rFonts w:cs="Times New Roman"/>
                <w:b/>
                <w:color w:val="000000"/>
                <w:szCs w:val="24"/>
              </w:rPr>
              <w:t>puncte</w:t>
            </w:r>
          </w:p>
        </w:tc>
      </w:tr>
      <w:tr w:rsidR="00357074" w14:paraId="592C1F7E" w14:textId="77777777" w:rsidTr="00DE5DD0">
        <w:trPr>
          <w:trHeight w:val="353"/>
        </w:trPr>
        <w:tc>
          <w:tcPr>
            <w:tcW w:w="849" w:type="dxa"/>
            <w:vMerge/>
          </w:tcPr>
          <w:p w14:paraId="107B224D" w14:textId="77777777" w:rsidR="00357074" w:rsidRDefault="00357074" w:rsidP="00442B8C">
            <w:pPr>
              <w:autoSpaceDE w:val="0"/>
              <w:autoSpaceDN w:val="0"/>
              <w:adjustRightInd w:val="0"/>
              <w:spacing w:before="0" w:after="0"/>
              <w:rPr>
                <w:rFonts w:cs="Times New Roman"/>
                <w:color w:val="000000"/>
                <w:szCs w:val="24"/>
              </w:rPr>
            </w:pPr>
          </w:p>
        </w:tc>
        <w:tc>
          <w:tcPr>
            <w:tcW w:w="7623" w:type="dxa"/>
          </w:tcPr>
          <w:p w14:paraId="5EDF9739" w14:textId="77777777" w:rsidR="00357074" w:rsidRPr="00070246" w:rsidRDefault="00070246" w:rsidP="00433BFD">
            <w:pPr>
              <w:pStyle w:val="Default"/>
              <w:spacing w:line="276" w:lineRule="auto"/>
              <w:jc w:val="both"/>
            </w:pPr>
            <w:r w:rsidRPr="00070246">
              <w:t>Parteneriatul are în component:</w:t>
            </w:r>
          </w:p>
        </w:tc>
        <w:tc>
          <w:tcPr>
            <w:tcW w:w="1275" w:type="dxa"/>
          </w:tcPr>
          <w:p w14:paraId="42B948D6" w14:textId="77777777" w:rsidR="00357074" w:rsidRPr="005B498F" w:rsidRDefault="00357074" w:rsidP="00C555F6">
            <w:pPr>
              <w:autoSpaceDE w:val="0"/>
              <w:autoSpaceDN w:val="0"/>
              <w:adjustRightInd w:val="0"/>
              <w:spacing w:before="0" w:after="0"/>
              <w:jc w:val="center"/>
              <w:rPr>
                <w:rFonts w:cs="Times New Roman"/>
                <w:color w:val="000000"/>
                <w:szCs w:val="24"/>
              </w:rPr>
            </w:pPr>
          </w:p>
        </w:tc>
      </w:tr>
      <w:tr w:rsidR="00070246" w14:paraId="65551011" w14:textId="77777777" w:rsidTr="00DE5DD0">
        <w:trPr>
          <w:trHeight w:val="353"/>
        </w:trPr>
        <w:tc>
          <w:tcPr>
            <w:tcW w:w="849" w:type="dxa"/>
            <w:vMerge/>
          </w:tcPr>
          <w:p w14:paraId="0CC1183E"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66CBB27A" w14:textId="77777777" w:rsidR="00070246" w:rsidRDefault="00FB5189" w:rsidP="00070246">
            <w:pPr>
              <w:pStyle w:val="Default"/>
              <w:jc w:val="both"/>
            </w:pPr>
            <w:r>
              <w:t>2.1 P</w:t>
            </w:r>
            <w:r w:rsidR="00070246">
              <w:t>arteneri care la finalizarea proiectului formalizează cooperarea prin constituirea sau dezvoltarea unei forme asociative cu personalitate juridică</w:t>
            </w:r>
            <w:r w:rsidR="00B13F45">
              <w:t>.</w:t>
            </w:r>
          </w:p>
          <w:p w14:paraId="2F8AD5C0" w14:textId="77777777" w:rsidR="00070246" w:rsidRPr="00070246" w:rsidRDefault="00070246" w:rsidP="00070246">
            <w:pPr>
              <w:pStyle w:val="Default"/>
              <w:spacing w:line="276" w:lineRule="auto"/>
              <w:jc w:val="both"/>
            </w:pPr>
            <w:r>
              <w:t xml:space="preserve">Forma asociativă rezultată trebuie să desfășoare activități economice pe o </w:t>
            </w:r>
            <w:r>
              <w:lastRenderedPageBreak/>
              <w:t>perioadă de minimum trei ani de la implementarea proiectului (realizarea efectivă).</w:t>
            </w:r>
          </w:p>
        </w:tc>
        <w:tc>
          <w:tcPr>
            <w:tcW w:w="1275" w:type="dxa"/>
          </w:tcPr>
          <w:p w14:paraId="7C370202" w14:textId="77777777" w:rsidR="00070246" w:rsidRPr="005B498F" w:rsidRDefault="00C555F6"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lastRenderedPageBreak/>
              <w:t xml:space="preserve">12 </w:t>
            </w:r>
            <w:r w:rsidR="00070246" w:rsidRPr="005B498F">
              <w:rPr>
                <w:rFonts w:cs="Times New Roman"/>
                <w:color w:val="000000"/>
                <w:szCs w:val="24"/>
              </w:rPr>
              <w:t>pct</w:t>
            </w:r>
          </w:p>
        </w:tc>
      </w:tr>
      <w:tr w:rsidR="00070246" w14:paraId="613BAC39" w14:textId="77777777" w:rsidTr="00DE5DD0">
        <w:trPr>
          <w:trHeight w:val="353"/>
        </w:trPr>
        <w:tc>
          <w:tcPr>
            <w:tcW w:w="849" w:type="dxa"/>
            <w:vMerge/>
          </w:tcPr>
          <w:p w14:paraId="0B565A6F"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0AD80A47" w14:textId="77777777" w:rsidR="00070246" w:rsidRPr="00070246" w:rsidRDefault="00FB5189" w:rsidP="00070246">
            <w:pPr>
              <w:pStyle w:val="Default"/>
              <w:jc w:val="both"/>
            </w:pPr>
            <w:r>
              <w:t>2.2 E</w:t>
            </w:r>
            <w:r w:rsidR="00070246" w:rsidRPr="00070246">
              <w:t xml:space="preserv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 </w:t>
            </w:r>
          </w:p>
        </w:tc>
        <w:tc>
          <w:tcPr>
            <w:tcW w:w="1275" w:type="dxa"/>
          </w:tcPr>
          <w:p w14:paraId="1D0EF0E1" w14:textId="77777777" w:rsidR="00070246" w:rsidRPr="005B498F" w:rsidRDefault="00C555F6"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12  </w:t>
            </w:r>
            <w:r w:rsidR="00070246" w:rsidRPr="005B498F">
              <w:rPr>
                <w:rFonts w:cs="Times New Roman"/>
                <w:color w:val="000000"/>
                <w:szCs w:val="24"/>
              </w:rPr>
              <w:t>pct</w:t>
            </w:r>
          </w:p>
        </w:tc>
      </w:tr>
      <w:tr w:rsidR="00070246" w14:paraId="0870205E" w14:textId="77777777" w:rsidTr="00DE5DD0">
        <w:trPr>
          <w:trHeight w:val="353"/>
        </w:trPr>
        <w:tc>
          <w:tcPr>
            <w:tcW w:w="849" w:type="dxa"/>
            <w:vMerge/>
          </w:tcPr>
          <w:p w14:paraId="494AE14C" w14:textId="77777777" w:rsidR="00070246" w:rsidRDefault="00070246" w:rsidP="00442B8C">
            <w:pPr>
              <w:autoSpaceDE w:val="0"/>
              <w:autoSpaceDN w:val="0"/>
              <w:adjustRightInd w:val="0"/>
              <w:spacing w:before="0" w:after="0"/>
              <w:rPr>
                <w:rFonts w:cs="Times New Roman"/>
                <w:color w:val="000000"/>
                <w:szCs w:val="24"/>
              </w:rPr>
            </w:pPr>
          </w:p>
        </w:tc>
        <w:tc>
          <w:tcPr>
            <w:tcW w:w="7623" w:type="dxa"/>
          </w:tcPr>
          <w:p w14:paraId="58B1EB3D" w14:textId="77777777" w:rsidR="00070246" w:rsidRPr="00070246" w:rsidRDefault="00FB5189" w:rsidP="00070246">
            <w:pPr>
              <w:pStyle w:val="Default"/>
              <w:jc w:val="both"/>
            </w:pPr>
            <w:r>
              <w:t>2.3 C</w:t>
            </w:r>
            <w:r w:rsidR="00070246" w:rsidRPr="00070246">
              <w:t xml:space="preserve">onsilii locale, unități școlare, sanitare, de agrement și de alimentație publică, </w:t>
            </w:r>
            <w:r w:rsidR="00070246" w:rsidRPr="00B13F45">
              <w:rPr>
                <w:iCs/>
              </w:rPr>
              <w:t>ONG, alte entități relevante, pe baza obiectivelor proiectului</w:t>
            </w:r>
            <w:r w:rsidR="00070246" w:rsidRPr="00070246">
              <w:t xml:space="preserve">. </w:t>
            </w:r>
          </w:p>
        </w:tc>
        <w:tc>
          <w:tcPr>
            <w:tcW w:w="1275" w:type="dxa"/>
          </w:tcPr>
          <w:p w14:paraId="3C9A59B4" w14:textId="77777777" w:rsidR="00070246" w:rsidRPr="005B498F" w:rsidRDefault="00C555F6" w:rsidP="00C555F6">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11 </w:t>
            </w:r>
            <w:r w:rsidR="00070246" w:rsidRPr="005B498F">
              <w:rPr>
                <w:rFonts w:cs="Times New Roman"/>
                <w:color w:val="000000"/>
                <w:szCs w:val="24"/>
              </w:rPr>
              <w:t>pct</w:t>
            </w:r>
          </w:p>
        </w:tc>
      </w:tr>
      <w:tr w:rsidR="00E12A7D" w14:paraId="6E9FC251" w14:textId="77777777" w:rsidTr="00DE5DD0">
        <w:tc>
          <w:tcPr>
            <w:tcW w:w="849" w:type="dxa"/>
            <w:vMerge/>
          </w:tcPr>
          <w:p w14:paraId="50965EAF" w14:textId="77777777" w:rsidR="00E12A7D" w:rsidRDefault="00E12A7D" w:rsidP="00442B8C">
            <w:pPr>
              <w:autoSpaceDE w:val="0"/>
              <w:autoSpaceDN w:val="0"/>
              <w:adjustRightInd w:val="0"/>
              <w:spacing w:before="0" w:after="0"/>
              <w:rPr>
                <w:rFonts w:cs="Times New Roman"/>
                <w:color w:val="000000"/>
                <w:szCs w:val="24"/>
              </w:rPr>
            </w:pPr>
          </w:p>
        </w:tc>
        <w:tc>
          <w:tcPr>
            <w:tcW w:w="7623" w:type="dxa"/>
          </w:tcPr>
          <w:p w14:paraId="33BB43AE" w14:textId="77777777" w:rsidR="003B712A" w:rsidRDefault="003B712A" w:rsidP="00442B8C">
            <w:pPr>
              <w:autoSpaceDE w:val="0"/>
              <w:autoSpaceDN w:val="0"/>
              <w:adjustRightInd w:val="0"/>
              <w:spacing w:before="0" w:after="0"/>
              <w:rPr>
                <w:rFonts w:cs="Times New Roman"/>
                <w:b/>
                <w:color w:val="000000"/>
                <w:szCs w:val="24"/>
              </w:rPr>
            </w:pPr>
            <w:r w:rsidRPr="00E12A7D">
              <w:rPr>
                <w:rFonts w:cs="Times New Roman"/>
                <w:b/>
                <w:color w:val="000000"/>
                <w:szCs w:val="24"/>
              </w:rPr>
              <w:t>Modalitate de acordare:</w:t>
            </w:r>
          </w:p>
          <w:p w14:paraId="32203777" w14:textId="77777777" w:rsidR="00070246" w:rsidRPr="00070246" w:rsidRDefault="00070246" w:rsidP="00070246">
            <w:pPr>
              <w:autoSpaceDE w:val="0"/>
              <w:autoSpaceDN w:val="0"/>
              <w:adjustRightInd w:val="0"/>
              <w:spacing w:before="0" w:after="0"/>
              <w:rPr>
                <w:rFonts w:cs="Times New Roman"/>
                <w:color w:val="000000"/>
                <w:szCs w:val="24"/>
              </w:rPr>
            </w:pPr>
            <w:r w:rsidRPr="00070246">
              <w:rPr>
                <w:rFonts w:cs="Times New Roman"/>
                <w:color w:val="000000"/>
                <w:szCs w:val="24"/>
              </w:rPr>
              <w:t>Punctajul se acordă pe baza Acordului de cooperare semnat de către parteneri, unde sunt descrise rolul și experiența relevantă fiecărui partener în proiect, în conformitate cu obiectivele proiectului.</w:t>
            </w:r>
          </w:p>
          <w:p w14:paraId="18FC8E20" w14:textId="77777777" w:rsidR="00070246" w:rsidRPr="00070246" w:rsidRDefault="00FB5189" w:rsidP="00070246">
            <w:pPr>
              <w:autoSpaceDE w:val="0"/>
              <w:autoSpaceDN w:val="0"/>
              <w:adjustRightInd w:val="0"/>
              <w:spacing w:before="0" w:after="0"/>
              <w:rPr>
                <w:rFonts w:cs="Times New Roman"/>
                <w:color w:val="000000"/>
                <w:szCs w:val="24"/>
              </w:rPr>
            </w:pPr>
            <w:r>
              <w:rPr>
                <w:rFonts w:cs="Times New Roman"/>
                <w:color w:val="000000"/>
                <w:szCs w:val="24"/>
              </w:rPr>
              <w:t xml:space="preserve">Punctajul aferent </w:t>
            </w:r>
            <w:proofErr w:type="gramStart"/>
            <w:r>
              <w:rPr>
                <w:rFonts w:cs="Times New Roman"/>
                <w:color w:val="000000"/>
                <w:szCs w:val="24"/>
              </w:rPr>
              <w:t>la  2.1</w:t>
            </w:r>
            <w:proofErr w:type="gramEnd"/>
            <w:r w:rsidR="00070246" w:rsidRPr="00070246">
              <w:rPr>
                <w:rFonts w:cs="Times New Roman"/>
                <w:color w:val="000000"/>
                <w:szCs w:val="24"/>
              </w:rPr>
              <w:t xml:space="preserve"> se acordă numai dacă angajamentul de formalizare a cooperării se regăsește în Acordul de Cooperare.</w:t>
            </w:r>
          </w:p>
          <w:p w14:paraId="2BE51673" w14:textId="77777777" w:rsidR="00E12A7D" w:rsidRPr="00070246" w:rsidRDefault="00070246" w:rsidP="00070246">
            <w:pPr>
              <w:autoSpaceDE w:val="0"/>
              <w:autoSpaceDN w:val="0"/>
              <w:adjustRightInd w:val="0"/>
              <w:spacing w:before="0" w:after="0"/>
              <w:rPr>
                <w:rFonts w:cs="Times New Roman"/>
                <w:color w:val="000000"/>
                <w:szCs w:val="24"/>
              </w:rPr>
            </w:pPr>
            <w:r w:rsidRPr="00070246">
              <w:rPr>
                <w:rFonts w:cs="Times New Roman"/>
                <w:color w:val="000000"/>
                <w:szCs w:val="24"/>
              </w:rPr>
              <w:t>Punctajele acor</w:t>
            </w:r>
            <w:r w:rsidR="00FB5189">
              <w:rPr>
                <w:rFonts w:cs="Times New Roman"/>
                <w:color w:val="000000"/>
                <w:szCs w:val="24"/>
              </w:rPr>
              <w:t>date în cadrul subcriteriilor 2.1, 2.2 și 2.3</w:t>
            </w:r>
            <w:r w:rsidRPr="00070246">
              <w:rPr>
                <w:rFonts w:cs="Times New Roman"/>
                <w:color w:val="000000"/>
                <w:szCs w:val="24"/>
              </w:rPr>
              <w:t xml:space="preserve"> pot fi cumulate în cazul în care se respectă condițiile sus-menționate.</w:t>
            </w:r>
          </w:p>
        </w:tc>
        <w:tc>
          <w:tcPr>
            <w:tcW w:w="1275" w:type="dxa"/>
          </w:tcPr>
          <w:p w14:paraId="0E9B15CB" w14:textId="77777777" w:rsidR="00E12A7D" w:rsidRDefault="00E12A7D" w:rsidP="00442B8C">
            <w:pPr>
              <w:autoSpaceDE w:val="0"/>
              <w:autoSpaceDN w:val="0"/>
              <w:adjustRightInd w:val="0"/>
              <w:spacing w:before="0" w:after="0"/>
              <w:rPr>
                <w:rFonts w:cs="Times New Roman"/>
                <w:color w:val="000000"/>
                <w:szCs w:val="24"/>
              </w:rPr>
            </w:pPr>
          </w:p>
        </w:tc>
      </w:tr>
      <w:tr w:rsidR="00CA49D4" w14:paraId="2D632FDC" w14:textId="77777777" w:rsidTr="00DE5DD0">
        <w:trPr>
          <w:trHeight w:val="638"/>
        </w:trPr>
        <w:tc>
          <w:tcPr>
            <w:tcW w:w="849" w:type="dxa"/>
            <w:vMerge w:val="restart"/>
          </w:tcPr>
          <w:p w14:paraId="01EE98C3" w14:textId="77777777" w:rsidR="00CA49D4" w:rsidRDefault="00CA49D4" w:rsidP="00442B8C">
            <w:pPr>
              <w:autoSpaceDE w:val="0"/>
              <w:autoSpaceDN w:val="0"/>
              <w:adjustRightInd w:val="0"/>
              <w:spacing w:before="0" w:after="0"/>
              <w:rPr>
                <w:rFonts w:cs="Times New Roman"/>
                <w:color w:val="000000"/>
                <w:szCs w:val="24"/>
              </w:rPr>
            </w:pPr>
            <w:r>
              <w:rPr>
                <w:rFonts w:cs="Times New Roman"/>
                <w:color w:val="000000"/>
                <w:szCs w:val="24"/>
              </w:rPr>
              <w:t>PS 3.</w:t>
            </w:r>
          </w:p>
        </w:tc>
        <w:tc>
          <w:tcPr>
            <w:tcW w:w="7623" w:type="dxa"/>
            <w:shd w:val="clear" w:color="auto" w:fill="C6D9F1" w:themeFill="text2" w:themeFillTint="33"/>
          </w:tcPr>
          <w:p w14:paraId="396723B8" w14:textId="77777777" w:rsidR="00CA49D4" w:rsidRPr="00433BFD" w:rsidRDefault="00433BFD" w:rsidP="00442B8C">
            <w:pPr>
              <w:autoSpaceDE w:val="0"/>
              <w:autoSpaceDN w:val="0"/>
              <w:adjustRightInd w:val="0"/>
              <w:spacing w:before="0" w:after="0"/>
              <w:rPr>
                <w:rFonts w:cs="Times New Roman"/>
                <w:b/>
                <w:color w:val="000000"/>
                <w:szCs w:val="24"/>
              </w:rPr>
            </w:pPr>
            <w:r w:rsidRPr="00433BFD">
              <w:rPr>
                <w:rFonts w:cs="Times New Roman"/>
                <w:b/>
                <w:color w:val="000000"/>
                <w:szCs w:val="24"/>
              </w:rPr>
              <w:t>Principiul valorii adăugate (parteneriatele care produc și comercializează produse cu valoare adăugată mare - ecologice, care participă la scheme de calitate, produse di</w:t>
            </w:r>
            <w:r>
              <w:rPr>
                <w:rFonts w:cs="Times New Roman"/>
                <w:b/>
                <w:color w:val="000000"/>
                <w:szCs w:val="24"/>
              </w:rPr>
              <w:t>n sistemele agricole HNV, etc.</w:t>
            </w:r>
            <w:r w:rsidR="00070246">
              <w:rPr>
                <w:rFonts w:cs="Times New Roman"/>
                <w:b/>
                <w:color w:val="000000"/>
                <w:szCs w:val="24"/>
              </w:rPr>
              <w:t>)</w:t>
            </w:r>
          </w:p>
        </w:tc>
        <w:tc>
          <w:tcPr>
            <w:tcW w:w="1275" w:type="dxa"/>
            <w:shd w:val="clear" w:color="auto" w:fill="C6D9F1" w:themeFill="text2" w:themeFillTint="33"/>
          </w:tcPr>
          <w:p w14:paraId="44D20A22" w14:textId="77777777" w:rsidR="00C555F6" w:rsidRPr="005B498F" w:rsidRDefault="00C555F6" w:rsidP="00C555F6">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48DBA559" w14:textId="44C0E0F0" w:rsidR="00CA49D4" w:rsidRPr="005B498F" w:rsidRDefault="00C14DDE" w:rsidP="00C555F6">
            <w:pPr>
              <w:autoSpaceDE w:val="0"/>
              <w:autoSpaceDN w:val="0"/>
              <w:adjustRightInd w:val="0"/>
              <w:spacing w:before="0" w:after="0"/>
              <w:jc w:val="center"/>
              <w:rPr>
                <w:rFonts w:cs="Times New Roman"/>
                <w:b/>
                <w:color w:val="000000"/>
                <w:szCs w:val="24"/>
              </w:rPr>
            </w:pPr>
            <w:r>
              <w:rPr>
                <w:rFonts w:cs="Times New Roman"/>
                <w:b/>
                <w:color w:val="000000"/>
                <w:szCs w:val="24"/>
              </w:rPr>
              <w:t xml:space="preserve">25 </w:t>
            </w:r>
            <w:r w:rsidR="00F940C1" w:rsidRPr="005B498F">
              <w:rPr>
                <w:rFonts w:cs="Times New Roman"/>
                <w:b/>
                <w:color w:val="000000"/>
                <w:szCs w:val="24"/>
              </w:rPr>
              <w:t>puncte</w:t>
            </w:r>
          </w:p>
        </w:tc>
      </w:tr>
      <w:tr w:rsidR="003B712A" w14:paraId="7F3FFBF0" w14:textId="77777777" w:rsidTr="00DE5DD0">
        <w:trPr>
          <w:trHeight w:val="414"/>
        </w:trPr>
        <w:tc>
          <w:tcPr>
            <w:tcW w:w="849" w:type="dxa"/>
            <w:vMerge/>
          </w:tcPr>
          <w:p w14:paraId="512FCD4F" w14:textId="77777777" w:rsidR="003B712A" w:rsidRDefault="003B712A" w:rsidP="00442B8C">
            <w:pPr>
              <w:autoSpaceDE w:val="0"/>
              <w:autoSpaceDN w:val="0"/>
              <w:adjustRightInd w:val="0"/>
              <w:spacing w:before="0" w:after="0"/>
              <w:rPr>
                <w:rFonts w:cs="Times New Roman"/>
                <w:color w:val="000000"/>
                <w:szCs w:val="24"/>
              </w:rPr>
            </w:pPr>
          </w:p>
        </w:tc>
        <w:tc>
          <w:tcPr>
            <w:tcW w:w="7623" w:type="dxa"/>
          </w:tcPr>
          <w:p w14:paraId="31E426FE" w14:textId="77777777" w:rsidR="006A6C59" w:rsidRPr="00FB5189" w:rsidRDefault="00413DA7" w:rsidP="00433BFD">
            <w:pPr>
              <w:pStyle w:val="Default"/>
              <w:spacing w:line="276" w:lineRule="auto"/>
              <w:jc w:val="both"/>
            </w:pPr>
            <w:r>
              <w:rPr>
                <w:b/>
              </w:rPr>
              <w:t>3</w:t>
            </w:r>
            <w:r w:rsidRPr="00413DA7">
              <w:rPr>
                <w:b/>
              </w:rPr>
              <w:t>.1.</w:t>
            </w:r>
            <w:r>
              <w:rPr>
                <w:b/>
              </w:rPr>
              <w:t xml:space="preserve"> </w:t>
            </w:r>
            <w:r w:rsidR="006A6C59">
              <w:t xml:space="preserve"> </w:t>
            </w:r>
            <w:r w:rsidR="006A6C59" w:rsidRPr="006A6C59">
              <w:t>Parteneriatul comercializează produse ecologice</w:t>
            </w:r>
          </w:p>
        </w:tc>
        <w:tc>
          <w:tcPr>
            <w:tcW w:w="1275" w:type="dxa"/>
          </w:tcPr>
          <w:p w14:paraId="18B8A934" w14:textId="7F88D82B" w:rsidR="003B712A" w:rsidRPr="005B498F" w:rsidRDefault="00DA35BB" w:rsidP="00442B8C">
            <w:pPr>
              <w:autoSpaceDE w:val="0"/>
              <w:autoSpaceDN w:val="0"/>
              <w:adjustRightInd w:val="0"/>
              <w:spacing w:before="0" w:after="0"/>
              <w:rPr>
                <w:rFonts w:cs="Times New Roman"/>
                <w:color w:val="000000"/>
                <w:szCs w:val="24"/>
              </w:rPr>
            </w:pPr>
            <w:r w:rsidRPr="005B498F">
              <w:rPr>
                <w:rFonts w:cs="Times New Roman"/>
                <w:color w:val="000000"/>
                <w:szCs w:val="24"/>
              </w:rPr>
              <w:t xml:space="preserve"> </w:t>
            </w:r>
            <w:r w:rsidR="00C555F6" w:rsidRPr="005B498F">
              <w:rPr>
                <w:rFonts w:cs="Times New Roman"/>
                <w:color w:val="000000"/>
                <w:szCs w:val="24"/>
              </w:rPr>
              <w:t>1</w:t>
            </w:r>
            <w:r w:rsidR="00C14DDE">
              <w:rPr>
                <w:rFonts w:cs="Times New Roman"/>
                <w:color w:val="000000"/>
                <w:szCs w:val="24"/>
              </w:rPr>
              <w:t>0</w:t>
            </w:r>
            <w:r w:rsidR="00C555F6" w:rsidRPr="005B498F">
              <w:rPr>
                <w:rFonts w:cs="Times New Roman"/>
                <w:color w:val="000000"/>
                <w:szCs w:val="24"/>
              </w:rPr>
              <w:t xml:space="preserve"> </w:t>
            </w:r>
            <w:r w:rsidRPr="005B498F">
              <w:rPr>
                <w:rFonts w:cs="Times New Roman"/>
                <w:color w:val="000000"/>
                <w:szCs w:val="24"/>
              </w:rPr>
              <w:t>pct</w:t>
            </w:r>
            <w:r w:rsidR="00F940C1" w:rsidRPr="005B498F">
              <w:rPr>
                <w:rFonts w:cs="Times New Roman"/>
                <w:color w:val="000000"/>
                <w:szCs w:val="24"/>
              </w:rPr>
              <w:t xml:space="preserve"> </w:t>
            </w:r>
          </w:p>
        </w:tc>
      </w:tr>
      <w:tr w:rsidR="003B712A" w14:paraId="7D588540" w14:textId="77777777" w:rsidTr="00DE5DD0">
        <w:trPr>
          <w:trHeight w:val="326"/>
        </w:trPr>
        <w:tc>
          <w:tcPr>
            <w:tcW w:w="849" w:type="dxa"/>
            <w:vMerge/>
          </w:tcPr>
          <w:p w14:paraId="54B13467" w14:textId="77777777" w:rsidR="003B712A" w:rsidRDefault="003B712A" w:rsidP="00442B8C">
            <w:pPr>
              <w:autoSpaceDE w:val="0"/>
              <w:autoSpaceDN w:val="0"/>
              <w:adjustRightInd w:val="0"/>
              <w:spacing w:before="0" w:after="0"/>
              <w:rPr>
                <w:rFonts w:cs="Times New Roman"/>
                <w:color w:val="000000"/>
                <w:szCs w:val="24"/>
              </w:rPr>
            </w:pPr>
          </w:p>
        </w:tc>
        <w:tc>
          <w:tcPr>
            <w:tcW w:w="7623" w:type="dxa"/>
          </w:tcPr>
          <w:p w14:paraId="2D3423F8" w14:textId="77777777" w:rsidR="003B712A" w:rsidRPr="003B712A" w:rsidRDefault="00413DA7" w:rsidP="00433BFD">
            <w:pPr>
              <w:pStyle w:val="Default"/>
              <w:spacing w:line="276" w:lineRule="auto"/>
              <w:jc w:val="both"/>
              <w:rPr>
                <w:b/>
              </w:rPr>
            </w:pPr>
            <w:r>
              <w:rPr>
                <w:b/>
              </w:rPr>
              <w:t>3</w:t>
            </w:r>
            <w:r w:rsidRPr="00413DA7">
              <w:rPr>
                <w:b/>
              </w:rPr>
              <w:t>.2.</w:t>
            </w:r>
            <w:r w:rsidR="006A6C59">
              <w:t xml:space="preserve"> </w:t>
            </w:r>
            <w:r w:rsidR="006A6C59" w:rsidRPr="006A6C59">
              <w:t>Parteneriatul comercializează produse:</w:t>
            </w:r>
          </w:p>
        </w:tc>
        <w:tc>
          <w:tcPr>
            <w:tcW w:w="1275" w:type="dxa"/>
          </w:tcPr>
          <w:p w14:paraId="44549EAF" w14:textId="77777777" w:rsidR="003B712A" w:rsidRPr="005B498F" w:rsidRDefault="00DA35BB" w:rsidP="00283951">
            <w:pPr>
              <w:autoSpaceDE w:val="0"/>
              <w:autoSpaceDN w:val="0"/>
              <w:adjustRightInd w:val="0"/>
              <w:spacing w:before="0" w:after="0"/>
              <w:rPr>
                <w:rFonts w:cs="Times New Roman"/>
                <w:color w:val="000000"/>
                <w:szCs w:val="24"/>
              </w:rPr>
            </w:pPr>
            <w:r w:rsidRPr="005B498F">
              <w:rPr>
                <w:rFonts w:cs="Times New Roman"/>
                <w:color w:val="000000"/>
                <w:szCs w:val="24"/>
              </w:rPr>
              <w:t xml:space="preserve"> </w:t>
            </w:r>
          </w:p>
        </w:tc>
      </w:tr>
      <w:tr w:rsidR="006A6C59" w14:paraId="77EE0089" w14:textId="77777777" w:rsidTr="00DE5DD0">
        <w:trPr>
          <w:trHeight w:val="326"/>
        </w:trPr>
        <w:tc>
          <w:tcPr>
            <w:tcW w:w="849" w:type="dxa"/>
            <w:vMerge/>
          </w:tcPr>
          <w:p w14:paraId="47FCD4BF" w14:textId="77777777" w:rsidR="006A6C59" w:rsidRDefault="006A6C59" w:rsidP="00442B8C">
            <w:pPr>
              <w:autoSpaceDE w:val="0"/>
              <w:autoSpaceDN w:val="0"/>
              <w:adjustRightInd w:val="0"/>
              <w:spacing w:before="0" w:after="0"/>
              <w:rPr>
                <w:rFonts w:cs="Times New Roman"/>
                <w:color w:val="000000"/>
                <w:szCs w:val="24"/>
              </w:rPr>
            </w:pPr>
          </w:p>
        </w:tc>
        <w:tc>
          <w:tcPr>
            <w:tcW w:w="7623" w:type="dxa"/>
          </w:tcPr>
          <w:p w14:paraId="497A7DD3" w14:textId="77777777" w:rsidR="006A6C59" w:rsidRPr="00B13F45" w:rsidRDefault="006A6C59" w:rsidP="006A6C59">
            <w:pPr>
              <w:pStyle w:val="Default"/>
              <w:jc w:val="both"/>
            </w:pPr>
            <w:r w:rsidRPr="00B13F45">
              <w:t xml:space="preserve">a) tradiționale </w:t>
            </w:r>
          </w:p>
        </w:tc>
        <w:tc>
          <w:tcPr>
            <w:tcW w:w="1275" w:type="dxa"/>
          </w:tcPr>
          <w:p w14:paraId="7B39EAB4" w14:textId="77777777" w:rsidR="006A6C59" w:rsidRPr="005B498F" w:rsidRDefault="00C555F6"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15 </w:t>
            </w:r>
            <w:r w:rsidR="00283951" w:rsidRPr="005B498F">
              <w:rPr>
                <w:rFonts w:cs="Times New Roman"/>
                <w:color w:val="000000"/>
                <w:szCs w:val="24"/>
              </w:rPr>
              <w:t>pct</w:t>
            </w:r>
          </w:p>
        </w:tc>
      </w:tr>
      <w:tr w:rsidR="006A6C59" w14:paraId="6FE329B3" w14:textId="77777777" w:rsidTr="00DE5DD0">
        <w:trPr>
          <w:trHeight w:val="326"/>
        </w:trPr>
        <w:tc>
          <w:tcPr>
            <w:tcW w:w="849" w:type="dxa"/>
            <w:vMerge/>
          </w:tcPr>
          <w:p w14:paraId="00977F6F" w14:textId="77777777" w:rsidR="006A6C59" w:rsidRDefault="006A6C59" w:rsidP="00442B8C">
            <w:pPr>
              <w:autoSpaceDE w:val="0"/>
              <w:autoSpaceDN w:val="0"/>
              <w:adjustRightInd w:val="0"/>
              <w:spacing w:before="0" w:after="0"/>
              <w:rPr>
                <w:rFonts w:cs="Times New Roman"/>
                <w:color w:val="000000"/>
                <w:szCs w:val="24"/>
              </w:rPr>
            </w:pPr>
          </w:p>
        </w:tc>
        <w:tc>
          <w:tcPr>
            <w:tcW w:w="7623" w:type="dxa"/>
          </w:tcPr>
          <w:p w14:paraId="4F007BF2" w14:textId="77777777" w:rsidR="006A6C59" w:rsidRPr="00B13F45" w:rsidRDefault="006A6C59" w:rsidP="00283951">
            <w:pPr>
              <w:pStyle w:val="Default"/>
              <w:jc w:val="both"/>
            </w:pPr>
            <w:r w:rsidRPr="00B13F45">
              <w:t xml:space="preserve">b) care participă la o schemă de calitate/care sunt certificate în urma unei scheme de calitate </w:t>
            </w:r>
          </w:p>
        </w:tc>
        <w:tc>
          <w:tcPr>
            <w:tcW w:w="1275" w:type="dxa"/>
          </w:tcPr>
          <w:p w14:paraId="609FDCB6" w14:textId="77777777" w:rsidR="006A6C59" w:rsidRPr="005B498F" w:rsidRDefault="00C555F6"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15 </w:t>
            </w:r>
            <w:r w:rsidR="00283951" w:rsidRPr="005B498F">
              <w:rPr>
                <w:rFonts w:cs="Times New Roman"/>
                <w:color w:val="000000"/>
                <w:szCs w:val="24"/>
              </w:rPr>
              <w:t>pct</w:t>
            </w:r>
          </w:p>
        </w:tc>
      </w:tr>
      <w:tr w:rsidR="006A6C59" w14:paraId="7957EBF7" w14:textId="77777777" w:rsidTr="00DE5DD0">
        <w:trPr>
          <w:trHeight w:val="326"/>
        </w:trPr>
        <w:tc>
          <w:tcPr>
            <w:tcW w:w="849" w:type="dxa"/>
            <w:vMerge/>
          </w:tcPr>
          <w:p w14:paraId="78C3B455" w14:textId="77777777" w:rsidR="006A6C59" w:rsidRDefault="006A6C59" w:rsidP="00442B8C">
            <w:pPr>
              <w:autoSpaceDE w:val="0"/>
              <w:autoSpaceDN w:val="0"/>
              <w:adjustRightInd w:val="0"/>
              <w:spacing w:before="0" w:after="0"/>
              <w:rPr>
                <w:rFonts w:cs="Times New Roman"/>
                <w:color w:val="000000"/>
                <w:szCs w:val="24"/>
              </w:rPr>
            </w:pPr>
          </w:p>
        </w:tc>
        <w:tc>
          <w:tcPr>
            <w:tcW w:w="7623" w:type="dxa"/>
          </w:tcPr>
          <w:p w14:paraId="06EA07E9" w14:textId="77777777" w:rsidR="006A6C59" w:rsidRPr="00B13F45" w:rsidRDefault="00283951" w:rsidP="006A6C59">
            <w:pPr>
              <w:pStyle w:val="Default"/>
              <w:jc w:val="both"/>
            </w:pPr>
            <w:r w:rsidRPr="00B13F45">
              <w:t>c) produse alimentare obținute conform unei rețete consacrate românești</w:t>
            </w:r>
          </w:p>
        </w:tc>
        <w:tc>
          <w:tcPr>
            <w:tcW w:w="1275" w:type="dxa"/>
          </w:tcPr>
          <w:p w14:paraId="5B3E1FD4" w14:textId="77777777" w:rsidR="006A6C59" w:rsidRPr="005B498F" w:rsidRDefault="00C555F6"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15 </w:t>
            </w:r>
            <w:r w:rsidR="00283951" w:rsidRPr="005B498F">
              <w:rPr>
                <w:rFonts w:cs="Times New Roman"/>
                <w:color w:val="000000"/>
                <w:szCs w:val="24"/>
              </w:rPr>
              <w:t>pct</w:t>
            </w:r>
          </w:p>
        </w:tc>
      </w:tr>
      <w:tr w:rsidR="003B712A" w14:paraId="43014752" w14:textId="77777777" w:rsidTr="00DE5DD0">
        <w:tc>
          <w:tcPr>
            <w:tcW w:w="849" w:type="dxa"/>
            <w:vMerge/>
          </w:tcPr>
          <w:p w14:paraId="0CA87954" w14:textId="77777777" w:rsidR="003B712A" w:rsidRDefault="003B712A" w:rsidP="00442B8C">
            <w:pPr>
              <w:autoSpaceDE w:val="0"/>
              <w:autoSpaceDN w:val="0"/>
              <w:adjustRightInd w:val="0"/>
              <w:spacing w:before="0" w:after="0"/>
              <w:rPr>
                <w:rFonts w:cs="Times New Roman"/>
                <w:color w:val="000000"/>
                <w:szCs w:val="24"/>
              </w:rPr>
            </w:pPr>
          </w:p>
        </w:tc>
        <w:tc>
          <w:tcPr>
            <w:tcW w:w="7623" w:type="dxa"/>
          </w:tcPr>
          <w:p w14:paraId="364332DB" w14:textId="77777777" w:rsidR="00F940C1" w:rsidRDefault="006A6C59" w:rsidP="006A6C59">
            <w:pPr>
              <w:autoSpaceDE w:val="0"/>
              <w:autoSpaceDN w:val="0"/>
              <w:adjustRightInd w:val="0"/>
              <w:spacing w:before="0" w:after="0" w:line="276" w:lineRule="auto"/>
              <w:rPr>
                <w:rFonts w:cs="Times New Roman"/>
                <w:b/>
                <w:color w:val="000000"/>
                <w:szCs w:val="24"/>
              </w:rPr>
            </w:pPr>
            <w:r>
              <w:rPr>
                <w:rFonts w:cs="Times New Roman"/>
                <w:b/>
                <w:color w:val="000000"/>
                <w:szCs w:val="24"/>
              </w:rPr>
              <w:t>Modalitate de acordare:</w:t>
            </w:r>
          </w:p>
          <w:p w14:paraId="4B02BCE5" w14:textId="77777777" w:rsidR="00283951" w:rsidRPr="00B13F45" w:rsidRDefault="00283951" w:rsidP="00283951">
            <w:pPr>
              <w:autoSpaceDE w:val="0"/>
              <w:autoSpaceDN w:val="0"/>
              <w:adjustRightInd w:val="0"/>
              <w:spacing w:before="0" w:after="0" w:line="276" w:lineRule="auto"/>
              <w:rPr>
                <w:rFonts w:cs="Times New Roman"/>
                <w:b/>
                <w:color w:val="000000"/>
                <w:szCs w:val="24"/>
              </w:rPr>
            </w:pPr>
            <w:r w:rsidRPr="00B13F45">
              <w:rPr>
                <w:b/>
                <w:iCs/>
                <w:szCs w:val="24"/>
              </w:rPr>
              <w:t>3.1</w:t>
            </w:r>
            <w:r w:rsidRPr="00B13F45">
              <w:rPr>
                <w:iCs/>
                <w:szCs w:val="24"/>
              </w:rPr>
              <w:t xml:space="preserve"> Se vor puncta proiectele care propun comercializarea produselor ecologice conform prevederilor OUG 34/2000 privind produsele agroalimentare ecologice </w:t>
            </w:r>
            <w:r w:rsidRPr="00B13F45">
              <w:rPr>
                <w:szCs w:val="24"/>
              </w:rPr>
              <w:t>cu completările și modificările ulterioare</w:t>
            </w:r>
          </w:p>
          <w:p w14:paraId="43158604" w14:textId="77777777" w:rsidR="00283951" w:rsidRPr="00B13F45" w:rsidRDefault="00283951" w:rsidP="00283951">
            <w:pPr>
              <w:pStyle w:val="Default"/>
              <w:jc w:val="both"/>
              <w:rPr>
                <w:b/>
                <w:iCs/>
              </w:rPr>
            </w:pPr>
            <w:r w:rsidRPr="00B13F45">
              <w:rPr>
                <w:b/>
                <w:iCs/>
              </w:rPr>
              <w:t xml:space="preserve">3.2 </w:t>
            </w:r>
          </w:p>
          <w:p w14:paraId="2BC325B7" w14:textId="77777777" w:rsidR="00283951" w:rsidRPr="00B13F45" w:rsidRDefault="00283951" w:rsidP="00283951">
            <w:pPr>
              <w:pStyle w:val="Default"/>
              <w:jc w:val="both"/>
              <w:rPr>
                <w:i/>
              </w:rPr>
            </w:pPr>
            <w:r w:rsidRPr="00B13F45">
              <w:rPr>
                <w:i/>
              </w:rPr>
              <w:t xml:space="preserve">a) tradiționale </w:t>
            </w:r>
          </w:p>
          <w:p w14:paraId="788AA449" w14:textId="77777777" w:rsidR="00283951" w:rsidRPr="00B13F45" w:rsidRDefault="00283951" w:rsidP="00283951">
            <w:pPr>
              <w:pStyle w:val="Default"/>
              <w:jc w:val="both"/>
            </w:pPr>
            <w:r w:rsidRPr="00B13F45">
              <w:rPr>
                <w:iCs/>
              </w:rPr>
              <w:t xml:space="preserve">Se vor puncta proiectele care propun comercializarea produselor tradiționale conform prevederilor Ordinului 724/ 2013 privind atestarea acestor produse </w:t>
            </w:r>
          </w:p>
          <w:p w14:paraId="79CD774E" w14:textId="77777777" w:rsidR="00283951" w:rsidRPr="00B13F45" w:rsidRDefault="00283951" w:rsidP="00283951">
            <w:pPr>
              <w:pStyle w:val="Default"/>
              <w:jc w:val="both"/>
              <w:rPr>
                <w:i/>
                <w:iCs/>
              </w:rPr>
            </w:pPr>
          </w:p>
          <w:p w14:paraId="5A66F607" w14:textId="77777777" w:rsidR="00283951" w:rsidRPr="00B13F45" w:rsidRDefault="00283951" w:rsidP="00283951">
            <w:pPr>
              <w:pStyle w:val="Default"/>
              <w:jc w:val="both"/>
              <w:rPr>
                <w:i/>
              </w:rPr>
            </w:pPr>
            <w:r w:rsidRPr="00B13F45">
              <w:rPr>
                <w:i/>
              </w:rPr>
              <w:t xml:space="preserve">b) care participă la o schemă de calitate/care sunt certificate în urma unei scheme de calitate </w:t>
            </w:r>
          </w:p>
          <w:p w14:paraId="3AF94CC6" w14:textId="77777777" w:rsidR="00283951" w:rsidRPr="00B13F45" w:rsidRDefault="00283951" w:rsidP="00283951">
            <w:pPr>
              <w:pStyle w:val="Default"/>
              <w:jc w:val="both"/>
              <w:rPr>
                <w:iCs/>
              </w:rPr>
            </w:pPr>
            <w:r w:rsidRPr="00B13F45">
              <w:rPr>
                <w:iCs/>
              </w:rPr>
              <w:t xml:space="preserve">Pentru </w:t>
            </w:r>
            <w:r w:rsidRPr="00B13F45">
              <w:rPr>
                <w:b/>
                <w:bCs/>
                <w:iCs/>
              </w:rPr>
              <w:t>produsele alimentare care au obținut recunoașterea la nivel european</w:t>
            </w:r>
            <w:r w:rsidRPr="00B13F45">
              <w:rPr>
                <w:iCs/>
              </w:rPr>
              <w:t>, proiectele vor fi punctate în urma verificării în bazele de date ale</w:t>
            </w:r>
            <w:r w:rsidRPr="00283951">
              <w:rPr>
                <w:iCs/>
                <w:sz w:val="23"/>
                <w:szCs w:val="23"/>
              </w:rPr>
              <w:t xml:space="preserve"> </w:t>
            </w:r>
            <w:r w:rsidRPr="00B13F45">
              <w:rPr>
                <w:iCs/>
              </w:rPr>
              <w:t>Comisiei Europene DOOR, respectiv E-BACHUS pentru vinuri de calitate.</w:t>
            </w:r>
          </w:p>
          <w:p w14:paraId="090326CB" w14:textId="77777777" w:rsidR="00283951" w:rsidRPr="00B13F45" w:rsidRDefault="00283951" w:rsidP="00283951">
            <w:pPr>
              <w:pStyle w:val="Default"/>
              <w:jc w:val="both"/>
            </w:pPr>
            <w:r w:rsidRPr="00B13F45">
              <w:rPr>
                <w:iCs/>
              </w:rPr>
              <w:lastRenderedPageBreak/>
              <w:t xml:space="preserve">Pentru </w:t>
            </w:r>
            <w:r w:rsidRPr="00B13F45">
              <w:rPr>
                <w:b/>
                <w:bCs/>
                <w:iCs/>
              </w:rPr>
              <w:t>produsele alimentare care sunt în curs de recunoaștere la nivel european</w:t>
            </w:r>
            <w:r w:rsidRPr="00B13F45">
              <w:rPr>
                <w:iCs/>
              </w:rPr>
              <w:t xml:space="preserve">,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w:t>
            </w:r>
          </w:p>
          <w:p w14:paraId="58F3EB92" w14:textId="77777777" w:rsidR="00283951" w:rsidRPr="00B13F45" w:rsidRDefault="00283951" w:rsidP="00283951">
            <w:pPr>
              <w:pStyle w:val="Default"/>
              <w:jc w:val="both"/>
            </w:pPr>
            <w:r w:rsidRPr="00B13F45">
              <w:rPr>
                <w:iCs/>
              </w:rPr>
              <w:t xml:space="preserve">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14:paraId="20A1383A" w14:textId="77777777" w:rsidR="00283951" w:rsidRPr="00B13F45" w:rsidRDefault="00283951" w:rsidP="00283951">
            <w:pPr>
              <w:autoSpaceDE w:val="0"/>
              <w:autoSpaceDN w:val="0"/>
              <w:adjustRightInd w:val="0"/>
              <w:spacing w:before="0" w:after="0" w:line="276" w:lineRule="auto"/>
              <w:rPr>
                <w:i/>
                <w:iCs/>
                <w:szCs w:val="24"/>
              </w:rPr>
            </w:pPr>
            <w:r w:rsidRPr="00B13F45">
              <w:rPr>
                <w:iCs/>
                <w:szCs w:val="24"/>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B13F45">
              <w:rPr>
                <w:i/>
                <w:iCs/>
                <w:szCs w:val="24"/>
              </w:rPr>
              <w:t xml:space="preserve"> </w:t>
            </w:r>
          </w:p>
          <w:p w14:paraId="63F6CA08" w14:textId="77777777" w:rsidR="00283951" w:rsidRPr="00B13F45" w:rsidRDefault="00283951" w:rsidP="00283951">
            <w:pPr>
              <w:pStyle w:val="Default"/>
              <w:jc w:val="both"/>
            </w:pPr>
            <w:r w:rsidRPr="00B13F45">
              <w:rPr>
                <w:iCs/>
              </w:rPr>
              <w:t xml:space="preserve">În cazul în care nu se obține recunoașterea la nivel european proiectele nu vor fi depunctate și sprijinul acordat nu se va recupera. </w:t>
            </w:r>
          </w:p>
          <w:p w14:paraId="0DB18142" w14:textId="77777777" w:rsidR="00283951" w:rsidRPr="00B13F45" w:rsidRDefault="00283951" w:rsidP="00283951">
            <w:pPr>
              <w:pStyle w:val="Default"/>
              <w:jc w:val="both"/>
            </w:pPr>
            <w:r w:rsidRPr="00B13F45">
              <w:rPr>
                <w:iCs/>
              </w:rPr>
              <w:t>Proiectele care vizează obținerea produselor alimentare care utilizează mențiunea de calitate facultativă „</w:t>
            </w:r>
            <w:r w:rsidRPr="00B13F45">
              <w:rPr>
                <w:b/>
                <w:bCs/>
                <w:iCs/>
              </w:rPr>
              <w:t>produs montan</w:t>
            </w:r>
            <w:r w:rsidRPr="00B13F45">
              <w:rPr>
                <w:iCs/>
              </w:rPr>
              <w:t xml:space="preserve">” vor fi punctate în condițiile respectării prevederilor legislației europene și naționale în vigoare, la momentul adoptării acesteia. </w:t>
            </w:r>
          </w:p>
          <w:p w14:paraId="6DB8671D" w14:textId="77777777" w:rsidR="00283951" w:rsidRPr="00B13F45" w:rsidRDefault="00283951" w:rsidP="00283951">
            <w:pPr>
              <w:pStyle w:val="Default"/>
              <w:jc w:val="both"/>
            </w:pPr>
            <w:r w:rsidRPr="00B13F45">
              <w:rPr>
                <w:iCs/>
              </w:rPr>
              <w:t xml:space="preserve">si/sau </w:t>
            </w:r>
          </w:p>
          <w:p w14:paraId="5658AED5" w14:textId="77777777" w:rsidR="00283951" w:rsidRPr="00B13F45" w:rsidRDefault="00283951" w:rsidP="00283951">
            <w:pPr>
              <w:pStyle w:val="Default"/>
              <w:jc w:val="both"/>
              <w:rPr>
                <w:i/>
              </w:rPr>
            </w:pPr>
            <w:r w:rsidRPr="00B13F45">
              <w:rPr>
                <w:bCs/>
                <w:i/>
              </w:rPr>
              <w:t xml:space="preserve">c) produse alimentare obținute conform unei rețete consacrate românești </w:t>
            </w:r>
          </w:p>
          <w:p w14:paraId="2337FF6A" w14:textId="77777777" w:rsidR="00283951" w:rsidRPr="00B13F45" w:rsidRDefault="00283951" w:rsidP="00283951">
            <w:pPr>
              <w:pStyle w:val="Default"/>
              <w:jc w:val="both"/>
            </w:pPr>
            <w:r w:rsidRPr="00B13F45">
              <w:rPr>
                <w:iCs/>
              </w:rPr>
              <w:t xml:space="preserve">Se vor puncta proiectele care propun comercializare produselor alimentare obținute conform unei rețete consacrate românești în acord cu prevederile Ordinului 394/2014 privind atestarea acestor produse. </w:t>
            </w:r>
          </w:p>
          <w:p w14:paraId="364E5DC6" w14:textId="77777777" w:rsidR="00283951" w:rsidRPr="00B13F45" w:rsidRDefault="00283951" w:rsidP="00283951">
            <w:pPr>
              <w:autoSpaceDE w:val="0"/>
              <w:autoSpaceDN w:val="0"/>
              <w:adjustRightInd w:val="0"/>
              <w:spacing w:before="0" w:after="0" w:line="276" w:lineRule="auto"/>
              <w:rPr>
                <w:i/>
                <w:iCs/>
                <w:szCs w:val="24"/>
              </w:rPr>
            </w:pPr>
            <w:r w:rsidRPr="00B13F45">
              <w:rPr>
                <w:iCs/>
                <w:szCs w:val="24"/>
              </w:rPr>
              <w:t>Cel puțin unul din tipurile de produse obținute trebuie să fie conform unei rețete consacrate românești, iar acesta să se regăsească în categoria produselor comercializate de solicitant.</w:t>
            </w:r>
            <w:r w:rsidRPr="00B13F45">
              <w:rPr>
                <w:i/>
                <w:iCs/>
                <w:szCs w:val="24"/>
              </w:rPr>
              <w:t xml:space="preserve"> </w:t>
            </w:r>
          </w:p>
          <w:p w14:paraId="1D4B0C15" w14:textId="77777777" w:rsidR="00283951" w:rsidRPr="00B13F45" w:rsidRDefault="00283951" w:rsidP="00283951">
            <w:pPr>
              <w:pStyle w:val="Default"/>
              <w:jc w:val="both"/>
            </w:pPr>
            <w:r w:rsidRPr="00B13F45">
              <w:t xml:space="preserve">În toate cazurile de mai sus (criteriile 3.1 și 3.2) punctajul se acordă </w:t>
            </w:r>
            <w:r w:rsidRPr="00B13F45">
              <w:rPr>
                <w:i/>
                <w:iCs/>
              </w:rPr>
              <w:t xml:space="preserve">doar dacă cel puțin unul din tipurile de produse comercializate este </w:t>
            </w:r>
            <w:r w:rsidRPr="00B13F45">
              <w:t xml:space="preserve">produs ecologic/ tradițional/ HNV/ montan/ scheme de calitate. </w:t>
            </w:r>
          </w:p>
          <w:p w14:paraId="631B4A9B" w14:textId="77777777" w:rsidR="00283951" w:rsidRPr="00B13F45" w:rsidRDefault="00283951" w:rsidP="00283951">
            <w:pPr>
              <w:pStyle w:val="Default"/>
              <w:jc w:val="both"/>
            </w:pPr>
            <w:r w:rsidRPr="00B13F45">
              <w:t xml:space="preserve">Tipurile de produse menționate mai sus (criteriul 3.2) pot fi și ecologice și astfel punctajul maxim obținut de proiect prin criteriul 3.1 se poate cumula cu cel de la criteriul 3.2. </w:t>
            </w:r>
          </w:p>
          <w:p w14:paraId="290A195E" w14:textId="77777777" w:rsidR="00283951" w:rsidRPr="00283951" w:rsidRDefault="00283951" w:rsidP="00283951">
            <w:pPr>
              <w:autoSpaceDE w:val="0"/>
              <w:autoSpaceDN w:val="0"/>
              <w:adjustRightInd w:val="0"/>
              <w:spacing w:before="0" w:after="0" w:line="276" w:lineRule="auto"/>
              <w:rPr>
                <w:rFonts w:cs="Times New Roman"/>
                <w:b/>
                <w:color w:val="000000"/>
                <w:szCs w:val="24"/>
              </w:rPr>
            </w:pPr>
            <w:r>
              <w:rPr>
                <w:b/>
                <w:bCs/>
                <w:sz w:val="23"/>
                <w:szCs w:val="23"/>
              </w:rPr>
              <w:t xml:space="preserve">În cazul tuturor produselor de calitate menționate mai sus nu vor fi </w:t>
            </w:r>
            <w:r>
              <w:rPr>
                <w:b/>
                <w:bCs/>
                <w:sz w:val="23"/>
                <w:szCs w:val="23"/>
              </w:rPr>
              <w:lastRenderedPageBreak/>
              <w:t xml:space="preserve">eligibile cheltuielile aferente certificării. </w:t>
            </w:r>
          </w:p>
        </w:tc>
        <w:tc>
          <w:tcPr>
            <w:tcW w:w="1275" w:type="dxa"/>
          </w:tcPr>
          <w:p w14:paraId="037BE4B3" w14:textId="77777777" w:rsidR="003B712A" w:rsidRPr="005B498F" w:rsidRDefault="003B712A" w:rsidP="00442B8C">
            <w:pPr>
              <w:autoSpaceDE w:val="0"/>
              <w:autoSpaceDN w:val="0"/>
              <w:adjustRightInd w:val="0"/>
              <w:spacing w:before="0" w:after="0"/>
              <w:rPr>
                <w:rFonts w:cs="Times New Roman"/>
                <w:color w:val="000000"/>
                <w:szCs w:val="24"/>
              </w:rPr>
            </w:pPr>
          </w:p>
        </w:tc>
      </w:tr>
      <w:tr w:rsidR="001027A9" w14:paraId="427E9262" w14:textId="77777777" w:rsidTr="00DE5DD0">
        <w:trPr>
          <w:trHeight w:val="611"/>
        </w:trPr>
        <w:tc>
          <w:tcPr>
            <w:tcW w:w="849" w:type="dxa"/>
            <w:vMerge w:val="restart"/>
          </w:tcPr>
          <w:p w14:paraId="2319F9A5" w14:textId="77777777" w:rsidR="001027A9" w:rsidRDefault="001027A9" w:rsidP="00442B8C">
            <w:pPr>
              <w:autoSpaceDE w:val="0"/>
              <w:autoSpaceDN w:val="0"/>
              <w:adjustRightInd w:val="0"/>
              <w:spacing w:before="0" w:after="0"/>
              <w:rPr>
                <w:rFonts w:cs="Times New Roman"/>
                <w:color w:val="000000"/>
                <w:szCs w:val="24"/>
              </w:rPr>
            </w:pPr>
            <w:r>
              <w:rPr>
                <w:rFonts w:cs="Times New Roman"/>
                <w:color w:val="000000"/>
                <w:szCs w:val="24"/>
              </w:rPr>
              <w:lastRenderedPageBreak/>
              <w:t>PS 4.</w:t>
            </w:r>
          </w:p>
        </w:tc>
        <w:tc>
          <w:tcPr>
            <w:tcW w:w="7623" w:type="dxa"/>
            <w:shd w:val="clear" w:color="auto" w:fill="C6D9F1" w:themeFill="text2" w:themeFillTint="33"/>
          </w:tcPr>
          <w:p w14:paraId="368AF526" w14:textId="77777777" w:rsidR="001027A9" w:rsidRPr="00CA49D4" w:rsidRDefault="00433BFD" w:rsidP="00442B8C">
            <w:pPr>
              <w:pStyle w:val="Default"/>
              <w:spacing w:line="276" w:lineRule="auto"/>
              <w:jc w:val="both"/>
              <w:rPr>
                <w:b/>
              </w:rPr>
            </w:pPr>
            <w:r w:rsidRPr="00433BFD">
              <w:rPr>
                <w:b/>
              </w:rPr>
              <w:t>Principiul “piețelor locale” (i.e. distanță geografică mai mică între punctul de producție și punctul de vânzare).</w:t>
            </w:r>
          </w:p>
        </w:tc>
        <w:tc>
          <w:tcPr>
            <w:tcW w:w="1275" w:type="dxa"/>
            <w:shd w:val="clear" w:color="auto" w:fill="C6D9F1" w:themeFill="text2" w:themeFillTint="33"/>
          </w:tcPr>
          <w:p w14:paraId="0BEB9437" w14:textId="77777777" w:rsidR="00DE5DD0" w:rsidRPr="005B498F" w:rsidRDefault="00DE5DD0" w:rsidP="00DE5DD0">
            <w:pPr>
              <w:autoSpaceDE w:val="0"/>
              <w:autoSpaceDN w:val="0"/>
              <w:adjustRightInd w:val="0"/>
              <w:spacing w:before="0" w:after="0"/>
              <w:jc w:val="center"/>
              <w:rPr>
                <w:rFonts w:cs="Times New Roman"/>
                <w:b/>
                <w:color w:val="000000"/>
                <w:szCs w:val="24"/>
              </w:rPr>
            </w:pPr>
            <w:r w:rsidRPr="005B498F">
              <w:rPr>
                <w:rFonts w:cs="Times New Roman"/>
                <w:b/>
                <w:color w:val="000000"/>
                <w:szCs w:val="24"/>
              </w:rPr>
              <w:t>Max</w:t>
            </w:r>
          </w:p>
          <w:p w14:paraId="67A1BA8D" w14:textId="77777777" w:rsidR="001027A9" w:rsidRPr="005B498F" w:rsidRDefault="00DE5DD0" w:rsidP="00442B8C">
            <w:pPr>
              <w:autoSpaceDE w:val="0"/>
              <w:autoSpaceDN w:val="0"/>
              <w:adjustRightInd w:val="0"/>
              <w:spacing w:before="0" w:after="0"/>
              <w:rPr>
                <w:rFonts w:cs="Times New Roman"/>
                <w:b/>
                <w:color w:val="000000"/>
                <w:szCs w:val="24"/>
              </w:rPr>
            </w:pPr>
            <w:r w:rsidRPr="005B498F">
              <w:rPr>
                <w:rFonts w:cs="Times New Roman"/>
                <w:b/>
                <w:color w:val="000000"/>
                <w:szCs w:val="24"/>
              </w:rPr>
              <w:t xml:space="preserve">25 </w:t>
            </w:r>
            <w:r w:rsidR="0062677C" w:rsidRPr="005B498F">
              <w:rPr>
                <w:rFonts w:cs="Times New Roman"/>
                <w:b/>
                <w:color w:val="000000"/>
                <w:szCs w:val="24"/>
              </w:rPr>
              <w:t xml:space="preserve">puncte </w:t>
            </w:r>
          </w:p>
        </w:tc>
      </w:tr>
      <w:tr w:rsidR="00CA49D4" w14:paraId="5502A3F5" w14:textId="77777777" w:rsidTr="00DE5DD0">
        <w:trPr>
          <w:trHeight w:val="411"/>
        </w:trPr>
        <w:tc>
          <w:tcPr>
            <w:tcW w:w="849" w:type="dxa"/>
            <w:vMerge/>
          </w:tcPr>
          <w:p w14:paraId="0CC2874E" w14:textId="77777777" w:rsidR="00CA49D4" w:rsidRDefault="00CA49D4" w:rsidP="00442B8C">
            <w:pPr>
              <w:autoSpaceDE w:val="0"/>
              <w:autoSpaceDN w:val="0"/>
              <w:adjustRightInd w:val="0"/>
              <w:spacing w:before="0" w:after="0"/>
              <w:rPr>
                <w:rFonts w:cs="Times New Roman"/>
                <w:color w:val="000000"/>
                <w:szCs w:val="24"/>
              </w:rPr>
            </w:pPr>
          </w:p>
        </w:tc>
        <w:tc>
          <w:tcPr>
            <w:tcW w:w="7623" w:type="dxa"/>
          </w:tcPr>
          <w:p w14:paraId="1DCD7CAD" w14:textId="77777777" w:rsidR="00CA49D4" w:rsidRPr="00CA49D4" w:rsidRDefault="00283951" w:rsidP="00442B8C">
            <w:pPr>
              <w:autoSpaceDE w:val="0"/>
              <w:autoSpaceDN w:val="0"/>
              <w:adjustRightInd w:val="0"/>
              <w:spacing w:before="0" w:after="0" w:line="276" w:lineRule="auto"/>
              <w:rPr>
                <w:rFonts w:eastAsiaTheme="minorHAnsi" w:cs="Times New Roman"/>
                <w:bCs/>
                <w:szCs w:val="24"/>
              </w:rPr>
            </w:pPr>
            <w:r>
              <w:rPr>
                <w:rFonts w:eastAsiaTheme="minorHAnsi" w:cs="Times New Roman"/>
                <w:bCs/>
                <w:szCs w:val="24"/>
              </w:rPr>
              <w:t xml:space="preserve">4.1. </w:t>
            </w:r>
            <w:r>
              <w:t xml:space="preserve"> </w:t>
            </w:r>
            <w:r w:rsidRPr="00283951">
              <w:rPr>
                <w:rFonts w:eastAsiaTheme="minorHAnsi" w:cs="Times New Roman"/>
                <w:bCs/>
                <w:szCs w:val="24"/>
              </w:rPr>
              <w:t>Distanţa dintre exploatația de origine a produsului/produselor și punctul de comercializare se încadrează între:</w:t>
            </w:r>
          </w:p>
        </w:tc>
        <w:tc>
          <w:tcPr>
            <w:tcW w:w="1275" w:type="dxa"/>
          </w:tcPr>
          <w:p w14:paraId="6F34BB4E" w14:textId="77777777" w:rsidR="00CA49D4" w:rsidRPr="005B498F" w:rsidRDefault="00C70464" w:rsidP="00DE5DD0">
            <w:pPr>
              <w:autoSpaceDE w:val="0"/>
              <w:autoSpaceDN w:val="0"/>
              <w:adjustRightInd w:val="0"/>
              <w:spacing w:before="0" w:after="0" w:line="276" w:lineRule="auto"/>
              <w:rPr>
                <w:rFonts w:cs="Times New Roman"/>
                <w:color w:val="000000"/>
                <w:szCs w:val="24"/>
              </w:rPr>
            </w:pPr>
            <w:r w:rsidRPr="005B498F">
              <w:rPr>
                <w:rFonts w:cs="Times New Roman"/>
                <w:color w:val="000000"/>
                <w:szCs w:val="24"/>
              </w:rPr>
              <w:t xml:space="preserve"> </w:t>
            </w:r>
          </w:p>
        </w:tc>
      </w:tr>
      <w:tr w:rsidR="00CA49D4" w14:paraId="4993578A" w14:textId="77777777" w:rsidTr="00DE5DD0">
        <w:trPr>
          <w:trHeight w:val="358"/>
        </w:trPr>
        <w:tc>
          <w:tcPr>
            <w:tcW w:w="849" w:type="dxa"/>
            <w:vMerge/>
          </w:tcPr>
          <w:p w14:paraId="6158DB53" w14:textId="77777777" w:rsidR="00CA49D4" w:rsidRDefault="00CA49D4" w:rsidP="00442B8C">
            <w:pPr>
              <w:autoSpaceDE w:val="0"/>
              <w:autoSpaceDN w:val="0"/>
              <w:adjustRightInd w:val="0"/>
              <w:spacing w:before="0" w:after="0"/>
              <w:rPr>
                <w:rFonts w:cs="Times New Roman"/>
                <w:color w:val="000000"/>
                <w:szCs w:val="24"/>
              </w:rPr>
            </w:pPr>
          </w:p>
        </w:tc>
        <w:tc>
          <w:tcPr>
            <w:tcW w:w="7623" w:type="dxa"/>
          </w:tcPr>
          <w:p w14:paraId="28E2D985" w14:textId="77777777" w:rsidR="00CA49D4" w:rsidRPr="00CA49D4" w:rsidRDefault="00283951" w:rsidP="00442B8C">
            <w:pPr>
              <w:autoSpaceDE w:val="0"/>
              <w:autoSpaceDN w:val="0"/>
              <w:adjustRightInd w:val="0"/>
              <w:spacing w:before="0" w:after="0" w:line="276" w:lineRule="auto"/>
              <w:rPr>
                <w:rFonts w:eastAsiaTheme="minorHAnsi" w:cs="Times New Roman"/>
                <w:bCs/>
                <w:szCs w:val="24"/>
              </w:rPr>
            </w:pPr>
            <w:r w:rsidRPr="00283951">
              <w:rPr>
                <w:rFonts w:eastAsiaTheme="minorHAnsi" w:cs="Times New Roman"/>
                <w:bCs/>
                <w:szCs w:val="24"/>
              </w:rPr>
              <w:t>a) 0-50 km;</w:t>
            </w:r>
          </w:p>
        </w:tc>
        <w:tc>
          <w:tcPr>
            <w:tcW w:w="1275" w:type="dxa"/>
          </w:tcPr>
          <w:p w14:paraId="21BF790B" w14:textId="77777777" w:rsidR="00CA49D4" w:rsidRPr="005B498F" w:rsidRDefault="00DE5DD0" w:rsidP="00DE5DD0">
            <w:pPr>
              <w:autoSpaceDE w:val="0"/>
              <w:autoSpaceDN w:val="0"/>
              <w:adjustRightInd w:val="0"/>
              <w:spacing w:before="0" w:after="0" w:line="276" w:lineRule="auto"/>
              <w:jc w:val="center"/>
              <w:rPr>
                <w:rFonts w:cs="Times New Roman"/>
                <w:color w:val="000000"/>
                <w:szCs w:val="24"/>
              </w:rPr>
            </w:pPr>
            <w:r w:rsidRPr="005B498F">
              <w:rPr>
                <w:rFonts w:cs="Times New Roman"/>
                <w:color w:val="000000"/>
                <w:szCs w:val="24"/>
              </w:rPr>
              <w:t xml:space="preserve">5 </w:t>
            </w:r>
            <w:r w:rsidR="00C70464" w:rsidRPr="005B498F">
              <w:rPr>
                <w:rFonts w:cs="Times New Roman"/>
                <w:color w:val="000000"/>
                <w:szCs w:val="24"/>
              </w:rPr>
              <w:t>pct</w:t>
            </w:r>
          </w:p>
        </w:tc>
      </w:tr>
      <w:tr w:rsidR="00CA49D4" w14:paraId="7BCFDA21" w14:textId="77777777" w:rsidTr="00DE5DD0">
        <w:trPr>
          <w:trHeight w:val="274"/>
        </w:trPr>
        <w:tc>
          <w:tcPr>
            <w:tcW w:w="849" w:type="dxa"/>
            <w:vMerge/>
          </w:tcPr>
          <w:p w14:paraId="349219FB" w14:textId="77777777" w:rsidR="00CA49D4" w:rsidRDefault="00CA49D4" w:rsidP="00442B8C">
            <w:pPr>
              <w:autoSpaceDE w:val="0"/>
              <w:autoSpaceDN w:val="0"/>
              <w:adjustRightInd w:val="0"/>
              <w:spacing w:before="0" w:after="0"/>
              <w:rPr>
                <w:rFonts w:cs="Times New Roman"/>
                <w:color w:val="000000"/>
                <w:szCs w:val="24"/>
              </w:rPr>
            </w:pPr>
          </w:p>
        </w:tc>
        <w:tc>
          <w:tcPr>
            <w:tcW w:w="7623" w:type="dxa"/>
          </w:tcPr>
          <w:p w14:paraId="63FB8BA5" w14:textId="77777777" w:rsidR="0062677C" w:rsidRPr="0062677C" w:rsidRDefault="00283951" w:rsidP="00442B8C">
            <w:pPr>
              <w:spacing w:before="0" w:after="0" w:line="276" w:lineRule="auto"/>
              <w:rPr>
                <w:rFonts w:eastAsiaTheme="minorHAnsi" w:cs="Times New Roman"/>
                <w:bCs/>
                <w:szCs w:val="24"/>
              </w:rPr>
            </w:pPr>
            <w:r w:rsidRPr="00283951">
              <w:rPr>
                <w:rFonts w:eastAsiaTheme="minorHAnsi" w:cs="Times New Roman"/>
                <w:bCs/>
                <w:szCs w:val="24"/>
              </w:rPr>
              <w:t>b) &gt; 50-75 km.</w:t>
            </w:r>
          </w:p>
        </w:tc>
        <w:tc>
          <w:tcPr>
            <w:tcW w:w="1275" w:type="dxa"/>
          </w:tcPr>
          <w:p w14:paraId="44293480" w14:textId="77777777" w:rsidR="00CA49D4" w:rsidRPr="005B498F" w:rsidRDefault="00DE5DD0" w:rsidP="00DE5DD0">
            <w:pPr>
              <w:autoSpaceDE w:val="0"/>
              <w:autoSpaceDN w:val="0"/>
              <w:adjustRightInd w:val="0"/>
              <w:spacing w:before="0" w:after="0" w:line="276" w:lineRule="auto"/>
              <w:jc w:val="center"/>
              <w:rPr>
                <w:rFonts w:cs="Times New Roman"/>
                <w:color w:val="000000"/>
                <w:szCs w:val="24"/>
              </w:rPr>
            </w:pPr>
            <w:r w:rsidRPr="005B498F">
              <w:rPr>
                <w:rFonts w:cs="Times New Roman"/>
                <w:color w:val="000000"/>
                <w:szCs w:val="24"/>
              </w:rPr>
              <w:t xml:space="preserve">3 </w:t>
            </w:r>
            <w:r w:rsidR="00C70464" w:rsidRPr="005B498F">
              <w:rPr>
                <w:rFonts w:cs="Times New Roman"/>
                <w:color w:val="000000"/>
                <w:szCs w:val="24"/>
              </w:rPr>
              <w:t>pct</w:t>
            </w:r>
          </w:p>
        </w:tc>
      </w:tr>
      <w:tr w:rsidR="00283951" w14:paraId="5F281DD2" w14:textId="77777777" w:rsidTr="00DE5DD0">
        <w:trPr>
          <w:trHeight w:val="274"/>
        </w:trPr>
        <w:tc>
          <w:tcPr>
            <w:tcW w:w="849" w:type="dxa"/>
            <w:vMerge/>
          </w:tcPr>
          <w:p w14:paraId="6FF016B3" w14:textId="77777777" w:rsidR="00283951" w:rsidRDefault="00283951" w:rsidP="00442B8C">
            <w:pPr>
              <w:autoSpaceDE w:val="0"/>
              <w:autoSpaceDN w:val="0"/>
              <w:adjustRightInd w:val="0"/>
              <w:spacing w:before="0" w:after="0"/>
              <w:rPr>
                <w:rFonts w:cs="Times New Roman"/>
                <w:color w:val="000000"/>
                <w:szCs w:val="24"/>
              </w:rPr>
            </w:pPr>
          </w:p>
        </w:tc>
        <w:tc>
          <w:tcPr>
            <w:tcW w:w="7623" w:type="dxa"/>
          </w:tcPr>
          <w:p w14:paraId="68A3D4D3" w14:textId="77777777" w:rsidR="00283951" w:rsidRPr="00283951" w:rsidRDefault="00283951" w:rsidP="00442B8C">
            <w:pPr>
              <w:spacing w:before="0" w:after="0"/>
              <w:rPr>
                <w:rFonts w:eastAsiaTheme="minorHAnsi" w:cs="Times New Roman"/>
                <w:bCs/>
                <w:szCs w:val="24"/>
              </w:rPr>
            </w:pPr>
            <w:r w:rsidRPr="00283951">
              <w:rPr>
                <w:rFonts w:eastAsiaTheme="minorHAnsi" w:cs="Times New Roman"/>
                <w:bCs/>
                <w:szCs w:val="24"/>
              </w:rPr>
              <w:t>4.2 Proiecte care propun integrarea lanțului scurt cu piață locală</w:t>
            </w:r>
          </w:p>
        </w:tc>
        <w:tc>
          <w:tcPr>
            <w:tcW w:w="1275" w:type="dxa"/>
          </w:tcPr>
          <w:p w14:paraId="70288FF8" w14:textId="77777777" w:rsidR="00283951" w:rsidRPr="005B498F" w:rsidRDefault="00DE5DD0" w:rsidP="00DE5DD0">
            <w:pPr>
              <w:autoSpaceDE w:val="0"/>
              <w:autoSpaceDN w:val="0"/>
              <w:adjustRightInd w:val="0"/>
              <w:spacing w:before="0" w:after="0"/>
              <w:jc w:val="center"/>
              <w:rPr>
                <w:rFonts w:cs="Times New Roman"/>
                <w:color w:val="000000"/>
                <w:szCs w:val="24"/>
              </w:rPr>
            </w:pPr>
            <w:r w:rsidRPr="005B498F">
              <w:rPr>
                <w:rFonts w:cs="Times New Roman"/>
                <w:color w:val="000000"/>
                <w:szCs w:val="24"/>
              </w:rPr>
              <w:t xml:space="preserve">20 </w:t>
            </w:r>
            <w:r w:rsidR="00283951" w:rsidRPr="005B498F">
              <w:rPr>
                <w:rFonts w:cs="Times New Roman"/>
                <w:color w:val="000000"/>
                <w:szCs w:val="24"/>
              </w:rPr>
              <w:t>pct</w:t>
            </w:r>
          </w:p>
        </w:tc>
      </w:tr>
      <w:tr w:rsidR="001027A9" w14:paraId="0B257B01" w14:textId="77777777" w:rsidTr="00DE5DD0">
        <w:tc>
          <w:tcPr>
            <w:tcW w:w="849" w:type="dxa"/>
            <w:vMerge/>
          </w:tcPr>
          <w:p w14:paraId="210CDD87" w14:textId="77777777" w:rsidR="001027A9" w:rsidRDefault="001027A9" w:rsidP="00442B8C">
            <w:pPr>
              <w:autoSpaceDE w:val="0"/>
              <w:autoSpaceDN w:val="0"/>
              <w:adjustRightInd w:val="0"/>
              <w:spacing w:before="0" w:after="0"/>
              <w:rPr>
                <w:rFonts w:cs="Times New Roman"/>
                <w:color w:val="000000"/>
                <w:szCs w:val="24"/>
              </w:rPr>
            </w:pPr>
          </w:p>
        </w:tc>
        <w:tc>
          <w:tcPr>
            <w:tcW w:w="7623" w:type="dxa"/>
          </w:tcPr>
          <w:p w14:paraId="059B4E87" w14:textId="77777777" w:rsidR="00433BFD" w:rsidRPr="00433BFD" w:rsidRDefault="00433BFD" w:rsidP="00433BFD">
            <w:pPr>
              <w:pStyle w:val="Default"/>
              <w:spacing w:line="276" w:lineRule="auto"/>
              <w:jc w:val="both"/>
              <w:rPr>
                <w:b/>
                <w:bCs/>
                <w:iCs/>
              </w:rPr>
            </w:pPr>
            <w:r>
              <w:rPr>
                <w:b/>
                <w:bCs/>
                <w:iCs/>
              </w:rPr>
              <w:t>Modalitate de acordare:</w:t>
            </w:r>
          </w:p>
          <w:p w14:paraId="32203349" w14:textId="77777777" w:rsidR="001027A9" w:rsidRDefault="00283951" w:rsidP="00442B8C">
            <w:pPr>
              <w:pStyle w:val="Default"/>
              <w:spacing w:line="276" w:lineRule="auto"/>
              <w:jc w:val="both"/>
            </w:pPr>
            <w:proofErr w:type="gramStart"/>
            <w:r>
              <w:t xml:space="preserve">4.1  </w:t>
            </w:r>
            <w:r w:rsidRPr="00283951">
              <w:t>Distan</w:t>
            </w:r>
            <w:proofErr w:type="gramEnd"/>
            <w:r w:rsidRPr="00283951">
              <w:t>ța dintre exploatația de origine a produsului/produselor și punctul de comercializare se calculează prin intermediul GPS.</w:t>
            </w:r>
          </w:p>
          <w:p w14:paraId="185C51BC" w14:textId="77777777" w:rsidR="00283951" w:rsidRDefault="00283951" w:rsidP="00283951">
            <w:pPr>
              <w:pStyle w:val="Default"/>
            </w:pPr>
            <w:r>
              <w:t>Se va avea în vedere distanța rutieră cea mai scurtă.</w:t>
            </w:r>
          </w:p>
          <w:p w14:paraId="28B86773" w14:textId="77777777" w:rsidR="00283951" w:rsidRDefault="00283951" w:rsidP="00283951">
            <w:pPr>
              <w:pStyle w:val="Default"/>
            </w:pPr>
            <w:r>
              <w:t>Dovada încadrării în limitele de km menționate anterior nu este necesară. Distanța va fi verificată de AFIR.</w:t>
            </w:r>
          </w:p>
          <w:p w14:paraId="45656B90" w14:textId="77777777" w:rsidR="00283951" w:rsidRDefault="00283951" w:rsidP="00283951">
            <w:pPr>
              <w:pStyle w:val="Default"/>
              <w:spacing w:line="276" w:lineRule="auto"/>
              <w:jc w:val="both"/>
            </w:pPr>
            <w:r>
              <w:t>Solicitantul trebuie să se asigure înainte de depunerea proiectului că se încadrează în limitele de mai sus și să menționeze în proiect distanța maximă dintre exploatația de origine a produsului/produselor și punctul de comercializare.</w:t>
            </w:r>
          </w:p>
          <w:p w14:paraId="5EDC4369" w14:textId="77777777" w:rsidR="00283951" w:rsidRDefault="00283951" w:rsidP="00283951">
            <w:pPr>
              <w:pStyle w:val="Default"/>
              <w:jc w:val="both"/>
            </w:pPr>
            <w:proofErr w:type="gramStart"/>
            <w:r>
              <w:t>4.2  Se</w:t>
            </w:r>
            <w:proofErr w:type="gramEnd"/>
            <w:r>
              <w:t xml:space="preserve"> vor puncta proiectele ce propun un plan de marketing ce cuprinde atât componenta de dezvoltare a lanțului scurt cât și componenta de dezvoltare a unei piețe locale.</w:t>
            </w:r>
          </w:p>
          <w:p w14:paraId="4312F3A7" w14:textId="77777777" w:rsidR="00283951" w:rsidRPr="001027A9" w:rsidRDefault="00283951" w:rsidP="00283951">
            <w:pPr>
              <w:pStyle w:val="Default"/>
              <w:spacing w:line="276" w:lineRule="auto"/>
              <w:jc w:val="both"/>
            </w:pPr>
            <w:r>
              <w:t>Se aplică proiectelor care propun înființarea și dezvoltarea piețelor locale exclusiv prin lanțuri scurte.</w:t>
            </w:r>
          </w:p>
        </w:tc>
        <w:tc>
          <w:tcPr>
            <w:tcW w:w="1275" w:type="dxa"/>
          </w:tcPr>
          <w:p w14:paraId="491A25B5" w14:textId="77777777" w:rsidR="001027A9" w:rsidRDefault="001027A9" w:rsidP="00442B8C">
            <w:pPr>
              <w:autoSpaceDE w:val="0"/>
              <w:autoSpaceDN w:val="0"/>
              <w:adjustRightInd w:val="0"/>
              <w:spacing w:before="0" w:after="0"/>
              <w:rPr>
                <w:rFonts w:cs="Times New Roman"/>
                <w:color w:val="000000"/>
                <w:szCs w:val="24"/>
              </w:rPr>
            </w:pPr>
          </w:p>
        </w:tc>
      </w:tr>
      <w:tr w:rsidR="00B52C95" w:rsidRPr="005B498F" w14:paraId="525BBA9A" w14:textId="77777777" w:rsidTr="00DE5DD0">
        <w:tc>
          <w:tcPr>
            <w:tcW w:w="849" w:type="dxa"/>
            <w:shd w:val="clear" w:color="auto" w:fill="00B0F0"/>
          </w:tcPr>
          <w:p w14:paraId="37EC9E92" w14:textId="77777777" w:rsidR="00B52C95" w:rsidRDefault="00B52C95" w:rsidP="00442B8C">
            <w:pPr>
              <w:autoSpaceDE w:val="0"/>
              <w:autoSpaceDN w:val="0"/>
              <w:adjustRightInd w:val="0"/>
              <w:spacing w:before="0" w:after="0"/>
              <w:rPr>
                <w:rFonts w:cs="Times New Roman"/>
                <w:color w:val="000000"/>
                <w:szCs w:val="24"/>
              </w:rPr>
            </w:pPr>
          </w:p>
        </w:tc>
        <w:tc>
          <w:tcPr>
            <w:tcW w:w="7623" w:type="dxa"/>
            <w:shd w:val="clear" w:color="auto" w:fill="00B0F0"/>
          </w:tcPr>
          <w:p w14:paraId="0B8C0C47" w14:textId="77777777" w:rsidR="00B52C95" w:rsidRPr="00B52C95" w:rsidRDefault="00B52C95" w:rsidP="00442B8C">
            <w:pPr>
              <w:pStyle w:val="Default"/>
              <w:spacing w:line="276" w:lineRule="auto"/>
              <w:jc w:val="both"/>
              <w:rPr>
                <w:b/>
                <w:bCs/>
                <w:i/>
                <w:iCs/>
              </w:rPr>
            </w:pPr>
            <w:r w:rsidRPr="00B52C95">
              <w:rPr>
                <w:b/>
                <w:bCs/>
                <w:i/>
                <w:iCs/>
              </w:rPr>
              <w:t>Total</w:t>
            </w:r>
          </w:p>
        </w:tc>
        <w:tc>
          <w:tcPr>
            <w:tcW w:w="1275" w:type="dxa"/>
            <w:shd w:val="clear" w:color="auto" w:fill="00B0F0"/>
          </w:tcPr>
          <w:p w14:paraId="16BFACFA" w14:textId="77777777" w:rsidR="00B52C95" w:rsidRPr="005B498F" w:rsidRDefault="00B52C95" w:rsidP="00DE5DD0">
            <w:pPr>
              <w:autoSpaceDE w:val="0"/>
              <w:autoSpaceDN w:val="0"/>
              <w:adjustRightInd w:val="0"/>
              <w:spacing w:before="0" w:after="0" w:line="276" w:lineRule="auto"/>
              <w:jc w:val="center"/>
              <w:rPr>
                <w:rFonts w:cs="Times New Roman"/>
                <w:color w:val="000000"/>
                <w:szCs w:val="24"/>
              </w:rPr>
            </w:pPr>
            <w:r w:rsidRPr="005B498F">
              <w:rPr>
                <w:rFonts w:cs="Times New Roman"/>
                <w:color w:val="000000"/>
                <w:szCs w:val="24"/>
              </w:rPr>
              <w:t>100</w:t>
            </w:r>
            <w:r w:rsidR="00DE5DD0" w:rsidRPr="005B498F">
              <w:rPr>
                <w:rFonts w:cs="Times New Roman"/>
                <w:color w:val="000000"/>
                <w:szCs w:val="24"/>
              </w:rPr>
              <w:t xml:space="preserve"> pct</w:t>
            </w:r>
          </w:p>
        </w:tc>
      </w:tr>
    </w:tbl>
    <w:p w14:paraId="2412803C" w14:textId="77777777" w:rsidR="005C4B86" w:rsidRDefault="005C4B86" w:rsidP="00442B8C">
      <w:pPr>
        <w:autoSpaceDE w:val="0"/>
        <w:autoSpaceDN w:val="0"/>
        <w:adjustRightInd w:val="0"/>
        <w:spacing w:before="0" w:after="0"/>
        <w:rPr>
          <w:rFonts w:cs="Times New Roman"/>
          <w:b/>
          <w:bCs/>
          <w:color w:val="000000"/>
          <w:szCs w:val="24"/>
        </w:rPr>
      </w:pPr>
      <w:r>
        <w:rPr>
          <w:rFonts w:cs="Times New Roman"/>
          <w:b/>
          <w:bCs/>
          <w:color w:val="000000"/>
          <w:szCs w:val="24"/>
        </w:rPr>
        <w:t xml:space="preserve"> </w:t>
      </w:r>
    </w:p>
    <w:p w14:paraId="74CE52EA" w14:textId="77777777" w:rsidR="005C4B86" w:rsidRDefault="005C4B86" w:rsidP="00442B8C">
      <w:pPr>
        <w:autoSpaceDE w:val="0"/>
        <w:autoSpaceDN w:val="0"/>
        <w:adjustRightInd w:val="0"/>
        <w:spacing w:before="0" w:after="0"/>
        <w:rPr>
          <w:rFonts w:cs="Times New Roman"/>
          <w:b/>
          <w:bCs/>
          <w:color w:val="000000"/>
          <w:szCs w:val="24"/>
        </w:rPr>
      </w:pPr>
    </w:p>
    <w:p w14:paraId="2A4FC209" w14:textId="77777777" w:rsidR="00CA49D4" w:rsidRPr="00CA49D4" w:rsidRDefault="005C4B86" w:rsidP="00442B8C">
      <w:pPr>
        <w:autoSpaceDE w:val="0"/>
        <w:autoSpaceDN w:val="0"/>
        <w:adjustRightInd w:val="0"/>
        <w:spacing w:before="0" w:after="0"/>
        <w:rPr>
          <w:rFonts w:cs="Times New Roman"/>
          <w:b/>
          <w:bCs/>
          <w:color w:val="000000"/>
          <w:szCs w:val="24"/>
        </w:rPr>
      </w:pPr>
      <w:r>
        <w:rPr>
          <w:rFonts w:cs="Times New Roman"/>
          <w:b/>
          <w:bCs/>
          <w:color w:val="000000"/>
          <w:szCs w:val="24"/>
        </w:rPr>
        <w:t xml:space="preserve">   </w:t>
      </w:r>
      <w:r w:rsidR="006D21A5" w:rsidRPr="003753F1">
        <w:rPr>
          <w:rFonts w:cs="Times New Roman"/>
          <w:b/>
          <w:bCs/>
          <w:color w:val="000000"/>
          <w:szCs w:val="24"/>
        </w:rPr>
        <w:t xml:space="preserve">Punctajul estimat (autoevaluare, prescoring) se va face pe propria răspundere a beneficiarului. </w:t>
      </w:r>
    </w:p>
    <w:p w14:paraId="50D3A3D1" w14:textId="77777777" w:rsidR="001E1CB5" w:rsidRPr="001E1CB5" w:rsidRDefault="001E1CB5" w:rsidP="001E1CB5">
      <w:pPr>
        <w:autoSpaceDE w:val="0"/>
        <w:autoSpaceDN w:val="0"/>
        <w:adjustRightInd w:val="0"/>
        <w:spacing w:before="0" w:after="0" w:line="240" w:lineRule="auto"/>
        <w:rPr>
          <w:rFonts w:cs="Times New Roman"/>
          <w:color w:val="000000"/>
          <w:szCs w:val="24"/>
        </w:rPr>
      </w:pPr>
      <w:r w:rsidRPr="001E1CB5">
        <w:rPr>
          <w:rFonts w:cs="Times New Roman"/>
          <w:b/>
          <w:bCs/>
          <w:color w:val="000000"/>
          <w:szCs w:val="24"/>
        </w:rPr>
        <w:t xml:space="preserve">Criterii pentru departajarea proiectelor cu punctaj egal: </w:t>
      </w:r>
    </w:p>
    <w:p w14:paraId="62406CE1" w14:textId="77777777" w:rsidR="001E1CB5" w:rsidRPr="001E1CB5" w:rsidRDefault="001E1CB5" w:rsidP="001E1CB5">
      <w:pPr>
        <w:autoSpaceDE w:val="0"/>
        <w:autoSpaceDN w:val="0"/>
        <w:adjustRightInd w:val="0"/>
        <w:spacing w:before="0" w:after="0"/>
        <w:rPr>
          <w:rFonts w:cs="Times New Roman"/>
          <w:color w:val="000000"/>
          <w:szCs w:val="24"/>
        </w:rPr>
      </w:pPr>
      <w:r w:rsidRPr="001E1CB5">
        <w:rPr>
          <w:rFonts w:cs="Times New Roman"/>
          <w:color w:val="000000"/>
          <w:szCs w:val="24"/>
        </w:rPr>
        <w:t xml:space="preserve">În cazul în care vor exista mai multe proiecte cu același punctaj, vor fi aplicate următoarele criterii pentru </w:t>
      </w:r>
      <w:proofErr w:type="gramStart"/>
      <w:r w:rsidRPr="001E1CB5">
        <w:rPr>
          <w:rFonts w:cs="Times New Roman"/>
          <w:color w:val="000000"/>
          <w:szCs w:val="24"/>
        </w:rPr>
        <w:t>departajare :</w:t>
      </w:r>
      <w:proofErr w:type="gramEnd"/>
    </w:p>
    <w:p w14:paraId="5C9DD96A" w14:textId="77777777" w:rsidR="001E1CB5" w:rsidRPr="001E1CB5" w:rsidRDefault="001E1CB5" w:rsidP="001E1CB5">
      <w:pPr>
        <w:autoSpaceDE w:val="0"/>
        <w:autoSpaceDN w:val="0"/>
        <w:adjustRightInd w:val="0"/>
        <w:spacing w:before="0" w:after="0"/>
        <w:rPr>
          <w:rFonts w:cs="Times New Roman"/>
          <w:color w:val="000000"/>
          <w:szCs w:val="24"/>
        </w:rPr>
      </w:pPr>
      <w:r>
        <w:rPr>
          <w:rFonts w:cs="Times New Roman"/>
          <w:color w:val="000000"/>
          <w:szCs w:val="24"/>
        </w:rPr>
        <w:t xml:space="preserve">• </w:t>
      </w:r>
      <w:r w:rsidRPr="001E1CB5">
        <w:rPr>
          <w:rFonts w:cs="Times New Roman"/>
          <w:color w:val="000000"/>
          <w:szCs w:val="24"/>
        </w:rPr>
        <w:t>Proiectul este depus de un tânăr fermier care se instalează pentru prima dată ca manageri de exploataţie</w:t>
      </w:r>
    </w:p>
    <w:p w14:paraId="2EAAA401" w14:textId="77777777" w:rsidR="001E1CB5" w:rsidRPr="001E1CB5" w:rsidRDefault="001E1CB5" w:rsidP="001E1CB5">
      <w:pPr>
        <w:autoSpaceDE w:val="0"/>
        <w:autoSpaceDN w:val="0"/>
        <w:adjustRightInd w:val="0"/>
        <w:spacing w:before="0" w:after="0"/>
        <w:rPr>
          <w:rFonts w:cs="Times New Roman"/>
          <w:color w:val="000000"/>
          <w:szCs w:val="24"/>
        </w:rPr>
      </w:pPr>
      <w:r>
        <w:rPr>
          <w:rFonts w:cs="Times New Roman"/>
          <w:color w:val="000000"/>
          <w:szCs w:val="24"/>
        </w:rPr>
        <w:t xml:space="preserve">• </w:t>
      </w:r>
      <w:r w:rsidRPr="001E1CB5">
        <w:rPr>
          <w:rFonts w:cs="Times New Roman"/>
          <w:color w:val="000000"/>
          <w:szCs w:val="24"/>
        </w:rPr>
        <w:t>Asocierea fermierilor și grupurilor de fermieri: numărul fermierilor asociaţi</w:t>
      </w:r>
      <w:r w:rsidR="00B13E68">
        <w:rPr>
          <w:rFonts w:cs="Times New Roman"/>
          <w:color w:val="000000"/>
          <w:szCs w:val="24"/>
        </w:rPr>
        <w:t>.</w:t>
      </w:r>
    </w:p>
    <w:p w14:paraId="636294CD" w14:textId="77777777" w:rsidR="0062677C" w:rsidRDefault="0062677C" w:rsidP="00442B8C">
      <w:pPr>
        <w:autoSpaceDE w:val="0"/>
        <w:autoSpaceDN w:val="0"/>
        <w:adjustRightInd w:val="0"/>
        <w:spacing w:before="0"/>
        <w:ind w:left="360"/>
        <w:jc w:val="left"/>
        <w:rPr>
          <w:rFonts w:eastAsiaTheme="minorHAnsi" w:cs="Times New Roman"/>
          <w:color w:val="000000"/>
          <w:szCs w:val="24"/>
        </w:rPr>
      </w:pPr>
    </w:p>
    <w:p w14:paraId="57F35F87" w14:textId="77777777" w:rsidR="001E1CB5" w:rsidRDefault="001E1CB5" w:rsidP="00442B8C">
      <w:pPr>
        <w:autoSpaceDE w:val="0"/>
        <w:autoSpaceDN w:val="0"/>
        <w:adjustRightInd w:val="0"/>
        <w:spacing w:before="0"/>
        <w:ind w:left="360"/>
        <w:jc w:val="left"/>
        <w:rPr>
          <w:rFonts w:eastAsiaTheme="minorHAnsi" w:cs="Times New Roman"/>
          <w:color w:val="000000"/>
          <w:szCs w:val="24"/>
        </w:rPr>
      </w:pPr>
    </w:p>
    <w:p w14:paraId="2EA49CD4" w14:textId="77777777" w:rsidR="001E1CB5" w:rsidRPr="0062677C" w:rsidRDefault="001E1CB5" w:rsidP="00442B8C">
      <w:pPr>
        <w:autoSpaceDE w:val="0"/>
        <w:autoSpaceDN w:val="0"/>
        <w:adjustRightInd w:val="0"/>
        <w:spacing w:before="0"/>
        <w:ind w:left="360"/>
        <w:jc w:val="left"/>
        <w:rPr>
          <w:rFonts w:eastAsiaTheme="minorHAnsi" w:cs="Times New Roman"/>
          <w:color w:val="000000"/>
          <w:szCs w:val="24"/>
        </w:rPr>
      </w:pPr>
    </w:p>
    <w:p w14:paraId="7C21423C"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b/>
          <w:bCs/>
          <w:color w:val="000000"/>
          <w:szCs w:val="24"/>
        </w:rPr>
        <w:lastRenderedPageBreak/>
        <w:t xml:space="preserve">ATENŢIE! Toate activităţile </w:t>
      </w:r>
      <w:r w:rsidRPr="006B7AF2">
        <w:rPr>
          <w:rFonts w:cs="Times New Roman"/>
          <w:color w:val="000000"/>
          <w:szCs w:val="24"/>
        </w:rPr>
        <w:t>pe care solicitantul se angajează s</w:t>
      </w:r>
      <w:r>
        <w:rPr>
          <w:rFonts w:cs="Times New Roman"/>
          <w:color w:val="000000"/>
          <w:szCs w:val="24"/>
        </w:rPr>
        <w:t xml:space="preserve">ă le efectueze </w:t>
      </w:r>
      <w:r w:rsidR="0062677C">
        <w:rPr>
          <w:rFonts w:cs="Times New Roman"/>
          <w:color w:val="000000"/>
          <w:szCs w:val="24"/>
        </w:rPr>
        <w:t xml:space="preserve">prin investiţie, </w:t>
      </w:r>
      <w:r w:rsidRPr="006B7AF2">
        <w:rPr>
          <w:rFonts w:cs="Times New Roman"/>
          <w:color w:val="000000"/>
          <w:szCs w:val="24"/>
        </w:rPr>
        <w:t>atât la faza de implementare a proiectului cât şi în perioada de monitorizare, activităţi pentru care</w:t>
      </w:r>
      <w:r w:rsidR="0062677C">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14:paraId="22F6F41B"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76FF7078" w14:textId="77777777" w:rsidR="006D21A5" w:rsidRPr="00E64C46" w:rsidRDefault="006D21A5" w:rsidP="00442B8C">
      <w:pPr>
        <w:pStyle w:val="Heading2"/>
        <w:spacing w:before="0"/>
      </w:pPr>
      <w:bookmarkStart w:id="29" w:name="_Toc489008339"/>
      <w:bookmarkStart w:id="30" w:name="_Toc533695531"/>
      <w:r w:rsidRPr="00551677">
        <w:t>Proced</w:t>
      </w:r>
      <w:r>
        <w:t>ura de evaluare şi selecţie</w:t>
      </w:r>
      <w:bookmarkEnd w:id="29"/>
      <w:bookmarkEnd w:id="30"/>
      <w:r>
        <w:t xml:space="preserve"> </w:t>
      </w:r>
    </w:p>
    <w:p w14:paraId="408AA26E" w14:textId="77777777" w:rsidR="006D21A5" w:rsidRPr="00A5524E" w:rsidRDefault="006D21A5" w:rsidP="00442B8C">
      <w:pPr>
        <w:pStyle w:val="Heading3"/>
        <w:spacing w:before="0"/>
      </w:pPr>
      <w:bookmarkStart w:id="31" w:name="_Toc489008340"/>
      <w:bookmarkStart w:id="32" w:name="_Toc533695532"/>
      <w:r w:rsidRPr="00A5524E">
        <w:t>Punctajul minim admis la finanţare</w:t>
      </w:r>
      <w:bookmarkEnd w:id="31"/>
      <w:bookmarkEnd w:id="32"/>
    </w:p>
    <w:p w14:paraId="21863319" w14:textId="77777777" w:rsidR="006D21A5" w:rsidRPr="00A5524E" w:rsidRDefault="006D21A5" w:rsidP="00442B8C">
      <w:pPr>
        <w:autoSpaceDE w:val="0"/>
        <w:autoSpaceDN w:val="0"/>
        <w:adjustRightInd w:val="0"/>
        <w:spacing w:before="0" w:after="0"/>
        <w:rPr>
          <w:rFonts w:cs="Times New Roman"/>
          <w:color w:val="000000"/>
          <w:szCs w:val="24"/>
        </w:rPr>
      </w:pPr>
      <w:r w:rsidRPr="005B498F">
        <w:rPr>
          <w:rFonts w:cs="Times New Roman"/>
          <w:color w:val="000000"/>
          <w:szCs w:val="24"/>
        </w:rPr>
        <w:t xml:space="preserve">Pentru această măsură pragul minim este de </w:t>
      </w:r>
      <w:r w:rsidR="006D4E00" w:rsidRPr="005B498F">
        <w:rPr>
          <w:rFonts w:cs="Times New Roman"/>
          <w:color w:val="000000"/>
          <w:szCs w:val="24"/>
        </w:rPr>
        <w:t>1</w:t>
      </w:r>
      <w:r w:rsidR="0062677C" w:rsidRPr="005B498F">
        <w:rPr>
          <w:rFonts w:cs="Times New Roman"/>
          <w:color w:val="000000"/>
          <w:szCs w:val="24"/>
        </w:rPr>
        <w:t>0</w:t>
      </w:r>
      <w:r w:rsidRPr="005B498F">
        <w:rPr>
          <w:rFonts w:cs="Times New Roman"/>
          <w:color w:val="000000"/>
          <w:szCs w:val="24"/>
        </w:rPr>
        <w:t xml:space="preserve"> puncte şi</w:t>
      </w:r>
      <w:r w:rsidRPr="00A5524E">
        <w:rPr>
          <w:rFonts w:cs="Times New Roman"/>
          <w:color w:val="000000"/>
          <w:szCs w:val="24"/>
        </w:rPr>
        <w:t xml:space="preserve"> reprezintă pragul sub care niciun proiect nu poate intra la finanţare. </w:t>
      </w:r>
    </w:p>
    <w:p w14:paraId="34631775" w14:textId="77777777" w:rsidR="006D21A5" w:rsidRPr="0064117D" w:rsidRDefault="006D21A5" w:rsidP="00442B8C">
      <w:pPr>
        <w:autoSpaceDE w:val="0"/>
        <w:autoSpaceDN w:val="0"/>
        <w:adjustRightInd w:val="0"/>
        <w:spacing w:before="0"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14:paraId="5887A105" w14:textId="77777777" w:rsidR="006D21A5" w:rsidRDefault="006D21A5" w:rsidP="00442B8C">
      <w:pPr>
        <w:pStyle w:val="Heading3"/>
        <w:spacing w:before="0"/>
        <w:rPr>
          <w:rFonts w:eastAsia="Times New Roman"/>
          <w:lang w:val="ro-RO"/>
        </w:rPr>
      </w:pPr>
      <w:bookmarkStart w:id="33" w:name="_Toc489008341"/>
      <w:bookmarkStart w:id="34" w:name="_Toc533695533"/>
      <w:r>
        <w:rPr>
          <w:rFonts w:eastAsia="Times New Roman"/>
          <w:lang w:val="ro-RO"/>
        </w:rPr>
        <w:t>Evaluarea proiectelor depuse, inclusiv termenele stabilite</w:t>
      </w:r>
      <w:bookmarkEnd w:id="33"/>
      <w:bookmarkEnd w:id="34"/>
    </w:p>
    <w:p w14:paraId="66391B86" w14:textId="77777777" w:rsidR="006D21A5" w:rsidRPr="00845863" w:rsidRDefault="006D21A5" w:rsidP="00442B8C">
      <w:pPr>
        <w:pStyle w:val="Default"/>
        <w:spacing w:line="276" w:lineRule="auto"/>
        <w:jc w:val="both"/>
      </w:pPr>
      <w:r w:rsidRPr="00217147">
        <w:rPr>
          <w:b/>
        </w:rPr>
        <w:t>Verificarea conformităţii Cererii de Finanţare</w:t>
      </w:r>
      <w:r w:rsidRPr="00E64C46">
        <w:t xml:space="preserve"> şi </w:t>
      </w:r>
      <w:proofErr w:type="gramStart"/>
      <w:r w:rsidRPr="00E64C46">
        <w:t>a</w:t>
      </w:r>
      <w:proofErr w:type="gramEnd"/>
      <w:r w:rsidRPr="00E64C46">
        <w:t xml:space="preserve"> anexelor acesteia se realizează pe baza „Fişei d</w:t>
      </w:r>
      <w:r>
        <w:t xml:space="preserve">e verificare a conformităţii”.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14:paraId="37E1D44C" w14:textId="77777777" w:rsidR="006D21A5" w:rsidRPr="00E64C46" w:rsidRDefault="006D21A5" w:rsidP="00442B8C">
      <w:pPr>
        <w:pStyle w:val="Default"/>
        <w:spacing w:line="276" w:lineRule="auto"/>
        <w:jc w:val="both"/>
      </w:pPr>
      <w:r>
        <w:rPr>
          <w:bCs/>
        </w:rPr>
        <w:t>Dacă dosarul cererii de finanţ</w:t>
      </w:r>
      <w:r w:rsidRPr="00217147">
        <w:rPr>
          <w:bCs/>
        </w:rPr>
        <w: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Verificarea eligib</w:t>
      </w:r>
      <w:r>
        <w:t>ilității</w:t>
      </w:r>
      <w:r w:rsidRPr="00E64C46">
        <w:t xml:space="preserve"> Cererii de Finanțare şi a anexelor acesteia se reali</w:t>
      </w:r>
      <w:r>
        <w:t>zează pe baza formularului „Fişa</w:t>
      </w:r>
      <w:r w:rsidRPr="00E64C46">
        <w:t xml:space="preserve"> de evaluare a eligibilității proiectului”</w:t>
      </w:r>
      <w:r w:rsidR="00B52C95">
        <w:t xml:space="preserve"> pentru mă</w:t>
      </w:r>
      <w:r w:rsidR="00551677">
        <w:t xml:space="preserve">sura </w:t>
      </w:r>
      <w:proofErr w:type="gramStart"/>
      <w:r w:rsidR="00551677">
        <w:t>16.4</w:t>
      </w:r>
      <w:r>
        <w:t xml:space="preserve"> </w:t>
      </w:r>
      <w:r w:rsidRPr="00E64C46">
        <w:t>,</w:t>
      </w:r>
      <w:proofErr w:type="gramEnd"/>
      <w:r w:rsidRPr="00E64C46">
        <w:t xml:space="preserve"> disponibil</w:t>
      </w:r>
      <w:r>
        <w:t xml:space="preserve"> pe site-ul www.galtovishat.ro </w:t>
      </w:r>
    </w:p>
    <w:p w14:paraId="6D9A41AC" w14:textId="689C4754" w:rsidR="006D21A5" w:rsidRDefault="006D21A5" w:rsidP="00442B8C">
      <w:pPr>
        <w:pStyle w:val="Default"/>
        <w:spacing w:line="276" w:lineRule="auto"/>
        <w:jc w:val="both"/>
      </w:pPr>
      <w:r w:rsidRPr="00E64C46">
        <w:t>Dacă Cer</w:t>
      </w:r>
      <w:r>
        <w:t>erea de finantare este eligibilă</w:t>
      </w:r>
      <w:r w:rsidRPr="00E64C46">
        <w:t xml:space="preserve"> se continuă cu </w:t>
      </w:r>
      <w:r w:rsidRPr="00217147">
        <w:rPr>
          <w:b/>
        </w:rPr>
        <w:t>evaluarea și punctarea criteriilor de selecție</w:t>
      </w:r>
      <w:r w:rsidRPr="00E64C46">
        <w:t>.</w:t>
      </w:r>
      <w:r w:rsidR="009A1076">
        <w:t xml:space="preserve"> </w:t>
      </w:r>
      <w:r w:rsidRPr="00E64C46">
        <w:t>Verificarea criteriilor de selecție si stabilirea scorului pentru fiecare Cerere de fi</w:t>
      </w:r>
      <w:r>
        <w:t>nantare se va face de către aceiași experț</w:t>
      </w:r>
      <w:r w:rsidRPr="00E64C46">
        <w:t>i GAL care au efectuat evaluarea</w:t>
      </w:r>
      <w:r>
        <w:t xml:space="preserve"> eligibilității</w:t>
      </w:r>
      <w:r w:rsidRPr="00E64C46">
        <w:t>,</w:t>
      </w:r>
      <w:r>
        <w:t xml:space="preserve"> numai pentru cererile de finanț</w:t>
      </w:r>
      <w:r w:rsidRPr="00E64C46">
        <w:t>are declarate eligibile și acceptate pentru verificarea criteriilor de sel</w:t>
      </w:r>
      <w:r>
        <w:t>ecție, pe baza Cererii de finanț</w:t>
      </w:r>
      <w:proofErr w:type="gramStart"/>
      <w:r w:rsidRPr="00E64C46">
        <w:t>a</w:t>
      </w:r>
      <w:r>
        <w:t>re  depuse</w:t>
      </w:r>
      <w:proofErr w:type="gramEnd"/>
      <w:r>
        <w:t xml:space="preserve"> de solicitant și după </w:t>
      </w:r>
      <w:r w:rsidRPr="00E64C46">
        <w:t>caz, a informațiilor suplimentare solicitate.</w:t>
      </w:r>
      <w:r w:rsidRPr="003F3E4A">
        <w:t xml:space="preserve"> </w:t>
      </w:r>
    </w:p>
    <w:p w14:paraId="51D64A0F" w14:textId="77777777" w:rsidR="006D21A5" w:rsidRPr="003F3E4A" w:rsidRDefault="006D21A5" w:rsidP="00442B8C">
      <w:pPr>
        <w:pStyle w:val="Default"/>
        <w:spacing w:line="276" w:lineRule="auto"/>
        <w:jc w:val="both"/>
      </w:pPr>
      <w:r w:rsidRPr="00E64C46">
        <w:t>Verificarea îndeplinirii criterilor de selecție şi acordarea punctajului se reali</w:t>
      </w:r>
      <w:r>
        <w:t>zează pe baza formularului „Fişa</w:t>
      </w:r>
      <w:r w:rsidRPr="00E64C46">
        <w:t xml:space="preserve"> de verificare a criteri</w:t>
      </w:r>
      <w:r>
        <w:t>i</w:t>
      </w:r>
      <w:r w:rsidRPr="00E64C46">
        <w:t xml:space="preserve">lor de </w:t>
      </w:r>
      <w:r w:rsidR="00551677">
        <w:t>selecție” aferentă măsurii 16.4</w:t>
      </w:r>
      <w:r>
        <w:t>.</w:t>
      </w:r>
    </w:p>
    <w:p w14:paraId="24E414EA" w14:textId="77777777" w:rsidR="006D21A5" w:rsidRDefault="006D21A5" w:rsidP="00442B8C">
      <w:pPr>
        <w:autoSpaceDE w:val="0"/>
        <w:autoSpaceDN w:val="0"/>
        <w:adjustRightInd w:val="0"/>
        <w:spacing w:before="0" w:after="0"/>
        <w:rPr>
          <w:rFonts w:cs="Times New Roman"/>
          <w:color w:val="000000"/>
          <w:szCs w:val="24"/>
        </w:rPr>
      </w:pPr>
      <w:r w:rsidRPr="00217147">
        <w:rPr>
          <w:rFonts w:cs="Times New Roman"/>
          <w:b/>
          <w:color w:val="000000"/>
          <w:szCs w:val="24"/>
        </w:rPr>
        <w:t>Toate proiectele depuse într-un apel de selecție se vor evalua în maxim 30 de zile lucrătoare de la încheierea sesiunii de depunere a proiectelor</w:t>
      </w:r>
      <w:r>
        <w:rPr>
          <w:rFonts w:cs="Times New Roman"/>
          <w:color w:val="000000"/>
          <w:szCs w:val="24"/>
        </w:rPr>
        <w:t>.</w:t>
      </w:r>
    </w:p>
    <w:p w14:paraId="5D032B53" w14:textId="77777777" w:rsidR="006D21A5" w:rsidRDefault="006D21A5" w:rsidP="00442B8C">
      <w:pPr>
        <w:pStyle w:val="Heading3"/>
        <w:spacing w:before="0"/>
      </w:pPr>
      <w:bookmarkStart w:id="35" w:name="_Toc489008342"/>
      <w:bookmarkStart w:id="36" w:name="_Toc533695534"/>
      <w:r w:rsidRPr="00E64C46">
        <w:t>Modalitatea de prezentare a rezultatului evaluării</w:t>
      </w:r>
      <w:bookmarkEnd w:id="35"/>
      <w:bookmarkEnd w:id="36"/>
    </w:p>
    <w:p w14:paraId="5DA1F295" w14:textId="77777777" w:rsidR="006D21A5" w:rsidRDefault="006D21A5" w:rsidP="00442B8C">
      <w:pPr>
        <w:spacing w:before="0"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care va include: proiectele eligibile, proiectele neeligibile, proiecte care nu au îndeplinit punctajul mi</w:t>
      </w:r>
      <w:r>
        <w:rPr>
          <w:rFonts w:cs="Times New Roman"/>
          <w:szCs w:val="24"/>
        </w:rPr>
        <w:t xml:space="preserve">nim şi proiectele retrase, după </w:t>
      </w:r>
      <w:r w:rsidRPr="00E64C46">
        <w:rPr>
          <w:rFonts w:cs="Times New Roman"/>
          <w:szCs w:val="24"/>
        </w:rPr>
        <w:t xml:space="preserve">caz. Pentru fiecare Cerere </w:t>
      </w:r>
      <w:r>
        <w:rPr>
          <w:rFonts w:cs="Times New Roman"/>
          <w:szCs w:val="24"/>
        </w:rPr>
        <w:t>de Finanțare declarată eligibilă</w:t>
      </w:r>
      <w:r w:rsidRPr="00E64C46">
        <w:rPr>
          <w:rFonts w:cs="Times New Roman"/>
          <w:szCs w:val="24"/>
        </w:rPr>
        <w:t>, se va menționa și punctajul aferent proiectului evaluat.</w:t>
      </w:r>
      <w:r w:rsidRPr="00E64C46">
        <w:rPr>
          <w:rFonts w:cs="Times New Roman"/>
        </w:rPr>
        <w:t xml:space="preserve"> </w:t>
      </w:r>
    </w:p>
    <w:p w14:paraId="28E41965" w14:textId="77777777" w:rsidR="006D21A5" w:rsidRPr="00217147" w:rsidRDefault="006D21A5" w:rsidP="00442B8C">
      <w:pPr>
        <w:spacing w:before="0" w:after="0"/>
        <w:rPr>
          <w:rFonts w:cs="Times New Roman"/>
        </w:rPr>
      </w:pPr>
      <w:r w:rsidRPr="00E64C46">
        <w:rPr>
          <w:rFonts w:eastAsia="Times New Roman" w:cs="Times New Roman"/>
          <w:szCs w:val="24"/>
          <w:lang w:val="ro-RO"/>
        </w:rPr>
        <w:lastRenderedPageBreak/>
        <w:t xml:space="preserve">Raportul de evaluare se aprobă şi se postează pe site-ul </w:t>
      </w:r>
      <w:hyperlink r:id="rId10"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14:paraId="51AEF44F" w14:textId="77777777" w:rsidR="006D21A5" w:rsidRDefault="006D21A5" w:rsidP="00442B8C">
      <w:pPr>
        <w:spacing w:before="0"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3FDF5284" w14:textId="77777777" w:rsidR="006D21A5" w:rsidRPr="00E64C46" w:rsidRDefault="006D21A5" w:rsidP="00442B8C">
      <w:pPr>
        <w:pStyle w:val="Heading3"/>
        <w:spacing w:before="0"/>
      </w:pPr>
      <w:bookmarkStart w:id="37" w:name="_Toc489008343"/>
      <w:bookmarkStart w:id="38" w:name="_Toc533695535"/>
      <w:r w:rsidRPr="00E64C46">
        <w:t>Componența și obligațiile comi</w:t>
      </w:r>
      <w:r>
        <w:t>tetului de selecție și a comisiei</w:t>
      </w:r>
      <w:r w:rsidRPr="00E64C46">
        <w:t xml:space="preserve"> de soluționare a contestațiilor</w:t>
      </w:r>
      <w:bookmarkEnd w:id="37"/>
      <w:bookmarkEnd w:id="38"/>
    </w:p>
    <w:p w14:paraId="756D674B" w14:textId="77777777" w:rsidR="006D21A5" w:rsidRDefault="006D21A5" w:rsidP="00442B8C">
      <w:pPr>
        <w:spacing w:before="0"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 Fiecare membru component al Comitetului de Selecție are un membru supleant care îl poate înlocui în cazul existenței unui conflict de interese.</w:t>
      </w:r>
    </w:p>
    <w:p w14:paraId="0120A42F" w14:textId="77777777" w:rsidR="006D21A5" w:rsidRDefault="006D21A5" w:rsidP="00442B8C">
      <w:pPr>
        <w:spacing w:before="0"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5C473CF8" w14:textId="77777777" w:rsidR="008E143B" w:rsidRDefault="006D21A5" w:rsidP="00442B8C">
      <w:pPr>
        <w:spacing w:before="0"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w:t>
      </w:r>
      <w:r w:rsidR="0062677C">
        <w:rPr>
          <w:rFonts w:cs="Times New Roman"/>
          <w:szCs w:val="24"/>
          <w:lang w:val="ro-RO"/>
        </w:rPr>
        <w:t>oiectelor depuse în cadrul SDL.</w:t>
      </w:r>
    </w:p>
    <w:p w14:paraId="33FAE224" w14:textId="77777777" w:rsidR="006D21A5" w:rsidRPr="00E64C46" w:rsidRDefault="006D21A5" w:rsidP="00442B8C">
      <w:pPr>
        <w:spacing w:before="0" w:after="0"/>
        <w:rPr>
          <w:rFonts w:cs="Times New Roman"/>
          <w:szCs w:val="24"/>
          <w:lang w:val="ro-RO"/>
        </w:rPr>
      </w:pPr>
      <w:r w:rsidRPr="00E64C46">
        <w:rPr>
          <w:rFonts w:cs="Times New Roman"/>
          <w:szCs w:val="24"/>
          <w:lang w:val="ro-RO"/>
        </w:rPr>
        <w:t>Președintele, membrii și secretarul  au următoarele  obligații:</w:t>
      </w:r>
    </w:p>
    <w:p w14:paraId="3AC26189" w14:textId="77777777" w:rsidR="006D21A5" w:rsidRPr="00E64C46" w:rsidRDefault="006D21A5" w:rsidP="00442B8C">
      <w:pPr>
        <w:spacing w:before="0"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4E24922B"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w:t>
      </w:r>
      <w:r>
        <w:rPr>
          <w:rFonts w:cs="Times New Roman"/>
          <w:szCs w:val="24"/>
          <w:lang w:val="ro-RO"/>
        </w:rPr>
        <w:t>ru selecția proiectelor depuse î</w:t>
      </w:r>
      <w:r w:rsidRPr="00FE1F55">
        <w:rPr>
          <w:rFonts w:cs="Times New Roman"/>
          <w:szCs w:val="24"/>
          <w:lang w:val="ro-RO"/>
        </w:rPr>
        <w:t>n cadrul SDL</w:t>
      </w:r>
    </w:p>
    <w:p w14:paraId="6C086DCF" w14:textId="77777777" w:rsidR="006D21A5" w:rsidRPr="00E64C46" w:rsidRDefault="006D21A5" w:rsidP="00442B8C">
      <w:pPr>
        <w:spacing w:before="0" w:after="0"/>
        <w:rPr>
          <w:rFonts w:cs="Times New Roman"/>
          <w:szCs w:val="24"/>
          <w:lang w:val="ro-RO"/>
        </w:rPr>
      </w:pPr>
      <w:r w:rsidRPr="00E64C46">
        <w:rPr>
          <w:rFonts w:cs="Times New Roman"/>
          <w:szCs w:val="24"/>
          <w:lang w:val="ro-RO"/>
        </w:rPr>
        <w:t>- de a respecta confidențialitatea informaţiilor și imparția</w:t>
      </w:r>
      <w:r>
        <w:rPr>
          <w:rFonts w:cs="Times New Roman"/>
          <w:szCs w:val="24"/>
          <w:lang w:val="ro-RO"/>
        </w:rPr>
        <w:t>litatea în adoptarea deciziilor.</w:t>
      </w:r>
    </w:p>
    <w:p w14:paraId="1A699783" w14:textId="77777777" w:rsidR="006D21A5" w:rsidRPr="00E64C46" w:rsidRDefault="006D21A5" w:rsidP="00442B8C">
      <w:pPr>
        <w:spacing w:before="0"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5FE63310" w14:textId="77777777" w:rsidR="006D21A5" w:rsidRPr="00FE1F55" w:rsidRDefault="006D21A5" w:rsidP="00442B8C">
      <w:pPr>
        <w:spacing w:before="0"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1D41C8AD" w14:textId="77777777" w:rsidR="006D21A5" w:rsidRPr="00E64C46" w:rsidRDefault="006D21A5" w:rsidP="00442B8C">
      <w:pPr>
        <w:autoSpaceDE w:val="0"/>
        <w:autoSpaceDN w:val="0"/>
        <w:adjustRightInd w:val="0"/>
        <w:spacing w:before="0"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7FBC62D8" w14:textId="77777777" w:rsidR="006D21A5" w:rsidRPr="00E64C46" w:rsidRDefault="006D21A5" w:rsidP="00442B8C">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lastRenderedPageBreak/>
        <w:t xml:space="preserve">Cap.XII al SDL –”Descrierea mecanismelor de evitare a posibilelor conflicte de interese conform legislației naționale”. </w:t>
      </w:r>
    </w:p>
    <w:p w14:paraId="7928FC0A"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14:paraId="345A0A56"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14:paraId="7D4B6512"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14:paraId="50716FF4"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14:paraId="2AE0CCC4" w14:textId="77777777" w:rsidR="006D21A5" w:rsidRPr="00E64C46" w:rsidRDefault="006D21A5" w:rsidP="00442B8C">
      <w:pPr>
        <w:pStyle w:val="ListParagraph"/>
        <w:numPr>
          <w:ilvl w:val="0"/>
          <w:numId w:val="1"/>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14:paraId="0D1C4EFA" w14:textId="77777777" w:rsidR="006D21A5" w:rsidRDefault="006D21A5" w:rsidP="00442B8C">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14:paraId="120E8325" w14:textId="77777777" w:rsidR="006D21A5" w:rsidRPr="00E64C46" w:rsidRDefault="006D21A5" w:rsidP="00442B8C">
      <w:pPr>
        <w:pStyle w:val="Heading3"/>
        <w:spacing w:before="0"/>
      </w:pPr>
      <w:bookmarkStart w:id="39" w:name="_Toc489008344"/>
      <w:bookmarkStart w:id="40" w:name="_Toc533695536"/>
      <w:r w:rsidRPr="00E64C46">
        <w:t>Desfășurarea procedurii de soluționare a contestațiilor, inclusiv perioada și locația de depunere a contestațiilor, comunicarea rezultatelor</w:t>
      </w:r>
      <w:bookmarkEnd w:id="39"/>
      <w:bookmarkEnd w:id="40"/>
    </w:p>
    <w:p w14:paraId="51C9F05E" w14:textId="77777777" w:rsidR="006D21A5" w:rsidRDefault="006D21A5" w:rsidP="00442B8C">
      <w:pPr>
        <w:spacing w:before="0"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w:t>
      </w:r>
      <w:r>
        <w:rPr>
          <w:rFonts w:eastAsia="Times New Roman" w:cs="Times New Roman"/>
          <w:szCs w:val="24"/>
          <w:lang w:val="ro-RO"/>
        </w:rPr>
        <w:t>de evaluare  au la dispoziţie 5</w:t>
      </w:r>
      <w:r w:rsidRPr="00E64C46">
        <w:rPr>
          <w:rFonts w:eastAsia="Times New Roman" w:cs="Times New Roman"/>
          <w:szCs w:val="24"/>
          <w:lang w:val="ro-RO"/>
        </w:rPr>
        <w:t xml:space="preserve"> zile lucrătoare  de la primirea notificării privind re</w:t>
      </w:r>
      <w:r>
        <w:rPr>
          <w:rFonts w:eastAsia="Times New Roman" w:cs="Times New Roman"/>
          <w:szCs w:val="24"/>
          <w:lang w:val="ro-RO"/>
        </w:rPr>
        <w:t>zultatul evaluării proiectului ş</w:t>
      </w:r>
      <w:r w:rsidRPr="00E64C46">
        <w:rPr>
          <w:rFonts w:eastAsia="Times New Roman" w:cs="Times New Roman"/>
          <w:szCs w:val="24"/>
          <w:lang w:val="ro-RO"/>
        </w:rPr>
        <w:t xml:space="preserve">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4B171C64" w14:textId="77777777" w:rsidR="006D21A5" w:rsidRDefault="006D21A5" w:rsidP="00442B8C">
      <w:pPr>
        <w:spacing w:before="0"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w:t>
      </w:r>
    </w:p>
    <w:p w14:paraId="50A904CA" w14:textId="77777777" w:rsidR="006D21A5" w:rsidRPr="00F279EC" w:rsidRDefault="006D21A5" w:rsidP="00442B8C">
      <w:pPr>
        <w:spacing w:before="0"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14:paraId="7F2998C3" w14:textId="77777777" w:rsidR="006D21A5" w:rsidRPr="00F279EC" w:rsidRDefault="006D21A5" w:rsidP="00442B8C">
      <w:pPr>
        <w:pStyle w:val="Default"/>
        <w:spacing w:line="276" w:lineRule="auto"/>
        <w:jc w:val="both"/>
        <w:rPr>
          <w:b/>
          <w:bCs/>
        </w:rPr>
      </w:pPr>
      <w:r w:rsidRPr="00F279EC">
        <w:rPr>
          <w:b/>
          <w:bCs/>
        </w:rPr>
        <w:t>IMPORTANT!</w:t>
      </w:r>
    </w:p>
    <w:p w14:paraId="79D679CE" w14:textId="77777777" w:rsidR="006D21A5" w:rsidRPr="00F279EC" w:rsidRDefault="006D21A5" w:rsidP="00442B8C">
      <w:pPr>
        <w:pStyle w:val="Default"/>
        <w:spacing w:line="276" w:lineRule="auto"/>
        <w:jc w:val="both"/>
      </w:pPr>
      <w:r>
        <w:rPr>
          <w:bCs/>
        </w:rPr>
        <w:t>R</w:t>
      </w:r>
      <w:r w:rsidRPr="00E64C46">
        <w:rPr>
          <w:bCs/>
        </w:rPr>
        <w:t xml:space="preserve">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14:paraId="340BD58A" w14:textId="77777777" w:rsidR="006D21A5" w:rsidRPr="00E64C46" w:rsidRDefault="006D21A5" w:rsidP="00442B8C">
      <w:pPr>
        <w:pStyle w:val="Heading3"/>
        <w:spacing w:before="0"/>
      </w:pPr>
      <w:bookmarkStart w:id="41" w:name="_Toc489008345"/>
      <w:bookmarkStart w:id="42" w:name="_Toc533695537"/>
      <w:r w:rsidRPr="00E64C46">
        <w:t>Modalitatea de desfășurare a procesului de selecție a proiectelor</w:t>
      </w:r>
      <w:bookmarkEnd w:id="41"/>
      <w:bookmarkEnd w:id="42"/>
    </w:p>
    <w:p w14:paraId="450BD2CB" w14:textId="77777777" w:rsidR="006D21A5" w:rsidRDefault="006D21A5" w:rsidP="00442B8C">
      <w:pPr>
        <w:autoSpaceDE w:val="0"/>
        <w:autoSpaceDN w:val="0"/>
        <w:adjustRightInd w:val="0"/>
        <w:spacing w:before="0"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 xml:space="preserve">Cap. XI al SDL </w:t>
      </w:r>
      <w:proofErr w:type="gramStart"/>
      <w:r w:rsidRPr="00E64C46">
        <w:rPr>
          <w:rFonts w:cs="Times New Roman"/>
          <w:i/>
          <w:iCs/>
          <w:szCs w:val="24"/>
        </w:rPr>
        <w:t>– ”</w:t>
      </w:r>
      <w:proofErr w:type="gramEnd"/>
      <w:r w:rsidRPr="00E64C46">
        <w:rPr>
          <w:rFonts w:cs="Times New Roman"/>
          <w:i/>
          <w:iCs/>
          <w:szCs w:val="24"/>
        </w:rPr>
        <w:t>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71A29068" w14:textId="77777777" w:rsidR="006D21A5" w:rsidRPr="00E64C46" w:rsidRDefault="006D21A5" w:rsidP="00442B8C">
      <w:pPr>
        <w:spacing w:before="0"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xml:space="preserve">, din care </w:t>
      </w:r>
      <w:r w:rsidRPr="00E64C46">
        <w:rPr>
          <w:rFonts w:cs="Times New Roman"/>
          <w:szCs w:val="24"/>
        </w:rPr>
        <w:lastRenderedPageBreak/>
        <w:t>peste 50% să fie din mediul privat şi societate civilă. Pentru soluționarea contestațiilor se va aplica, de</w:t>
      </w:r>
      <w:r>
        <w:rPr>
          <w:rFonts w:cs="Times New Roman"/>
          <w:szCs w:val="24"/>
        </w:rPr>
        <w:t xml:space="preserve"> </w:t>
      </w:r>
      <w:r w:rsidRPr="00E64C46">
        <w:rPr>
          <w:rFonts w:cs="Times New Roman"/>
          <w:szCs w:val="24"/>
        </w:rPr>
        <w:t>asem</w:t>
      </w:r>
      <w:r>
        <w:rPr>
          <w:rFonts w:cs="Times New Roman"/>
          <w:szCs w:val="24"/>
        </w:rPr>
        <w:t>enea, regula „dublului cvorum”.</w:t>
      </w:r>
    </w:p>
    <w:p w14:paraId="048ADDBF" w14:textId="77777777" w:rsidR="006D21A5" w:rsidRPr="00E64C46" w:rsidRDefault="006D21A5" w:rsidP="00442B8C">
      <w:pPr>
        <w:spacing w:before="0"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5E699485" w14:textId="77777777" w:rsidR="006D21A5" w:rsidRPr="00E64C46" w:rsidRDefault="006D21A5" w:rsidP="00442B8C">
      <w:pPr>
        <w:spacing w:before="0"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14:paraId="13738BA2" w14:textId="77777777" w:rsidR="006D21A5" w:rsidRPr="00E64C46" w:rsidRDefault="006D21A5" w:rsidP="00442B8C">
      <w:pPr>
        <w:spacing w:before="0" w:after="0"/>
        <w:rPr>
          <w:rFonts w:cs="Times New Roman"/>
          <w:szCs w:val="24"/>
          <w:lang w:val="ro-RO"/>
        </w:rPr>
      </w:pPr>
      <w:r w:rsidRPr="00E64C46">
        <w:rPr>
          <w:rFonts w:cs="Times New Roman"/>
          <w:szCs w:val="24"/>
          <w:lang w:val="ro-RO"/>
        </w:rPr>
        <w:t>După parcurgerea procedurii de selecţie, în conformitate cu Regulamentul de organizare şi funcţionare  a</w:t>
      </w:r>
      <w:r>
        <w:rPr>
          <w:rFonts w:cs="Times New Roman"/>
          <w:szCs w:val="24"/>
          <w:lang w:val="ro-RO"/>
        </w:rPr>
        <w:t>l</w:t>
      </w:r>
      <w:r w:rsidRPr="00E64C46">
        <w:rPr>
          <w:rFonts w:cs="Times New Roman"/>
          <w:szCs w:val="24"/>
          <w:lang w:val="ro-RO"/>
        </w:rPr>
        <w:t xml:space="preserve">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52C08D1C" w14:textId="77777777" w:rsidR="006D21A5" w:rsidRDefault="006D21A5" w:rsidP="00442B8C">
      <w:pPr>
        <w:spacing w:before="0"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3FF23B0C" w14:textId="77777777" w:rsidR="006D21A5" w:rsidRPr="00E64C46" w:rsidRDefault="006D21A5" w:rsidP="00442B8C">
      <w:pPr>
        <w:spacing w:before="0"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 Avizarea Raportului de selecție de către reprezentantul CDRJ reprezintă garanția faptului că procedura de selecție a proiectelor s-a desfășurat corespunzător și s-au respectat principiile de selecție din fișa măsurii, precum și condițiile de transparență care trebuiau asigurate de către GAL.</w:t>
      </w:r>
    </w:p>
    <w:p w14:paraId="4AD006F6" w14:textId="77777777" w:rsidR="006D21A5" w:rsidRPr="003F3E4A" w:rsidRDefault="006D21A5" w:rsidP="00442B8C">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29A7EFC6" w14:textId="77777777" w:rsidR="006D21A5" w:rsidRPr="00E64C46" w:rsidRDefault="006D21A5" w:rsidP="00442B8C">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14:paraId="2AA641B1" w14:textId="77777777" w:rsidR="006D21A5" w:rsidRPr="00E64C46" w:rsidRDefault="006D21A5" w:rsidP="00442B8C">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14:paraId="4732F712" w14:textId="77777777" w:rsidR="006D21A5" w:rsidRPr="00141680" w:rsidRDefault="006D21A5" w:rsidP="00442B8C">
      <w:pPr>
        <w:spacing w:before="0"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Pr>
          <w:rFonts w:cs="Times New Roman"/>
          <w:i/>
          <w:iCs/>
        </w:rPr>
        <w:t>ecție (avizare și publicitate).</w:t>
      </w:r>
      <w:r w:rsidR="00353A21">
        <w:rPr>
          <w:rFonts w:cs="Times New Roman"/>
          <w:i/>
          <w:iCs/>
        </w:rPr>
        <w:br w:type="page"/>
      </w:r>
    </w:p>
    <w:p w14:paraId="093D4A3B" w14:textId="77777777" w:rsidR="006D21A5" w:rsidRDefault="006D21A5" w:rsidP="00442B8C">
      <w:pPr>
        <w:pStyle w:val="Heading1"/>
        <w:spacing w:before="0"/>
      </w:pPr>
      <w:bookmarkStart w:id="43" w:name="_Toc533695538"/>
      <w:r w:rsidRPr="00421F43">
        <w:lastRenderedPageBreak/>
        <w:t xml:space="preserve">Capitolul 8. VALOAREA </w:t>
      </w:r>
      <w:proofErr w:type="gramStart"/>
      <w:r w:rsidRPr="00421F43">
        <w:t xml:space="preserve">SPRIJINULUI </w:t>
      </w:r>
      <w:r>
        <w:t xml:space="preserve"> </w:t>
      </w:r>
      <w:r w:rsidRPr="00421F43">
        <w:t>NERAMBURSABIL</w:t>
      </w:r>
      <w:bookmarkEnd w:id="43"/>
      <w:proofErr w:type="gramEnd"/>
    </w:p>
    <w:p w14:paraId="0F556100" w14:textId="77777777" w:rsidR="00551677" w:rsidRPr="00551677" w:rsidRDefault="00551677" w:rsidP="00551677"/>
    <w:p w14:paraId="5976ECE1" w14:textId="77777777" w:rsidR="006D21A5" w:rsidRDefault="006D21A5" w:rsidP="00442B8C">
      <w:pPr>
        <w:spacing w:before="0" w:after="0"/>
        <w:rPr>
          <w:rFonts w:cs="Times New Roman"/>
          <w:b/>
          <w:szCs w:val="24"/>
          <w:lang w:val="ro-RO"/>
        </w:rPr>
      </w:pPr>
      <w:r w:rsidRPr="00B673FD">
        <w:rPr>
          <w:rFonts w:cs="Times New Roman"/>
          <w:b/>
          <w:szCs w:val="24"/>
          <w:lang w:val="ro-RO"/>
        </w:rPr>
        <w:t>Sume (aplicabile) şi rata sprijinului</w:t>
      </w:r>
    </w:p>
    <w:p w14:paraId="426A5033" w14:textId="77777777" w:rsidR="00551677" w:rsidRDefault="00551677" w:rsidP="00551677">
      <w:pPr>
        <w:autoSpaceDE w:val="0"/>
        <w:autoSpaceDN w:val="0"/>
        <w:adjustRightInd w:val="0"/>
        <w:spacing w:before="0" w:after="0"/>
        <w:rPr>
          <w:rFonts w:cs="Times New Roman"/>
          <w:color w:val="000000"/>
          <w:szCs w:val="24"/>
        </w:rPr>
      </w:pPr>
      <w:r w:rsidRPr="00551677">
        <w:rPr>
          <w:rFonts w:cs="Times New Roman"/>
          <w:color w:val="000000"/>
          <w:szCs w:val="24"/>
        </w:rPr>
        <w:t>Valoarea</w:t>
      </w:r>
      <w:r w:rsidR="00AD44F7">
        <w:rPr>
          <w:rFonts w:cs="Times New Roman"/>
          <w:color w:val="000000"/>
          <w:szCs w:val="24"/>
        </w:rPr>
        <w:t xml:space="preserve"> max</w:t>
      </w:r>
      <w:r w:rsidR="00D2041E">
        <w:rPr>
          <w:rFonts w:cs="Times New Roman"/>
          <w:color w:val="000000"/>
          <w:szCs w:val="24"/>
        </w:rPr>
        <w:t xml:space="preserve">imă a sprijinului este </w:t>
      </w:r>
      <w:r w:rsidR="00D2041E" w:rsidRPr="005B498F">
        <w:rPr>
          <w:rFonts w:cs="Times New Roman"/>
          <w:color w:val="000000"/>
          <w:szCs w:val="24"/>
        </w:rPr>
        <w:t xml:space="preserve">de </w:t>
      </w:r>
      <w:r w:rsidR="00B13E68">
        <w:rPr>
          <w:rFonts w:cs="Times New Roman"/>
          <w:color w:val="000000"/>
          <w:szCs w:val="24"/>
        </w:rPr>
        <w:t>18.921,21</w:t>
      </w:r>
      <w:r w:rsidRPr="005B498F">
        <w:rPr>
          <w:rFonts w:cs="Times New Roman"/>
          <w:color w:val="000000"/>
          <w:szCs w:val="24"/>
        </w:rPr>
        <w:t>de euro.</w:t>
      </w:r>
    </w:p>
    <w:p w14:paraId="039393EA" w14:textId="77777777" w:rsidR="00551677" w:rsidRPr="00551677" w:rsidRDefault="00551677" w:rsidP="00551677">
      <w:pPr>
        <w:autoSpaceDE w:val="0"/>
        <w:autoSpaceDN w:val="0"/>
        <w:adjustRightInd w:val="0"/>
        <w:spacing w:before="0" w:after="0"/>
        <w:rPr>
          <w:rFonts w:cs="Times New Roman"/>
          <w:color w:val="000000"/>
          <w:szCs w:val="24"/>
        </w:rPr>
      </w:pPr>
    </w:p>
    <w:p w14:paraId="4F9E3440" w14:textId="77777777" w:rsidR="006D21A5" w:rsidRDefault="006D21A5" w:rsidP="00442B8C">
      <w:pPr>
        <w:autoSpaceDE w:val="0"/>
        <w:autoSpaceDN w:val="0"/>
        <w:adjustRightInd w:val="0"/>
        <w:spacing w:before="0" w:after="0"/>
        <w:rPr>
          <w:rFonts w:cs="Times New Roman"/>
          <w:b/>
          <w:bCs/>
          <w:color w:val="000000"/>
          <w:szCs w:val="24"/>
        </w:rPr>
      </w:pPr>
      <w:r w:rsidRPr="00B52C95">
        <w:rPr>
          <w:rFonts w:cs="Times New Roman"/>
          <w:b/>
          <w:bCs/>
          <w:color w:val="000000"/>
          <w:szCs w:val="24"/>
        </w:rPr>
        <w:t>Sprijinul public nerambursabil</w:t>
      </w:r>
    </w:p>
    <w:p w14:paraId="03475697" w14:textId="77777777" w:rsidR="000B16CF" w:rsidRPr="000B16CF" w:rsidRDefault="000B16CF" w:rsidP="000B16CF">
      <w:pPr>
        <w:autoSpaceDE w:val="0"/>
        <w:autoSpaceDN w:val="0"/>
        <w:adjustRightInd w:val="0"/>
        <w:spacing w:before="0" w:after="0"/>
        <w:rPr>
          <w:rFonts w:cs="Times New Roman"/>
          <w:color w:val="000000"/>
          <w:szCs w:val="24"/>
        </w:rPr>
      </w:pPr>
      <w:r w:rsidRPr="000B16CF">
        <w:rPr>
          <w:rFonts w:cs="Times New Roman"/>
          <w:color w:val="000000"/>
          <w:szCs w:val="24"/>
        </w:rPr>
        <w:t xml:space="preserve">Intensitatea ajutorului este de 100% </w:t>
      </w:r>
      <w:r w:rsidRPr="000B16CF">
        <w:rPr>
          <w:rFonts w:eastAsiaTheme="minorHAnsi" w:cs="Times New Roman"/>
          <w:b/>
          <w:bCs/>
          <w:color w:val="000000"/>
          <w:szCs w:val="24"/>
        </w:rPr>
        <w:t xml:space="preserve">din totalul cheltuielilor eligibile. </w:t>
      </w:r>
      <w:r w:rsidRPr="000B16CF">
        <w:rPr>
          <w:rFonts w:eastAsiaTheme="minorHAnsi" w:cs="Times New Roman"/>
          <w:color w:val="000000"/>
          <w:szCs w:val="24"/>
        </w:rPr>
        <w:t xml:space="preserve">Așa cum este prevăzut în capitolul de cheltuieli eligibile. </w:t>
      </w:r>
      <w:r w:rsidRPr="000B16CF">
        <w:rPr>
          <w:rFonts w:eastAsiaTheme="minorHAnsi" w:cs="Times New Roman"/>
          <w:i/>
          <w:iCs/>
          <w:color w:val="000000"/>
          <w:szCs w:val="24"/>
        </w:rPr>
        <w:t xml:space="preserve">În cazul în care planul de proiect include, de asemenea, acțiuni care sunt eligibile în cadrul altor măsuri </w:t>
      </w:r>
      <w:r w:rsidRPr="000B16CF">
        <w:rPr>
          <w:rFonts w:eastAsiaTheme="minorHAnsi" w:cs="Times New Roman"/>
          <w:color w:val="000000"/>
          <w:szCs w:val="24"/>
        </w:rPr>
        <w:t>(4.1/4.1a si/sau 4.2/4.2a)</w:t>
      </w:r>
      <w:r w:rsidRPr="000B16CF">
        <w:rPr>
          <w:rFonts w:eastAsiaTheme="minorHAnsi" w:cs="Times New Roman"/>
          <w:i/>
          <w:iCs/>
          <w:color w:val="000000"/>
          <w:szCs w:val="24"/>
        </w:rPr>
        <w:t xml:space="preserve">, atunci costurile sunt acoperite din submăsura 16.4, în conformitate cu rata maximă a ajutorului și sumele aplicabile în cadrul acelor măsuri. Cu toate acestea, valoarea maximă a cheltuielilor eligibile în cadrul altor măsuri nu va depăși valoarea maximă acordată în cadrul submăsurii 16.4. </w:t>
      </w:r>
    </w:p>
    <w:p w14:paraId="62D1A270" w14:textId="77777777" w:rsidR="00551677" w:rsidRPr="000B16CF" w:rsidRDefault="00551677" w:rsidP="000B16CF">
      <w:pPr>
        <w:autoSpaceDE w:val="0"/>
        <w:autoSpaceDN w:val="0"/>
        <w:adjustRightInd w:val="0"/>
        <w:spacing w:before="0" w:after="0"/>
        <w:rPr>
          <w:rFonts w:cs="Times New Roman"/>
          <w:color w:val="000000"/>
          <w:szCs w:val="24"/>
        </w:rPr>
      </w:pPr>
      <w:r w:rsidRPr="000B16CF">
        <w:rPr>
          <w:rFonts w:cs="Times New Roman"/>
          <w:color w:val="000000"/>
          <w:szCs w:val="24"/>
        </w:rPr>
        <w:t>Costurile de funcţionare a cooperării nu vor depăși 20% din valoarea maximă a sprijinului acordat pe proiect depus.</w:t>
      </w:r>
    </w:p>
    <w:p w14:paraId="1F519CC0" w14:textId="77777777" w:rsidR="00551677" w:rsidRPr="000B16CF" w:rsidRDefault="00551677" w:rsidP="000B16CF">
      <w:pPr>
        <w:autoSpaceDE w:val="0"/>
        <w:autoSpaceDN w:val="0"/>
        <w:adjustRightInd w:val="0"/>
        <w:spacing w:before="0" w:after="0"/>
        <w:rPr>
          <w:rFonts w:cs="Times New Roman"/>
          <w:color w:val="000000"/>
          <w:szCs w:val="24"/>
        </w:rPr>
      </w:pPr>
      <w:r w:rsidRPr="000B16CF">
        <w:rPr>
          <w:rFonts w:cs="Times New Roman"/>
          <w:color w:val="000000"/>
          <w:szCs w:val="24"/>
        </w:rPr>
        <w:t>Toate costurile sunt acoperite de această măsură ca o valoare globală.</w:t>
      </w:r>
    </w:p>
    <w:p w14:paraId="18F7381C" w14:textId="77777777" w:rsidR="00551677" w:rsidRPr="000B16CF" w:rsidRDefault="00551677" w:rsidP="000B16CF">
      <w:pPr>
        <w:autoSpaceDE w:val="0"/>
        <w:autoSpaceDN w:val="0"/>
        <w:adjustRightInd w:val="0"/>
        <w:spacing w:before="0" w:after="0"/>
        <w:rPr>
          <w:rFonts w:cs="Times New Roman"/>
          <w:color w:val="000000"/>
          <w:szCs w:val="24"/>
        </w:rPr>
      </w:pPr>
      <w:r w:rsidRPr="000B16CF">
        <w:rPr>
          <w:rFonts w:cs="Times New Roman"/>
          <w:color w:val="000000"/>
          <w:szCs w:val="24"/>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p>
    <w:p w14:paraId="5F305327" w14:textId="77777777" w:rsidR="00551677" w:rsidRPr="000B16CF" w:rsidRDefault="00551677" w:rsidP="000B16CF">
      <w:pPr>
        <w:autoSpaceDE w:val="0"/>
        <w:autoSpaceDN w:val="0"/>
        <w:adjustRightInd w:val="0"/>
        <w:spacing w:before="0" w:after="0" w:line="240" w:lineRule="auto"/>
        <w:rPr>
          <w:rFonts w:eastAsiaTheme="minorHAnsi" w:cs="Times New Roman"/>
          <w:color w:val="000000"/>
          <w:szCs w:val="24"/>
        </w:rPr>
      </w:pPr>
      <w:r w:rsidRPr="000B16CF">
        <w:rPr>
          <w:rFonts w:eastAsiaTheme="minorHAnsi" w:cs="Times New Roman"/>
          <w:b/>
          <w:bCs/>
          <w:color w:val="000000"/>
          <w:szCs w:val="24"/>
        </w:rPr>
        <w:t xml:space="preserve">ATENȚIE! </w:t>
      </w:r>
    </w:p>
    <w:p w14:paraId="5BF2D5DC" w14:textId="77777777" w:rsidR="00943ED4" w:rsidRPr="00551677" w:rsidRDefault="00551677" w:rsidP="000B16CF">
      <w:pPr>
        <w:autoSpaceDE w:val="0"/>
        <w:autoSpaceDN w:val="0"/>
        <w:adjustRightInd w:val="0"/>
        <w:spacing w:before="0" w:after="0"/>
        <w:rPr>
          <w:rFonts w:cs="Times New Roman"/>
          <w:color w:val="000000"/>
          <w:szCs w:val="24"/>
        </w:rPr>
      </w:pPr>
      <w:r w:rsidRPr="000B16CF">
        <w:rPr>
          <w:rFonts w:eastAsiaTheme="minorHAnsi" w:cs="Times New Roman"/>
          <w:b/>
          <w:bCs/>
          <w:color w:val="000000"/>
          <w:szCs w:val="24"/>
        </w:rPr>
        <w:t>În situaţia în care neîndeplinirea obligaţiilor contractuale afectează eligibilitatea proiectului sau condiţiile de selectare care ar fi determinat nefinanțarea acestuia, recuperarea sprijinului financiar se realizează integral.</w:t>
      </w:r>
      <w:r w:rsidRPr="00551677">
        <w:rPr>
          <w:rFonts w:ascii="Calibri" w:eastAsiaTheme="minorHAnsi" w:hAnsi="Calibri" w:cs="Calibri"/>
          <w:b/>
          <w:bCs/>
          <w:color w:val="000000"/>
          <w:sz w:val="23"/>
          <w:szCs w:val="23"/>
        </w:rPr>
        <w:t xml:space="preserve"> </w:t>
      </w:r>
      <w:r w:rsidR="00943ED4" w:rsidRPr="00943ED4">
        <w:rPr>
          <w:bCs/>
          <w:szCs w:val="24"/>
        </w:rPr>
        <w:br w:type="page"/>
      </w:r>
    </w:p>
    <w:p w14:paraId="0E0338D5" w14:textId="77777777" w:rsidR="006D21A5" w:rsidRDefault="006D21A5" w:rsidP="00442B8C">
      <w:pPr>
        <w:pStyle w:val="Heading1"/>
        <w:spacing w:before="0"/>
        <w:rPr>
          <w:lang w:val="ro-RO"/>
        </w:rPr>
      </w:pPr>
      <w:bookmarkStart w:id="44" w:name="_Toc533695539"/>
      <w:r w:rsidRPr="005F6CC7">
        <w:rPr>
          <w:lang w:val="ro-RO"/>
        </w:rPr>
        <w:lastRenderedPageBreak/>
        <w:t xml:space="preserve">Capitolul 9. COMPLETAREA, </w:t>
      </w:r>
      <w:r>
        <w:rPr>
          <w:lang w:val="ro-RO"/>
        </w:rPr>
        <w:t>DEPUNEREA Ș</w:t>
      </w:r>
      <w:r w:rsidRPr="005F6CC7">
        <w:rPr>
          <w:lang w:val="ro-RO"/>
        </w:rPr>
        <w:t>I VERIFICAREA DOSARULUI CERERII DE FINANTARE</w:t>
      </w:r>
      <w:bookmarkEnd w:id="44"/>
    </w:p>
    <w:p w14:paraId="2CA80A0A" w14:textId="77777777" w:rsidR="006D21A5" w:rsidRPr="00E64C46" w:rsidRDefault="006D21A5" w:rsidP="00442B8C">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Pr>
          <w:i/>
          <w:iCs/>
        </w:rPr>
        <w:t>D</w:t>
      </w:r>
      <w:r w:rsidRPr="00E64C46">
        <w:rPr>
          <w:i/>
          <w:iCs/>
        </w:rPr>
        <w:t xml:space="preserve">ocumentele necesare întocmirii cererii de finanţare </w:t>
      </w:r>
      <w:r w:rsidRPr="00E64C46">
        <w:t xml:space="preserve">din prezentul Ghid, legate într-un singur dosar, astfel încât să nu permită detaşarea şi / sau înlocuirea acestora. </w:t>
      </w:r>
    </w:p>
    <w:p w14:paraId="4595E01F" w14:textId="77777777" w:rsidR="006D21A5" w:rsidRPr="00E64C46" w:rsidRDefault="006D21A5" w:rsidP="00442B8C">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1" w:history="1">
        <w:r w:rsidRPr="00E64C46">
          <w:rPr>
            <w:rStyle w:val="Hyperlink"/>
          </w:rPr>
          <w:t>www.galtovishat.ro</w:t>
        </w:r>
      </w:hyperlink>
    </w:p>
    <w:p w14:paraId="21C3F1D6" w14:textId="77777777" w:rsidR="006D21A5" w:rsidRPr="004059EF" w:rsidRDefault="006D21A5" w:rsidP="00442B8C">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14:paraId="752159C8" w14:textId="77777777" w:rsidR="006D21A5" w:rsidRPr="00E64C46" w:rsidRDefault="006D21A5" w:rsidP="00442B8C">
      <w:pPr>
        <w:pStyle w:val="Heading2"/>
        <w:spacing w:before="0"/>
      </w:pPr>
      <w:r w:rsidRPr="00E64C46">
        <w:t xml:space="preserve"> </w:t>
      </w:r>
      <w:bookmarkStart w:id="45" w:name="_Toc489008348"/>
      <w:bookmarkStart w:id="46" w:name="_Toc533695540"/>
      <w:r w:rsidRPr="00E64C46">
        <w:t>Completarea Cererii de Finanțare</w:t>
      </w:r>
      <w:bookmarkEnd w:id="45"/>
      <w:bookmarkEnd w:id="46"/>
      <w:r w:rsidRPr="00E64C46">
        <w:t xml:space="preserve"> </w:t>
      </w:r>
    </w:p>
    <w:p w14:paraId="1B7E52F5" w14:textId="77777777" w:rsidR="006D21A5" w:rsidRPr="00E64C46" w:rsidRDefault="006D21A5" w:rsidP="00442B8C">
      <w:pPr>
        <w:pStyle w:val="Default"/>
        <w:spacing w:line="276" w:lineRule="auto"/>
        <w:jc w:val="both"/>
      </w:pPr>
      <w:r w:rsidRPr="00E64C46">
        <w:t xml:space="preserve">Completarea Cererii de Finanţare, inclusiv </w:t>
      </w:r>
      <w:proofErr w:type="gramStart"/>
      <w:r w:rsidRPr="00E64C46">
        <w:t>a</w:t>
      </w:r>
      <w:proofErr w:type="gramEnd"/>
      <w:r w:rsidRPr="00E64C46">
        <w:t xml:space="preserve">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584139E0"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14:paraId="59561B0B" w14:textId="77777777" w:rsidR="006D21A5" w:rsidRPr="00E64C46" w:rsidRDefault="006D21A5" w:rsidP="00442B8C">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14:paraId="57585893" w14:textId="77777777" w:rsidR="006D21A5" w:rsidRPr="00E64C46" w:rsidRDefault="006D21A5" w:rsidP="00442B8C">
      <w:pPr>
        <w:pStyle w:val="Default"/>
        <w:spacing w:line="276" w:lineRule="auto"/>
        <w:jc w:val="both"/>
      </w:pPr>
      <w:r w:rsidRPr="00E64C46">
        <w:t xml:space="preserve">Cererea de Finanţare trebuie redactată pe calculator, în limba română. Nu sunt acceptate Cereri de Finanţare completate de mână. </w:t>
      </w:r>
    </w:p>
    <w:p w14:paraId="734AE899" w14:textId="77777777" w:rsidR="006D21A5" w:rsidRPr="00E64C46" w:rsidRDefault="006D21A5" w:rsidP="00442B8C">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14:paraId="1BCA36B0" w14:textId="77777777" w:rsidR="006D21A5" w:rsidRPr="00E64C46" w:rsidRDefault="006D21A5" w:rsidP="00442B8C">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6D21A5" w:rsidRPr="00E64C46" w14:paraId="74847F6C" w14:textId="77777777" w:rsidTr="009174D9">
        <w:tc>
          <w:tcPr>
            <w:tcW w:w="1526" w:type="dxa"/>
          </w:tcPr>
          <w:p w14:paraId="37A0B037" w14:textId="77777777" w:rsidR="006D21A5" w:rsidRPr="00E64C46" w:rsidRDefault="006D21A5" w:rsidP="00442B8C">
            <w:pPr>
              <w:pStyle w:val="Default"/>
              <w:spacing w:line="276" w:lineRule="auto"/>
              <w:jc w:val="both"/>
            </w:pPr>
            <w:r w:rsidRPr="00E64C46">
              <w:t>Nr.crt.</w:t>
            </w:r>
          </w:p>
        </w:tc>
        <w:tc>
          <w:tcPr>
            <w:tcW w:w="4961" w:type="dxa"/>
          </w:tcPr>
          <w:p w14:paraId="2A950340" w14:textId="77777777" w:rsidR="006D21A5" w:rsidRPr="00E64C46" w:rsidRDefault="006D21A5" w:rsidP="00442B8C">
            <w:pPr>
              <w:pStyle w:val="Default"/>
              <w:spacing w:line="276" w:lineRule="auto"/>
              <w:jc w:val="both"/>
            </w:pPr>
            <w:r w:rsidRPr="00E64C46">
              <w:t>Titlul documentului</w:t>
            </w:r>
          </w:p>
        </w:tc>
        <w:tc>
          <w:tcPr>
            <w:tcW w:w="3089" w:type="dxa"/>
          </w:tcPr>
          <w:p w14:paraId="31AA7CDA" w14:textId="77777777" w:rsidR="006D21A5" w:rsidRPr="00E64C46" w:rsidRDefault="006D21A5" w:rsidP="00442B8C">
            <w:pPr>
              <w:pStyle w:val="Default"/>
              <w:spacing w:line="276" w:lineRule="auto"/>
              <w:jc w:val="both"/>
            </w:pPr>
            <w:r w:rsidRPr="00E64C46">
              <w:t xml:space="preserve">Nr. pagini (de la .... până la ....) </w:t>
            </w:r>
          </w:p>
        </w:tc>
      </w:tr>
    </w:tbl>
    <w:p w14:paraId="1A195656" w14:textId="77777777" w:rsidR="006D21A5" w:rsidRDefault="006D21A5" w:rsidP="00442B8C">
      <w:pPr>
        <w:pStyle w:val="Default"/>
        <w:spacing w:line="276" w:lineRule="auto"/>
        <w:jc w:val="both"/>
      </w:pPr>
    </w:p>
    <w:p w14:paraId="5911DDB5" w14:textId="77777777" w:rsidR="006D21A5" w:rsidRPr="00E64C46" w:rsidRDefault="006D21A5" w:rsidP="00442B8C">
      <w:pPr>
        <w:pStyle w:val="Default"/>
        <w:spacing w:line="276" w:lineRule="auto"/>
        <w:jc w:val="both"/>
      </w:pPr>
      <w:r w:rsidRPr="00E64C46">
        <w:t xml:space="preserve">Dosarul Cererii de Finanțare va fi legat, sigilat şi numerotat manual de la </w:t>
      </w:r>
      <w:proofErr w:type="gramStart"/>
      <w:r w:rsidRPr="00E64C46">
        <w:t>,,1</w:t>
      </w:r>
      <w:proofErr w:type="gramEnd"/>
      <w:r w:rsidRPr="00E64C46">
        <w:t>”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w:t>
      </w:r>
      <w:proofErr w:type="gramStart"/>
      <w:r w:rsidRPr="00E64C46">
        <w:t>: ,,</w:t>
      </w:r>
      <w:proofErr w:type="gramEnd"/>
      <w:r w:rsidRPr="00E64C46">
        <w:t xml:space="preserve">Acest dosar conţine ……. pagini, numerotate de la 1 la …….”. </w:t>
      </w:r>
    </w:p>
    <w:p w14:paraId="1D735900" w14:textId="77777777" w:rsidR="006D21A5" w:rsidRPr="00E64C46" w:rsidRDefault="006D21A5" w:rsidP="00442B8C">
      <w:pPr>
        <w:pStyle w:val="Default"/>
        <w:spacing w:line="276" w:lineRule="auto"/>
        <w:jc w:val="both"/>
        <w:rPr>
          <w:b/>
          <w:bCs/>
          <w:i/>
          <w:iCs/>
        </w:rPr>
      </w:pPr>
      <w:r w:rsidRPr="00E64C46">
        <w:t xml:space="preserve">Cererea de Finanţare trebuie completată într-un mod clar şi coerent pentru </w:t>
      </w:r>
      <w:proofErr w:type="gramStart"/>
      <w:r w:rsidRPr="00E64C46">
        <w:t>a</w:t>
      </w:r>
      <w:proofErr w:type="gramEnd"/>
      <w:r w:rsidRPr="00E64C46">
        <w:t xml:space="preserve"> înlesni procesul de evaluare a acesteia. În acest sens, se vor furniza numai informaţiile necesare şi relevante, care vor preciza modul în care va fi atins scopul proiectului, avantajele ce vor rezulta din </w:t>
      </w:r>
      <w:r w:rsidRPr="00E64C46">
        <w:lastRenderedPageBreak/>
        <w:t>implementarea a</w:t>
      </w:r>
      <w:r>
        <w:t>cestuia şi în ce măsură</w:t>
      </w:r>
      <w:r w:rsidRPr="00E64C46">
        <w:t xml:space="preserve"> proiectul contribuie la realizarea obiectivelor Strategiei de Dezvoltare Locală Tovishat.</w:t>
      </w:r>
      <w:r w:rsidRPr="00E64C46">
        <w:rPr>
          <w:b/>
          <w:bCs/>
          <w:i/>
          <w:iCs/>
        </w:rPr>
        <w:t xml:space="preserve"> </w:t>
      </w:r>
    </w:p>
    <w:p w14:paraId="6D2A0C38" w14:textId="77777777" w:rsidR="009B6E66" w:rsidRDefault="006D21A5" w:rsidP="00442B8C">
      <w:pPr>
        <w:pStyle w:val="Default"/>
        <w:spacing w:line="276" w:lineRule="auto"/>
        <w:jc w:val="both"/>
      </w:pPr>
      <w:proofErr w:type="gramStart"/>
      <w:r w:rsidRPr="009B6E66">
        <w:rPr>
          <w:b/>
        </w:rPr>
        <w:t>Atenţie !</w:t>
      </w:r>
      <w:proofErr w:type="gramEnd"/>
    </w:p>
    <w:p w14:paraId="0123BB88" w14:textId="77777777" w:rsidR="006D21A5" w:rsidRPr="003E50D3" w:rsidRDefault="006D21A5" w:rsidP="00442B8C">
      <w:pPr>
        <w:pStyle w:val="Default"/>
        <w:spacing w:line="276" w:lineRule="auto"/>
        <w:jc w:val="both"/>
      </w:pPr>
      <w:r w:rsidRPr="003E50D3">
        <w:t xml:space="preserve">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w:t>
      </w:r>
      <w:proofErr w:type="gramStart"/>
      <w:r w:rsidRPr="003E50D3">
        <w:t>sus )</w:t>
      </w:r>
      <w:proofErr w:type="gramEnd"/>
      <w:r w:rsidRPr="003E50D3">
        <w:t>. Completarea celor două anexe la Cererea de Finanţare este obligatorie.</w:t>
      </w:r>
    </w:p>
    <w:p w14:paraId="52DDF532" w14:textId="77777777" w:rsidR="009B6E66" w:rsidRPr="009B6E66" w:rsidRDefault="003E50D3" w:rsidP="00442B8C">
      <w:pPr>
        <w:pStyle w:val="Default"/>
        <w:spacing w:line="276" w:lineRule="auto"/>
        <w:jc w:val="both"/>
        <w:rPr>
          <w:b/>
        </w:rPr>
      </w:pPr>
      <w:r w:rsidRPr="009B6E66">
        <w:rPr>
          <w:b/>
        </w:rPr>
        <w:t>Atenție!</w:t>
      </w:r>
    </w:p>
    <w:p w14:paraId="28146020" w14:textId="48750CC4" w:rsidR="008A0DE6" w:rsidRPr="0062677C" w:rsidRDefault="003E50D3" w:rsidP="00442B8C">
      <w:pPr>
        <w:pStyle w:val="Default"/>
        <w:spacing w:line="276" w:lineRule="auto"/>
        <w:jc w:val="both"/>
      </w:pPr>
      <w:r w:rsidRPr="003E50D3">
        <w:t xml:space="preserve"> Având în vedere prevederile Regulamentului (UE) 2016/6</w:t>
      </w:r>
      <w:r>
        <w:t xml:space="preserve">79 al Parlamentului European și </w:t>
      </w:r>
      <w:r w:rsidRPr="003E50D3">
        <w:t xml:space="preserve">al Consiliului din 27 aprilie 2016 privind protecția persoanelor fizice </w:t>
      </w:r>
      <w:r>
        <w:t xml:space="preserve">în ceea ce privește prelucrarea </w:t>
      </w:r>
      <w:r w:rsidRPr="003E50D3">
        <w:t>datelor cu caracter personal și privind libera circulație a a</w:t>
      </w:r>
      <w:r>
        <w:t xml:space="preserve">cestor date și de abrogare a Directivei </w:t>
      </w:r>
      <w:r w:rsidRPr="003E50D3">
        <w:t>95/46/CE (Regulamentul general privind protecția datelor), începâ</w:t>
      </w:r>
      <w:r>
        <w:t xml:space="preserve">nd cu data de 25 mai a.c, toate </w:t>
      </w:r>
      <w:r w:rsidRPr="003E50D3">
        <w:t>Cererile de finanțare depuse la AFIR, trebuie să fie însoțite de ”Declarație privind</w:t>
      </w:r>
      <w:r>
        <w:t xml:space="preserve"> acceptul pentru </w:t>
      </w:r>
      <w:r w:rsidRPr="003E50D3">
        <w:t>utilizarea datelor</w:t>
      </w:r>
      <w:r w:rsidR="008F2172">
        <w:t xml:space="preserve"> cu caracter personal”, Anexa 9</w:t>
      </w:r>
      <w:r w:rsidRPr="003E50D3">
        <w:t xml:space="preserve"> la prezentul G</w:t>
      </w:r>
      <w:r>
        <w:t xml:space="preserve">hid, semnată și datată de </w:t>
      </w:r>
      <w:bookmarkStart w:id="47" w:name="_GoBack"/>
      <w:r>
        <w:t xml:space="preserve">către </w:t>
      </w:r>
      <w:r w:rsidRPr="003E50D3">
        <w:t>reprezentantul legal al solicitantului.</w:t>
      </w:r>
    </w:p>
    <w:bookmarkEnd w:id="47"/>
    <w:p w14:paraId="30B86C37" w14:textId="77777777" w:rsidR="006D21A5" w:rsidRPr="007B01A7" w:rsidRDefault="006D21A5" w:rsidP="00442B8C">
      <w:pPr>
        <w:pStyle w:val="Heading2"/>
        <w:spacing w:before="0"/>
      </w:pPr>
      <w:r w:rsidRPr="00E64C46">
        <w:t xml:space="preserve"> </w:t>
      </w:r>
      <w:bookmarkStart w:id="48" w:name="_Toc489008349"/>
      <w:bookmarkStart w:id="49" w:name="_Toc533695541"/>
      <w:r w:rsidRPr="00E64C46">
        <w:t>Depunerea dosarului Cererii de Finanțare</w:t>
      </w:r>
      <w:bookmarkEnd w:id="48"/>
      <w:bookmarkEnd w:id="49"/>
    </w:p>
    <w:p w14:paraId="2E1C437D" w14:textId="77777777" w:rsidR="006D21A5" w:rsidRPr="00E64C46" w:rsidRDefault="006D21A5" w:rsidP="00442B8C">
      <w:pPr>
        <w:pStyle w:val="Default"/>
        <w:spacing w:line="276" w:lineRule="auto"/>
        <w:jc w:val="both"/>
      </w:pPr>
      <w:r w:rsidRPr="00E64C46">
        <w:rPr>
          <w:bCs/>
        </w:rPr>
        <w:t>Solicitantul trebuie să</w:t>
      </w:r>
      <w:r>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w:t>
      </w:r>
      <w:r>
        <w:rPr>
          <w:bCs/>
        </w:rPr>
        <w:t>le originale (pentru care a ataş</w:t>
      </w:r>
      <w:r w:rsidRPr="00E64C46">
        <w:rPr>
          <w:bCs/>
        </w:rPr>
        <w:t>at copii în dosarul original)</w:t>
      </w:r>
      <w:r>
        <w:rPr>
          <w:bCs/>
        </w:rPr>
        <w:t xml:space="preserve"> la sediul Gal Tovishat din loc</w:t>
      </w:r>
      <w:r w:rsidRPr="00E64C46">
        <w:rPr>
          <w:bCs/>
        </w:rPr>
        <w:t>.</w:t>
      </w:r>
      <w:r w:rsidR="00D8151A">
        <w:rPr>
          <w:bCs/>
        </w:rPr>
        <w:t>Panic, nr.1/S</w:t>
      </w:r>
      <w:r>
        <w:rPr>
          <w:bCs/>
        </w:rPr>
        <w:t>, com</w:t>
      </w:r>
      <w:r w:rsidR="002143C0">
        <w:rPr>
          <w:bCs/>
        </w:rPr>
        <w:t>una Hereclean</w:t>
      </w:r>
      <w:r>
        <w:rPr>
          <w:bCs/>
        </w:rPr>
        <w:t>, jud.Sălaj.</w:t>
      </w:r>
      <w:r w:rsidRPr="00E64C46">
        <w:rPr>
          <w:bCs/>
        </w:rPr>
        <w:t xml:space="preserve"> </w:t>
      </w:r>
    </w:p>
    <w:p w14:paraId="0D55CD28" w14:textId="77777777" w:rsidR="006D21A5" w:rsidRPr="00E64C46" w:rsidRDefault="006D21A5" w:rsidP="00442B8C">
      <w:pPr>
        <w:pStyle w:val="Default"/>
        <w:spacing w:line="276" w:lineRule="auto"/>
        <w:jc w:val="both"/>
      </w:pPr>
      <w:r w:rsidRPr="00E64C46">
        <w:rPr>
          <w:bCs/>
        </w:rPr>
        <w:t xml:space="preserve">Exemplarele vor fi marcate clar, </w:t>
      </w:r>
      <w:r>
        <w:rPr>
          <w:bCs/>
        </w:rPr>
        <w:t>pe coperta, în partea superioară</w:t>
      </w:r>
      <w:r w:rsidRPr="00E64C46">
        <w:rPr>
          <w:bCs/>
        </w:rPr>
        <w:t xml:space="preserve"> dreapta, cu „ORIGINAL”, respectiv „</w:t>
      </w:r>
      <w:proofErr w:type="gramStart"/>
      <w:r w:rsidRPr="00E64C46">
        <w:rPr>
          <w:bCs/>
        </w:rPr>
        <w:t>COPIE ”</w:t>
      </w:r>
      <w:proofErr w:type="gramEnd"/>
      <w:r w:rsidRPr="00E64C46">
        <w:rPr>
          <w:bCs/>
        </w:rPr>
        <w:t xml:space="preserve"> </w:t>
      </w:r>
    </w:p>
    <w:p w14:paraId="2FAC3A98" w14:textId="77777777" w:rsidR="009B6E66" w:rsidRDefault="006D21A5" w:rsidP="00442B8C">
      <w:pPr>
        <w:pStyle w:val="Default"/>
        <w:spacing w:line="276" w:lineRule="auto"/>
        <w:jc w:val="both"/>
        <w:rPr>
          <w:b/>
          <w:bCs/>
          <w:i/>
        </w:rPr>
      </w:pPr>
      <w:r w:rsidRPr="00E64C46">
        <w:rPr>
          <w:b/>
          <w:bCs/>
          <w:i/>
        </w:rPr>
        <w:t>ATENŢIE!</w:t>
      </w:r>
    </w:p>
    <w:p w14:paraId="7D50A27F" w14:textId="77777777" w:rsidR="006D21A5" w:rsidRPr="00E64C46" w:rsidRDefault="006D21A5" w:rsidP="00442B8C">
      <w:pPr>
        <w:pStyle w:val="Default"/>
        <w:spacing w:line="276" w:lineRule="auto"/>
        <w:jc w:val="both"/>
        <w:rPr>
          <w:i/>
        </w:rPr>
      </w:pPr>
      <w:r w:rsidRPr="00E64C46">
        <w:rPr>
          <w:b/>
          <w:bCs/>
          <w:i/>
        </w:rPr>
        <w:t xml:space="preserv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14:paraId="1976D4B4" w14:textId="77777777" w:rsidR="006D21A5" w:rsidRPr="00E64C46" w:rsidRDefault="006D21A5" w:rsidP="00442B8C">
      <w:pPr>
        <w:pStyle w:val="Default"/>
        <w:spacing w:line="276" w:lineRule="auto"/>
        <w:jc w:val="both"/>
      </w:pPr>
      <w:r w:rsidRPr="00E64C46">
        <w:t xml:space="preserve">Denumirile fişierelor nu trebuie să conţină caractere de genul: “~ " # % &amp; * : &lt; </w:t>
      </w:r>
      <w:proofErr w:type="gramStart"/>
      <w:r w:rsidRPr="00E64C46">
        <w:t>&gt; ?</w:t>
      </w:r>
      <w:proofErr w:type="gramEnd"/>
      <w:r w:rsidRPr="00E64C46">
        <w:t xml:space="preserve"> / \ </w:t>
      </w:r>
      <w:proofErr w:type="gramStart"/>
      <w:r w:rsidRPr="00E64C46">
        <w:t>{ |</w:t>
      </w:r>
      <w:proofErr w:type="gramEnd"/>
      <w:r w:rsidRPr="00E64C46">
        <w:t xml:space="preserve"> }”, nu trebuie să conţină două puncte succesive “..”. Numărul maxim de caractere ale denumirii unui fişier nu trebuie să fie mai mare de 128, iar numărul maxim de caractere ale denumirii unui director de pe CD nu trebuie să fie mai mare de 128 de caractere. </w:t>
      </w:r>
    </w:p>
    <w:p w14:paraId="7ECACCE3" w14:textId="77777777" w:rsidR="006D21A5" w:rsidRPr="00E64C46" w:rsidRDefault="006D21A5" w:rsidP="00442B8C">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14:paraId="452315F4" w14:textId="77777777" w:rsidR="006D21A5" w:rsidRDefault="006D21A5" w:rsidP="00442B8C">
      <w:pPr>
        <w:pStyle w:val="Default"/>
        <w:spacing w:line="276" w:lineRule="auto"/>
        <w:jc w:val="both"/>
      </w:pPr>
      <w:r w:rsidRPr="00E64C46">
        <w:lastRenderedPageBreak/>
        <w:t>Pentru acele documente originale care ramân în posesia solicitantului,</w:t>
      </w:r>
      <w:r>
        <w:t xml:space="preserve"> (ex: act de proprietate, bilanţ contabil vizat de administraţia financiară</w:t>
      </w:r>
      <w:r w:rsidRPr="00E64C46">
        <w:t>), copiile din dosarul o</w:t>
      </w:r>
      <w:r>
        <w:t>riginal trebuie să conțină menţ</w:t>
      </w:r>
      <w:r w:rsidRPr="00E64C46">
        <w:t>iun</w:t>
      </w:r>
      <w:r>
        <w:t>ea „Conform cu originalul” și să</w:t>
      </w:r>
      <w:r w:rsidRPr="00E64C46">
        <w:t xml:space="preserve"> fie semnate de către responsabilul legal al solicitantului. </w:t>
      </w:r>
    </w:p>
    <w:p w14:paraId="6E0E0449" w14:textId="77777777" w:rsidR="00876433" w:rsidRPr="00876433" w:rsidRDefault="00876433" w:rsidP="00442B8C">
      <w:pPr>
        <w:pStyle w:val="Default"/>
        <w:spacing w:line="276" w:lineRule="auto"/>
        <w:jc w:val="both"/>
      </w:pPr>
      <w:r w:rsidRPr="00876433">
        <w:t>Documentele justificative necesare la momentul depunerii Cererii de finanțare vor fi bifate căsuţele corespunzătoare documentelor justificative din cadrul Punctului E al Cererii de finanțare, LISTA DOCUMENTELOR ANEXATE P</w:t>
      </w:r>
      <w:r w:rsidR="000B16CF">
        <w:t>ROIECTELOR AFERENTE SUBMĂSURII 16.4</w:t>
      </w:r>
      <w:r w:rsidRPr="00876433">
        <w:t>, din coloana DOCUMENTE DEPUSE LA CEREREA DE FINANȚARE, iar pentru cele obligatoriu a fi depuse după publicarea Raportului de selecţie, vor fi bifate căsuţele corespunzătoare documentelor justificative din coloana DOCUMENTE DEPUSE LA MOMENTUL CONTRACTĂRII.</w:t>
      </w:r>
    </w:p>
    <w:p w14:paraId="2AC74BC6" w14:textId="77777777" w:rsidR="006D21A5" w:rsidRPr="00E64C46" w:rsidRDefault="006D21A5" w:rsidP="00442B8C">
      <w:pPr>
        <w:pStyle w:val="Default"/>
        <w:spacing w:line="276" w:lineRule="auto"/>
        <w:jc w:val="both"/>
      </w:pPr>
      <w:r w:rsidRPr="00E64C46">
        <w:rPr>
          <w:b/>
          <w:bCs/>
        </w:rPr>
        <w:t>Dosarele Cererilor de Fina</w:t>
      </w:r>
      <w:r>
        <w:rPr>
          <w:b/>
          <w:bCs/>
        </w:rPr>
        <w:t>nţare sunt depuse personal de că</w:t>
      </w:r>
      <w:r w:rsidRPr="00E64C46">
        <w:rPr>
          <w:b/>
          <w:bCs/>
        </w:rPr>
        <w:t xml:space="preserve">tre responsabilul legal, aşa cum este precizat în formularul Cererii de Finanţare sau de către un împuternicit, prin procura legalizată (în original) al responsabilului legal. </w:t>
      </w:r>
    </w:p>
    <w:p w14:paraId="3AB2AA18" w14:textId="77777777" w:rsidR="006D21A5" w:rsidRPr="00E64C46" w:rsidRDefault="006D21A5" w:rsidP="00442B8C">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14:paraId="73343947" w14:textId="77777777" w:rsidR="006D21A5" w:rsidRDefault="006D21A5" w:rsidP="00442B8C">
      <w:pPr>
        <w:pStyle w:val="Default"/>
        <w:spacing w:line="276" w:lineRule="auto"/>
        <w:jc w:val="both"/>
      </w:pPr>
      <w:r w:rsidRPr="00E64C46">
        <w:t>Responsabilitatea completării cererii de finanțare în conformitate cu Ghidul de impleme</w:t>
      </w:r>
      <w:r>
        <w:t xml:space="preserve">ntare aparține solicitantului. </w:t>
      </w:r>
    </w:p>
    <w:p w14:paraId="35863B79" w14:textId="77777777" w:rsidR="006D21A5" w:rsidRPr="00E64C46" w:rsidRDefault="006D21A5" w:rsidP="00442B8C">
      <w:pPr>
        <w:pStyle w:val="Heading2"/>
        <w:spacing w:before="0"/>
      </w:pPr>
      <w:bookmarkStart w:id="50" w:name="_Toc489008350"/>
      <w:bookmarkStart w:id="51" w:name="_Toc533695542"/>
      <w:r w:rsidRPr="00E64C46">
        <w:t>Verificarea dosarului Cererii de Finanțare de GAL Tovishat</w:t>
      </w:r>
      <w:bookmarkEnd w:id="50"/>
      <w:bookmarkEnd w:id="51"/>
      <w:r w:rsidRPr="00E64C46">
        <w:t xml:space="preserve"> </w:t>
      </w:r>
    </w:p>
    <w:p w14:paraId="79A47356" w14:textId="77777777" w:rsidR="006D21A5" w:rsidRPr="00E64C46" w:rsidRDefault="006D21A5" w:rsidP="00442B8C">
      <w:pPr>
        <w:pStyle w:val="Default"/>
        <w:spacing w:line="276" w:lineRule="auto"/>
        <w:jc w:val="both"/>
      </w:pPr>
      <w:r w:rsidRPr="00E64C46">
        <w:t>Verificarea cereril</w:t>
      </w:r>
      <w:r>
        <w:t>or de finanţare se va</w:t>
      </w:r>
      <w:r w:rsidRPr="00E64C46">
        <w:t xml:space="preserve"> face în prima etapă la GAL Tovishat, urmând ca proiectele selectate de GAL </w:t>
      </w:r>
      <w:proofErr w:type="gramStart"/>
      <w:r w:rsidRPr="00E64C46">
        <w:t>Tovishat ,</w:t>
      </w:r>
      <w:proofErr w:type="gramEnd"/>
      <w:r w:rsidRPr="00E64C46">
        <w:t xml:space="preserve"> în urma unui Raport de Selec</w:t>
      </w:r>
      <w:r>
        <w:t xml:space="preserve">ţie, să fie depuse </w:t>
      </w:r>
      <w:r w:rsidRPr="00E64C46">
        <w:t xml:space="preserve"> la AFIR. </w:t>
      </w:r>
    </w:p>
    <w:p w14:paraId="34E9970A" w14:textId="77777777" w:rsidR="006D21A5" w:rsidRPr="00E64C46" w:rsidRDefault="006D21A5" w:rsidP="00442B8C">
      <w:pPr>
        <w:pStyle w:val="Default"/>
        <w:spacing w:line="276" w:lineRule="auto"/>
        <w:jc w:val="both"/>
      </w:pPr>
      <w:r w:rsidRPr="00E64C46">
        <w:rPr>
          <w:b/>
          <w:bCs/>
        </w:rPr>
        <w:t xml:space="preserve">Verificarea conformităţii </w:t>
      </w:r>
    </w:p>
    <w:p w14:paraId="00542A96" w14:textId="77777777" w:rsidR="006D21A5" w:rsidRPr="00E64C46" w:rsidRDefault="006D21A5" w:rsidP="00442B8C">
      <w:pPr>
        <w:pStyle w:val="Default"/>
        <w:spacing w:line="276" w:lineRule="auto"/>
        <w:jc w:val="both"/>
      </w:pPr>
      <w:r w:rsidRPr="00E64C46">
        <w:t xml:space="preserve">Verificarea conformităţii Cererii de Finanţare şi </w:t>
      </w:r>
      <w:proofErr w:type="gramStart"/>
      <w:r w:rsidRPr="00E64C46">
        <w:t>a</w:t>
      </w:r>
      <w:proofErr w:type="gramEnd"/>
      <w:r w:rsidRPr="00E64C46">
        <w:t xml:space="preserve"> anexelor acesteia se realizează pe baza „Fişei de verificare a conformităţii”. </w:t>
      </w:r>
    </w:p>
    <w:p w14:paraId="37F268B3" w14:textId="77777777" w:rsidR="006D21A5" w:rsidRPr="00E64C46" w:rsidRDefault="006D21A5" w:rsidP="00442B8C">
      <w:pPr>
        <w:pStyle w:val="Default"/>
        <w:spacing w:line="276" w:lineRule="auto"/>
        <w:jc w:val="both"/>
      </w:pPr>
      <w:r w:rsidRPr="00E64C46">
        <w:t xml:space="preserve">Controlul conformităţii constă în verificarea Cererii de Finanţare: </w:t>
      </w:r>
    </w:p>
    <w:p w14:paraId="69A77B4F" w14:textId="77777777" w:rsidR="006D21A5" w:rsidRPr="00E64C46" w:rsidRDefault="006D21A5" w:rsidP="00442B8C">
      <w:pPr>
        <w:pStyle w:val="Default"/>
        <w:spacing w:line="276" w:lineRule="auto"/>
        <w:jc w:val="both"/>
      </w:pPr>
      <w:r w:rsidRPr="00E64C46">
        <w:t xml:space="preserve">dacă este corect completată; </w:t>
      </w:r>
    </w:p>
    <w:p w14:paraId="59327D95" w14:textId="77777777" w:rsidR="006D21A5" w:rsidRPr="00E64C46" w:rsidRDefault="006D21A5" w:rsidP="00442B8C">
      <w:pPr>
        <w:pStyle w:val="Default"/>
        <w:spacing w:line="276" w:lineRule="auto"/>
        <w:jc w:val="both"/>
      </w:pPr>
      <w:r w:rsidRPr="00E64C46">
        <w:t xml:space="preserve">dacă este prezentată atât în format tipărit, cât şi în format electronic; </w:t>
      </w:r>
    </w:p>
    <w:p w14:paraId="0108AEF3" w14:textId="77777777" w:rsidR="006D21A5" w:rsidRPr="00E64C46" w:rsidRDefault="006D21A5" w:rsidP="00442B8C">
      <w:pPr>
        <w:pStyle w:val="Default"/>
        <w:spacing w:line="276" w:lineRule="auto"/>
        <w:jc w:val="both"/>
      </w:pPr>
      <w:r w:rsidRPr="00E64C46">
        <w:t xml:space="preserve">dacă anexele tehnice şi administrative cerute sunt prezente, precum şi valabilitatea acestora (dacă este cazul). </w:t>
      </w:r>
    </w:p>
    <w:p w14:paraId="452C5062" w14:textId="77777777" w:rsidR="006D21A5" w:rsidRPr="00E64C46" w:rsidRDefault="006D21A5" w:rsidP="00442B8C">
      <w:pPr>
        <w:pStyle w:val="Default"/>
        <w:spacing w:line="276" w:lineRule="auto"/>
        <w:jc w:val="both"/>
      </w:pPr>
      <w:r w:rsidRPr="00E64C46">
        <w:t xml:space="preserve">În cazul în care expertul verificator descoperă o eroare de formă, proiectul nu este considerat neconform. </w:t>
      </w:r>
    </w:p>
    <w:p w14:paraId="50148A9B" w14:textId="77777777" w:rsidR="006D21A5" w:rsidRPr="00E64C46" w:rsidRDefault="006D21A5" w:rsidP="00442B8C">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t xml:space="preserve">Expertul va cere solicitantului să efectueze </w:t>
      </w:r>
      <w:proofErr w:type="gramStart"/>
      <w:r>
        <w:t>corecturile(</w:t>
      </w:r>
      <w:proofErr w:type="gramEnd"/>
      <w:r>
        <w:t>erorile de formă) și pe CD/DVD urmând ca CD-ul/DVD-ul să fie retransmis în termen de maxim 2 zile.</w:t>
      </w:r>
    </w:p>
    <w:p w14:paraId="3F163ACB" w14:textId="77777777" w:rsidR="006D21A5" w:rsidRPr="00E64C46" w:rsidRDefault="006D21A5" w:rsidP="00442B8C">
      <w:pPr>
        <w:pStyle w:val="Default"/>
        <w:spacing w:line="276" w:lineRule="auto"/>
        <w:jc w:val="both"/>
      </w:pPr>
      <w:r w:rsidRPr="00E64C46">
        <w:lastRenderedPageBreak/>
        <w:t xml:space="preserve">Solicitantul este invitat să revină la sediul GAL Tovishat după evaluarea conformităţii pentru a fi înştiinţat dacă Cererea de Finanţare este conformă sau, în caz contrar, i se explică cauzele neconformităţii. </w:t>
      </w:r>
    </w:p>
    <w:p w14:paraId="52DA5975" w14:textId="77777777" w:rsidR="006D21A5" w:rsidRPr="00E64C46" w:rsidRDefault="006D21A5" w:rsidP="00442B8C">
      <w:pPr>
        <w:pStyle w:val="Default"/>
        <w:spacing w:line="276" w:lineRule="auto"/>
        <w:jc w:val="both"/>
      </w:pPr>
      <w:r w:rsidRPr="00E64C46">
        <w:t>Solicitantul are obligaţia de a lua la cunoştinţă prin semnatură fişa de verificare a conformităţii. În cazul în care solic</w:t>
      </w:r>
      <w:r>
        <w:t>i</w:t>
      </w:r>
      <w:r w:rsidRPr="00E64C46">
        <w:t>tantul nu doreşte să semneze de luare la cunoştinţă, expertul va consemna acest fapt pe fişa de verifica</w:t>
      </w:r>
      <w:r>
        <w:t>re a conformităţii prin menţiun</w:t>
      </w:r>
      <w:r w:rsidRPr="00E64C46">
        <w:t>ea “Solic</w:t>
      </w:r>
      <w:r>
        <w:t>i</w:t>
      </w:r>
      <w:r w:rsidRPr="00E64C46">
        <w:t xml:space="preserve">tatul refuză să semneze” </w:t>
      </w:r>
    </w:p>
    <w:p w14:paraId="1DA6C3EF" w14:textId="77777777" w:rsidR="006D21A5" w:rsidRPr="00E64C46" w:rsidRDefault="006D21A5" w:rsidP="00442B8C">
      <w:pPr>
        <w:pStyle w:val="Default"/>
        <w:spacing w:line="276" w:lineRule="auto"/>
        <w:jc w:val="both"/>
      </w:pPr>
      <w:r w:rsidRPr="00E64C46">
        <w:t>Solicitantul care a renunţat, în cursul procesului de evaluare, la o Cerere de Finanţare conformă, nu o mai poate redepune în aceeaşi sesiune de depune</w:t>
      </w:r>
      <w:r>
        <w:t>re a proiectelor.</w:t>
      </w:r>
    </w:p>
    <w:p w14:paraId="21B766EB" w14:textId="77777777" w:rsidR="006D21A5" w:rsidRPr="00E64C46" w:rsidRDefault="006D21A5" w:rsidP="00442B8C">
      <w:pPr>
        <w:pStyle w:val="Default"/>
        <w:spacing w:line="276" w:lineRule="auto"/>
        <w:jc w:val="both"/>
      </w:pPr>
      <w:r w:rsidRPr="00E64C46">
        <w:t xml:space="preserve">După verificare pot exista două variante: </w:t>
      </w:r>
    </w:p>
    <w:p w14:paraId="13F3F69A" w14:textId="77777777" w:rsidR="006D21A5" w:rsidRPr="00E64C46" w:rsidRDefault="006D21A5" w:rsidP="00442B8C">
      <w:pPr>
        <w:pStyle w:val="Default"/>
        <w:spacing w:line="276" w:lineRule="auto"/>
        <w:jc w:val="both"/>
      </w:pPr>
      <w:r w:rsidRPr="00E64C46">
        <w:t xml:space="preserve">Cererea de Finanţare este declarată conformă. </w:t>
      </w:r>
    </w:p>
    <w:p w14:paraId="11483263" w14:textId="77777777" w:rsidR="006D21A5" w:rsidRPr="00E64C46" w:rsidRDefault="006D21A5" w:rsidP="00442B8C">
      <w:pPr>
        <w:pStyle w:val="Default"/>
        <w:spacing w:line="276" w:lineRule="auto"/>
        <w:jc w:val="both"/>
      </w:pPr>
      <w:r w:rsidRPr="00E64C46">
        <w:t>Cererea de Finanţ</w:t>
      </w:r>
      <w:r>
        <w:t xml:space="preserve">are este declarată neconformă; </w:t>
      </w:r>
    </w:p>
    <w:p w14:paraId="19C1BB89" w14:textId="77777777" w:rsidR="006D21A5" w:rsidRPr="00E64C46" w:rsidRDefault="006D21A5" w:rsidP="00442B8C">
      <w:pPr>
        <w:pStyle w:val="Default"/>
        <w:spacing w:line="276" w:lineRule="auto"/>
        <w:jc w:val="both"/>
      </w:pPr>
      <w:r w:rsidRPr="00E64C46">
        <w:t xml:space="preserve">Dacă Cererea de Finanţare este declarată conformă, se trece la următoarea etapă de verificare. </w:t>
      </w:r>
    </w:p>
    <w:p w14:paraId="384439C2" w14:textId="77777777" w:rsidR="006D21A5" w:rsidRPr="00E64C46" w:rsidRDefault="006D21A5" w:rsidP="00442B8C">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14:paraId="2C6889CA" w14:textId="77777777" w:rsidR="006D21A5" w:rsidRPr="00E64C46" w:rsidRDefault="006D21A5" w:rsidP="00442B8C">
      <w:pPr>
        <w:pStyle w:val="Default"/>
        <w:spacing w:line="276" w:lineRule="auto"/>
        <w:jc w:val="both"/>
      </w:pPr>
      <w:r w:rsidRPr="00E64C46">
        <w:t>Cererile de Finanţare declarate neconforme pot fi corectate/completate și redepuse de către solicitanți în cadrul aceluiaşi Apel de</w:t>
      </w:r>
      <w:r>
        <w:t xml:space="preserve"> Selecţie dacă</w:t>
      </w:r>
      <w:r w:rsidRPr="00E64C46">
        <w:t xml:space="preserve"> mai este deschis sau în cadrul următorului Apel de selecție lansat de GAL Tovishat pentru aceeași măsură. Aceeaşi Cerere de Finanţare poate fi declarată neconformă de maximum două ori în cadrul unei sesiuni de primirea a proiectelor.</w:t>
      </w:r>
    </w:p>
    <w:p w14:paraId="417ADAB5" w14:textId="77777777" w:rsidR="006D21A5" w:rsidRPr="00E64C46" w:rsidRDefault="006D21A5" w:rsidP="00442B8C">
      <w:pPr>
        <w:pStyle w:val="Default"/>
        <w:spacing w:line="276" w:lineRule="auto"/>
        <w:jc w:val="both"/>
      </w:pPr>
      <w:r w:rsidRPr="00E64C46">
        <w:rPr>
          <w:b/>
          <w:bCs/>
        </w:rPr>
        <w:t xml:space="preserve">Verificarea eligibilităţii Cererii de finanțare </w:t>
      </w:r>
    </w:p>
    <w:p w14:paraId="212520CE" w14:textId="77777777" w:rsidR="006D21A5" w:rsidRPr="00E64C46" w:rsidRDefault="006D21A5" w:rsidP="00442B8C">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14:paraId="28684A84" w14:textId="77777777" w:rsidR="006D21A5" w:rsidRPr="0060679B" w:rsidRDefault="006D21A5" w:rsidP="00442B8C">
      <w:pPr>
        <w:spacing w:before="0" w:after="0"/>
      </w:pPr>
      <w:r w:rsidRPr="0060679B">
        <w:t xml:space="preserve">Verificarea eligibilităţii tehnice și financiare constă în: </w:t>
      </w:r>
    </w:p>
    <w:p w14:paraId="43FF6EF6" w14:textId="77777777" w:rsidR="006D21A5" w:rsidRPr="0060679B" w:rsidRDefault="006D21A5" w:rsidP="00442B8C">
      <w:pPr>
        <w:pStyle w:val="ListParagraph"/>
        <w:numPr>
          <w:ilvl w:val="0"/>
          <w:numId w:val="6"/>
        </w:numPr>
        <w:spacing w:before="0"/>
        <w:rPr>
          <w:rFonts w:ascii="Times New Roman" w:hAnsi="Times New Roman" w:cs="Times New Roman"/>
        </w:rPr>
      </w:pPr>
      <w:r w:rsidRPr="0060679B">
        <w:rPr>
          <w:rFonts w:ascii="Times New Roman" w:hAnsi="Times New Roman" w:cs="Times New Roman"/>
        </w:rPr>
        <w:t xml:space="preserve">verificarea eligibilităţii solicitantului; </w:t>
      </w:r>
    </w:p>
    <w:p w14:paraId="3950B85F" w14:textId="77777777" w:rsidR="006D21A5" w:rsidRPr="006778CE" w:rsidRDefault="006D21A5" w:rsidP="00442B8C">
      <w:pPr>
        <w:pStyle w:val="ListParagraph"/>
        <w:numPr>
          <w:ilvl w:val="0"/>
          <w:numId w:val="6"/>
        </w:numPr>
        <w:spacing w:before="0"/>
        <w:rPr>
          <w:rFonts w:ascii="Times New Roman" w:hAnsi="Times New Roman" w:cs="Times New Roman"/>
        </w:rPr>
      </w:pPr>
      <w:r w:rsidRPr="0060679B">
        <w:rPr>
          <w:rFonts w:ascii="Times New Roman" w:hAnsi="Times New Roman" w:cs="Times New Roman"/>
        </w:rPr>
        <w:t xml:space="preserve">verificarea criteriilor de eligibilitate; </w:t>
      </w:r>
    </w:p>
    <w:p w14:paraId="68BDE8A7" w14:textId="77777777" w:rsidR="006D21A5" w:rsidRPr="0060679B" w:rsidRDefault="006D21A5" w:rsidP="00442B8C">
      <w:pPr>
        <w:pStyle w:val="ListParagraph"/>
        <w:numPr>
          <w:ilvl w:val="0"/>
          <w:numId w:val="6"/>
        </w:numPr>
        <w:spacing w:before="0"/>
        <w:rPr>
          <w:rFonts w:ascii="Times New Roman" w:hAnsi="Times New Roman" w:cs="Times New Roman"/>
        </w:rPr>
      </w:pPr>
      <w:r w:rsidRPr="0060679B">
        <w:rPr>
          <w:rFonts w:ascii="Times New Roman" w:hAnsi="Times New Roman" w:cs="Times New Roman"/>
        </w:rPr>
        <w:t>verif</w:t>
      </w:r>
      <w:r w:rsidR="003E50D3">
        <w:rPr>
          <w:rFonts w:ascii="Times New Roman" w:hAnsi="Times New Roman" w:cs="Times New Roman"/>
        </w:rPr>
        <w:t>icarea Planului de Acţiuni</w:t>
      </w:r>
      <w:r w:rsidRPr="0060679B">
        <w:rPr>
          <w:rFonts w:ascii="Times New Roman" w:hAnsi="Times New Roman" w:cs="Times New Roman"/>
        </w:rPr>
        <w:t xml:space="preserve"> și a tuturor documentelor anexate. </w:t>
      </w:r>
    </w:p>
    <w:p w14:paraId="58934E32" w14:textId="77777777" w:rsidR="00876433" w:rsidRPr="00876433" w:rsidRDefault="006D21A5" w:rsidP="00442B8C">
      <w:pPr>
        <w:pStyle w:val="Default"/>
        <w:spacing w:line="276" w:lineRule="auto"/>
        <w:jc w:val="both"/>
      </w:pPr>
      <w:r w:rsidRPr="00E64C46">
        <w:t xml:space="preserve">Cazurile în care expertul evaluator poate solicita informaţii </w:t>
      </w:r>
      <w:r w:rsidR="00876433">
        <w:t xml:space="preserve">suplimentare sunt următoarele: </w:t>
      </w:r>
    </w:p>
    <w:p w14:paraId="262BB3D9" w14:textId="77777777" w:rsidR="00876433" w:rsidRPr="00876433" w:rsidRDefault="00876433" w:rsidP="00442B8C">
      <w:pPr>
        <w:autoSpaceDE w:val="0"/>
        <w:autoSpaceDN w:val="0"/>
        <w:adjustRightInd w:val="0"/>
        <w:spacing w:before="0" w:after="0"/>
        <w:rPr>
          <w:rFonts w:eastAsiaTheme="minorHAnsi" w:cs="Times New Roman"/>
          <w:color w:val="000000"/>
          <w:szCs w:val="24"/>
        </w:rPr>
      </w:pPr>
      <w:r w:rsidRPr="00876433">
        <w:rPr>
          <w:rFonts w:eastAsiaTheme="minorHAnsi" w:cs="Times New Roman"/>
          <w:color w:val="000000"/>
          <w:szCs w:val="24"/>
        </w:rPr>
        <w:t xml:space="preserve">(1) în cazul în care documentul tehnic (Planul de afaceri) conţine </w:t>
      </w:r>
      <w:r w:rsidRPr="00876433">
        <w:rPr>
          <w:rFonts w:eastAsiaTheme="minorHAnsi" w:cs="Times New Roman"/>
          <w:b/>
          <w:bCs/>
          <w:color w:val="000000"/>
          <w:szCs w:val="24"/>
        </w:rPr>
        <w:t xml:space="preserve">informaţii insuficiente </w:t>
      </w:r>
      <w:r w:rsidRPr="00876433">
        <w:rPr>
          <w:rFonts w:eastAsiaTheme="minorHAnsi" w:cs="Times New Roman"/>
          <w:color w:val="000000"/>
          <w:szCs w:val="24"/>
        </w:rPr>
        <w:t xml:space="preserve">pentru clarificarea unui criteriu de eligibilitate/ principiu de selecție sau există informaţii contradictorii în interiorul lui, ori, faţă de cele menţionate în Cererea de finanțare; </w:t>
      </w:r>
    </w:p>
    <w:p w14:paraId="759F63F2" w14:textId="77777777" w:rsidR="00876433" w:rsidRPr="00876433" w:rsidRDefault="00876433" w:rsidP="00442B8C">
      <w:pPr>
        <w:autoSpaceDE w:val="0"/>
        <w:autoSpaceDN w:val="0"/>
        <w:adjustRightInd w:val="0"/>
        <w:spacing w:before="0" w:after="0"/>
        <w:rPr>
          <w:rFonts w:eastAsiaTheme="minorHAnsi" w:cs="Times New Roman"/>
          <w:color w:val="000000"/>
          <w:szCs w:val="24"/>
        </w:rPr>
      </w:pPr>
      <w:r w:rsidRPr="00876433">
        <w:rPr>
          <w:rFonts w:eastAsiaTheme="minorHAnsi" w:cs="Times New Roman"/>
          <w:color w:val="000000"/>
          <w:szCs w:val="24"/>
        </w:rPr>
        <w:t xml:space="preserve">(2) în cazul în care există </w:t>
      </w:r>
      <w:r w:rsidRPr="00876433">
        <w:rPr>
          <w:rFonts w:eastAsiaTheme="minorHAnsi" w:cs="Times New Roman"/>
          <w:b/>
          <w:bCs/>
          <w:color w:val="000000"/>
          <w:szCs w:val="24"/>
        </w:rPr>
        <w:t xml:space="preserve">diferenţe de calcul </w:t>
      </w:r>
      <w:r w:rsidRPr="00876433">
        <w:rPr>
          <w:rFonts w:eastAsiaTheme="minorHAnsi" w:cs="Times New Roman"/>
          <w:color w:val="000000"/>
          <w:szCs w:val="24"/>
        </w:rPr>
        <w:t xml:space="preserve">al sprijinului; </w:t>
      </w:r>
    </w:p>
    <w:p w14:paraId="7ECA2C21" w14:textId="77777777" w:rsidR="00876433" w:rsidRPr="00876433" w:rsidRDefault="00876433" w:rsidP="00442B8C">
      <w:pPr>
        <w:autoSpaceDE w:val="0"/>
        <w:autoSpaceDN w:val="0"/>
        <w:adjustRightInd w:val="0"/>
        <w:spacing w:before="0" w:after="0"/>
        <w:rPr>
          <w:rFonts w:eastAsiaTheme="minorHAnsi" w:cs="Times New Roman"/>
          <w:color w:val="000000"/>
          <w:szCs w:val="24"/>
        </w:rPr>
      </w:pPr>
      <w:r w:rsidRPr="00876433">
        <w:rPr>
          <w:rFonts w:eastAsiaTheme="minorHAnsi" w:cs="Times New Roman"/>
          <w:color w:val="000000"/>
          <w:szCs w:val="24"/>
        </w:rPr>
        <w:t xml:space="preserve">(3) în cazul în care, în procesul de verificare a documentelor din dosarul Cererii de finanțare, se constată omisiuni privind bifarea anumitor casete (inclusiv din Cererea de finanțare) sau omiterea semnării anumitor pagini de către solicitant/reprezentantul legal, iar din analiza proiectului expertul constată că aceste carențe sunt cauzate de anumite erori de formă sau erori materiale. </w:t>
      </w:r>
    </w:p>
    <w:p w14:paraId="2D0BD983" w14:textId="77777777" w:rsidR="006D21A5" w:rsidRPr="00876433" w:rsidRDefault="00876433" w:rsidP="00442B8C">
      <w:pPr>
        <w:pStyle w:val="Default"/>
        <w:spacing w:line="276" w:lineRule="auto"/>
        <w:jc w:val="both"/>
      </w:pPr>
      <w:r w:rsidRPr="00876433">
        <w:rPr>
          <w:rFonts w:eastAsiaTheme="minorHAnsi"/>
        </w:rPr>
        <w:lastRenderedPageBreak/>
        <w:t>În cazul în care restul documentelor din Cererea de finanțare nu sunt în conformi</w:t>
      </w:r>
      <w:r>
        <w:rPr>
          <w:rFonts w:eastAsiaTheme="minorHAnsi"/>
        </w:rPr>
        <w:t>tate cu forma cerută la cap. 9.4</w:t>
      </w:r>
      <w:r w:rsidRPr="00876433">
        <w:rPr>
          <w:rFonts w:eastAsiaTheme="minorHAnsi"/>
        </w:rPr>
        <w:t xml:space="preserve"> „Documentele necesare la depunerea Cererii de finanțare”, Cererea de finanțare va fi declarată neeligibilă. </w:t>
      </w:r>
      <w:r w:rsidR="006D21A5" w:rsidRPr="00876433">
        <w:t xml:space="preserve"> </w:t>
      </w:r>
    </w:p>
    <w:p w14:paraId="3AA4433E" w14:textId="77777777" w:rsidR="006D21A5" w:rsidRPr="00E64C46" w:rsidRDefault="006D21A5" w:rsidP="00442B8C">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4AB47465" w14:textId="77777777" w:rsidR="006D21A5" w:rsidRPr="00E64C46" w:rsidRDefault="006D21A5" w:rsidP="00442B8C">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t>te</w:t>
      </w:r>
      <w:r w:rsidRPr="00E64C46">
        <w:t xml:space="preserve">grantă din cererea de finanțare, în cazul în care proiectul va fi aprobat. În situații excepționale, se pot solicita și alte clarificări, a căror necesitate </w:t>
      </w:r>
      <w:proofErr w:type="gramStart"/>
      <w:r w:rsidRPr="00E64C46">
        <w:t>a</w:t>
      </w:r>
      <w:proofErr w:type="gramEnd"/>
      <w:r w:rsidRPr="00E64C46">
        <w:t xml:space="preserve"> apărut ulterior transmiterii răspunsului la informațiile suplimentare solicitate inițial.</w:t>
      </w:r>
    </w:p>
    <w:p w14:paraId="07E21C7D" w14:textId="77777777" w:rsidR="006D21A5" w:rsidRPr="00E64C46" w:rsidRDefault="006D21A5" w:rsidP="00442B8C">
      <w:pPr>
        <w:pStyle w:val="Default"/>
        <w:spacing w:line="276" w:lineRule="auto"/>
        <w:jc w:val="both"/>
      </w:pPr>
      <w:r w:rsidRPr="00E64C46">
        <w:t xml:space="preserve">După verificare pot exista două variante: </w:t>
      </w:r>
    </w:p>
    <w:p w14:paraId="086B9A11" w14:textId="77777777" w:rsidR="006D21A5" w:rsidRPr="00E64C46" w:rsidRDefault="006D21A5" w:rsidP="00442B8C">
      <w:pPr>
        <w:pStyle w:val="Default"/>
        <w:spacing w:line="276" w:lineRule="auto"/>
        <w:jc w:val="both"/>
      </w:pPr>
      <w:r w:rsidRPr="00E64C46">
        <w:t xml:space="preserve">Cererea de Finanţare este declarată eligibilă. </w:t>
      </w:r>
    </w:p>
    <w:p w14:paraId="23022990" w14:textId="77777777" w:rsidR="006D21A5" w:rsidRPr="00E64C46" w:rsidRDefault="006D21A5" w:rsidP="00442B8C">
      <w:pPr>
        <w:pStyle w:val="Default"/>
        <w:spacing w:line="276" w:lineRule="auto"/>
        <w:jc w:val="both"/>
      </w:pPr>
      <w:r w:rsidRPr="00E64C46">
        <w:t xml:space="preserve">Cererea de Finanţare este declarată neeligibilă; </w:t>
      </w:r>
    </w:p>
    <w:p w14:paraId="2501334F" w14:textId="77777777" w:rsidR="006D21A5" w:rsidRPr="00E64C46" w:rsidRDefault="006D21A5" w:rsidP="00442B8C">
      <w:pPr>
        <w:pStyle w:val="Default"/>
        <w:spacing w:line="276" w:lineRule="auto"/>
        <w:jc w:val="both"/>
      </w:pPr>
      <w:r w:rsidRPr="00E64C46">
        <w:t xml:space="preserve">Dacă Cererea de Finanţare este declarată eligibilă, se trece la următoarea etapă de verificare. </w:t>
      </w:r>
    </w:p>
    <w:p w14:paraId="3A1A27CE" w14:textId="77777777" w:rsidR="006D21A5" w:rsidRPr="00E64C46" w:rsidRDefault="006D21A5" w:rsidP="00442B8C">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14:paraId="1875D5F7" w14:textId="77777777" w:rsidR="006D21A5" w:rsidRPr="00E64C46" w:rsidRDefault="006D21A5" w:rsidP="00442B8C">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14:paraId="7B9E2D2F" w14:textId="77777777" w:rsidR="006D21A5" w:rsidRPr="00E64C46" w:rsidRDefault="006D21A5" w:rsidP="00442B8C">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t xml:space="preserve">ale contestații etc.). </w:t>
      </w:r>
    </w:p>
    <w:p w14:paraId="7E3856B6"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Verificarea pe teren a Cererilor de Finanţare </w:t>
      </w:r>
    </w:p>
    <w:p w14:paraId="52638106"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14:paraId="4E59953A" w14:textId="77777777" w:rsidR="006D21A5" w:rsidRPr="00E64C46" w:rsidRDefault="006D21A5" w:rsidP="00442B8C">
      <w:pPr>
        <w:autoSpaceDE w:val="0"/>
        <w:autoSpaceDN w:val="0"/>
        <w:adjustRightInd w:val="0"/>
        <w:spacing w:before="0" w:after="54"/>
        <w:rPr>
          <w:rFonts w:cs="Times New Roman"/>
          <w:color w:val="000000"/>
          <w:szCs w:val="24"/>
        </w:rPr>
      </w:pPr>
      <w:r w:rsidRPr="00E64C46">
        <w:rPr>
          <w:rFonts w:cs="Times New Roman"/>
          <w:color w:val="000000"/>
          <w:szCs w:val="24"/>
        </w:rPr>
        <w:t xml:space="preserve">- CRFIR pentru toate cererile de finanţare; </w:t>
      </w:r>
    </w:p>
    <w:p w14:paraId="5DBEA7F0" w14:textId="77777777" w:rsidR="006D21A5" w:rsidRPr="00E64C46" w:rsidRDefault="006D21A5" w:rsidP="00442B8C">
      <w:pPr>
        <w:autoSpaceDE w:val="0"/>
        <w:autoSpaceDN w:val="0"/>
        <w:adjustRightInd w:val="0"/>
        <w:spacing w:before="0"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14:paraId="763D822B"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14:paraId="30B79F9D" w14:textId="77777777" w:rsidR="006D21A5" w:rsidRDefault="006D21A5" w:rsidP="00442B8C">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14:paraId="0F730468"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t xml:space="preserve">În cazul în care, la data vizitei pe teren culturile existente nu sunt în perioada de vegetație și acestea nu pot fi constatate de către experții OJFIR, solicitantul va prezenta documente precum: </w:t>
      </w:r>
    </w:p>
    <w:p w14:paraId="4A7CD05D"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lastRenderedPageBreak/>
        <w:t xml:space="preserve">- documente prin care se va justifica înființarea culturii, </w:t>
      </w:r>
    </w:p>
    <w:p w14:paraId="31525DAC"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t xml:space="preserve">- facturi achiziționare sămânță, </w:t>
      </w:r>
    </w:p>
    <w:p w14:paraId="3FE059D0" w14:textId="77777777" w:rsidR="006778CE" w:rsidRPr="006778CE" w:rsidRDefault="006778CE" w:rsidP="00442B8C">
      <w:pPr>
        <w:autoSpaceDE w:val="0"/>
        <w:autoSpaceDN w:val="0"/>
        <w:adjustRightInd w:val="0"/>
        <w:spacing w:before="0" w:after="0"/>
        <w:rPr>
          <w:rFonts w:eastAsiaTheme="minorHAnsi" w:cs="Times New Roman"/>
          <w:color w:val="000000"/>
          <w:szCs w:val="24"/>
        </w:rPr>
      </w:pPr>
      <w:r w:rsidRPr="006778CE">
        <w:rPr>
          <w:rFonts w:eastAsiaTheme="minorHAnsi" w:cs="Times New Roman"/>
          <w:color w:val="000000"/>
          <w:szCs w:val="24"/>
        </w:rPr>
        <w:t xml:space="preserve">- facturi vânzare producție, </w:t>
      </w:r>
    </w:p>
    <w:p w14:paraId="1CE26199" w14:textId="77777777" w:rsidR="006778CE" w:rsidRPr="00947457" w:rsidRDefault="006778CE" w:rsidP="00442B8C">
      <w:pPr>
        <w:pStyle w:val="Default"/>
        <w:spacing w:line="276" w:lineRule="auto"/>
        <w:jc w:val="both"/>
      </w:pPr>
      <w:r w:rsidRPr="00947457">
        <w:rPr>
          <w:rFonts w:eastAsiaTheme="minorHAnsi"/>
        </w:rPr>
        <w:t>- certificat de producător.</w:t>
      </w:r>
    </w:p>
    <w:p w14:paraId="33C6E6AD" w14:textId="77777777" w:rsidR="006D21A5" w:rsidRPr="00E64C46" w:rsidRDefault="006D21A5" w:rsidP="00442B8C">
      <w:pPr>
        <w:pStyle w:val="Default"/>
        <w:spacing w:line="276" w:lineRule="auto"/>
        <w:jc w:val="both"/>
      </w:pPr>
      <w:r w:rsidRPr="00E64C46">
        <w:rPr>
          <w:b/>
          <w:bCs/>
        </w:rPr>
        <w:t xml:space="preserve">Verificarea criteriilor de selecție </w:t>
      </w:r>
    </w:p>
    <w:p w14:paraId="708C483F" w14:textId="77777777" w:rsidR="006D21A5" w:rsidRPr="00E64C46" w:rsidRDefault="006D21A5" w:rsidP="00442B8C">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selecție” disponibil pe site-ul </w:t>
      </w:r>
      <w:hyperlink r:id="rId12" w:history="1">
        <w:r w:rsidRPr="00E64C46">
          <w:rPr>
            <w:rStyle w:val="Hyperlink"/>
          </w:rPr>
          <w:t>www.galtovishat.ro</w:t>
        </w:r>
      </w:hyperlink>
      <w:r w:rsidRPr="00E64C46">
        <w:t xml:space="preserve"> </w:t>
      </w:r>
    </w:p>
    <w:p w14:paraId="50BC8B14" w14:textId="77777777" w:rsidR="006D21A5" w:rsidRPr="00E64C46" w:rsidRDefault="006D21A5" w:rsidP="00442B8C">
      <w:pPr>
        <w:pStyle w:val="Default"/>
        <w:spacing w:line="276" w:lineRule="auto"/>
        <w:jc w:val="both"/>
      </w:pPr>
      <w:r w:rsidRPr="00E64C46">
        <w:t xml:space="preserve">Punctajul fiecărui proiect se </w:t>
      </w:r>
      <w:proofErr w:type="gramStart"/>
      <w:r w:rsidRPr="00E64C46">
        <w:t>va</w:t>
      </w:r>
      <w:proofErr w:type="gramEnd"/>
      <w:r w:rsidRPr="00E64C46">
        <w:t xml:space="preserve"> calcula în baza informațiilor furnizate de solicitant în cererea de finanțare, documentelor atașate acesteia și</w:t>
      </w:r>
      <w:r>
        <w:t xml:space="preserve"> a anexelor la prezentul ghid. </w:t>
      </w:r>
    </w:p>
    <w:p w14:paraId="6C305135"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14:paraId="14A86162"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proiectul este neeligibil</w:t>
      </w:r>
    </w:p>
    <w:p w14:paraId="1AAC9B49" w14:textId="77777777" w:rsidR="006D21A5" w:rsidRPr="00E64C46" w:rsidRDefault="006D21A5" w:rsidP="00442B8C">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14:paraId="6ACDF936" w14:textId="77777777" w:rsidR="006D21A5" w:rsidRPr="00E64C46" w:rsidRDefault="006D21A5" w:rsidP="00442B8C">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14:paraId="7ADE8792"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 proiectul este eligibil şi va avea un punctaj &lt; pragul minim de selecție; </w:t>
      </w:r>
    </w:p>
    <w:p w14:paraId="4603EF17" w14:textId="77777777" w:rsidR="006D21A5" w:rsidRPr="00E64C46" w:rsidRDefault="006D21A5" w:rsidP="00442B8C">
      <w:pPr>
        <w:pStyle w:val="Default"/>
        <w:spacing w:line="276" w:lineRule="auto"/>
        <w:jc w:val="both"/>
      </w:pPr>
    </w:p>
    <w:p w14:paraId="1FF8135C" w14:textId="77777777" w:rsidR="006D21A5" w:rsidRPr="00E64C46" w:rsidRDefault="006D21A5" w:rsidP="00442B8C">
      <w:pPr>
        <w:pStyle w:val="Default"/>
        <w:spacing w:line="276" w:lineRule="auto"/>
        <w:jc w:val="both"/>
      </w:pPr>
      <w:r w:rsidRPr="00E64C46">
        <w:rPr>
          <w:b/>
          <w:bCs/>
        </w:rPr>
        <w:t>Verificarea dosarului Cererii de Finanțare de</w:t>
      </w:r>
      <w:r w:rsidR="00362AB0">
        <w:rPr>
          <w:b/>
          <w:bCs/>
        </w:rPr>
        <w:t xml:space="preserve"> către</w:t>
      </w:r>
      <w:r w:rsidRPr="00E64C46">
        <w:rPr>
          <w:b/>
          <w:bCs/>
        </w:rPr>
        <w:t xml:space="preserve"> AFIR </w:t>
      </w:r>
    </w:p>
    <w:p w14:paraId="0B0B6746" w14:textId="77777777" w:rsidR="006D21A5" w:rsidRDefault="006D21A5" w:rsidP="00442B8C">
      <w:pPr>
        <w:pStyle w:val="Default"/>
        <w:spacing w:line="276" w:lineRule="auto"/>
        <w:jc w:val="both"/>
      </w:pPr>
      <w:r w:rsidRPr="00E64C46">
        <w:t>Proiectele selectate de GAL Tov</w:t>
      </w:r>
      <w:r>
        <w:t>ishat, în urma unui Raport</w:t>
      </w:r>
      <w:r w:rsidRPr="00E64C46">
        <w:t xml:space="preserve"> de Selecţie vor fi depuse la OJFIR/CRFIR, pentru verificarea condiţiilor generale de conformitate şi eligibilitate, în maxim 15 zile calendaristice de la aprobarea Raportu</w:t>
      </w:r>
      <w:r>
        <w:t>lui</w:t>
      </w:r>
      <w:r w:rsidRPr="00E64C46">
        <w:t xml:space="preserve"> de selecție</w:t>
      </w:r>
      <w:r>
        <w:t xml:space="preserve"> astfel încât să poată fi realizată evaluarea și contractarea acestora în termenul limită prevăzut de legislația în vigoare.</w:t>
      </w:r>
    </w:p>
    <w:p w14:paraId="4F859A68" w14:textId="77777777" w:rsidR="006D21A5" w:rsidRPr="00E64C46" w:rsidRDefault="006D21A5" w:rsidP="00442B8C">
      <w:pPr>
        <w:pStyle w:val="Default"/>
        <w:spacing w:line="276" w:lineRule="auto"/>
        <w:jc w:val="both"/>
      </w:pPr>
      <w:r>
        <w:t>Proiectele vor fi verificate pe măsură ce vor fi depuse, AFIR având o sesiune deschisă permanent, până la epuizarea fondurilor alocate Sub-măsurii 19.2.</w:t>
      </w:r>
    </w:p>
    <w:p w14:paraId="5381678A" w14:textId="77777777" w:rsidR="005C4B86" w:rsidRDefault="006D21A5" w:rsidP="00442B8C">
      <w:pPr>
        <w:pStyle w:val="Default"/>
        <w:spacing w:line="276" w:lineRule="auto"/>
        <w:jc w:val="both"/>
      </w:pPr>
      <w:r w:rsidRPr="00E64C46">
        <w:t xml:space="preserve">Cererile de finanțare vor fi depuse la OJFIR pe raza căruia se implementează proiectul. </w:t>
      </w:r>
    </w:p>
    <w:p w14:paraId="266DF838" w14:textId="77777777" w:rsidR="006D21A5" w:rsidRDefault="006D21A5" w:rsidP="00442B8C">
      <w:pPr>
        <w:pStyle w:val="Default"/>
        <w:spacing w:line="276" w:lineRule="auto"/>
        <w:jc w:val="both"/>
        <w:rPr>
          <w:b/>
          <w:bCs/>
        </w:rPr>
      </w:pP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63D84313"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14:paraId="7A921BB9"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14:paraId="523E70A8"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Pr>
          <w:rFonts w:cs="Times New Roman"/>
          <w:color w:val="000000"/>
          <w:szCs w:val="24"/>
        </w:rPr>
        <w:t xml:space="preserve">ociația 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w:t>
      </w:r>
    </w:p>
    <w:p w14:paraId="4074BEF6"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formular propriu); </w:t>
      </w:r>
    </w:p>
    <w:p w14:paraId="59CECCB7"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lastRenderedPageBreak/>
        <w:t>➢</w:t>
      </w:r>
      <w:r w:rsidRPr="00127C4B">
        <w:rPr>
          <w:rFonts w:cs="Times New Roman"/>
          <w:color w:val="000000"/>
          <w:szCs w:val="24"/>
        </w:rPr>
        <w:t xml:space="preserve"> Fișa de verificare pe teren, întocmită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 dacă este cazul; </w:t>
      </w:r>
    </w:p>
    <w:p w14:paraId="6D907127"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formular</w:t>
      </w:r>
      <w:proofErr w:type="gramEnd"/>
      <w:r w:rsidRPr="00127C4B">
        <w:rPr>
          <w:rFonts w:cs="Times New Roman"/>
          <w:color w:val="000000"/>
          <w:szCs w:val="24"/>
        </w:rPr>
        <w:t xml:space="preserve"> propriu); </w:t>
      </w:r>
    </w:p>
    <w:p w14:paraId="5951DBDA"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14:paraId="346C2F9C" w14:textId="77777777" w:rsidR="006D21A5" w:rsidRPr="00127C4B" w:rsidRDefault="006D21A5" w:rsidP="00442B8C">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Pr="008F45BC">
        <w:rPr>
          <w:rFonts w:cs="Times New Roman"/>
          <w:color w:val="000000"/>
          <w:szCs w:val="24"/>
        </w:rPr>
        <w:t xml:space="preserve"> </w:t>
      </w:r>
      <w:r>
        <w:rPr>
          <w:rFonts w:cs="Times New Roman"/>
          <w:color w:val="000000"/>
          <w:szCs w:val="24"/>
        </w:rPr>
        <w:t xml:space="preserve">GAL </w:t>
      </w:r>
      <w:proofErr w:type="gramStart"/>
      <w:r>
        <w:rPr>
          <w:rFonts w:cs="Times New Roman"/>
          <w:color w:val="000000"/>
          <w:szCs w:val="24"/>
        </w:rPr>
        <w:t xml:space="preserve">Tovishat </w:t>
      </w:r>
      <w:r w:rsidRPr="00127C4B">
        <w:rPr>
          <w:rFonts w:cs="Times New Roman"/>
          <w:color w:val="000000"/>
          <w:szCs w:val="24"/>
        </w:rPr>
        <w:t xml:space="preserve"> –</w:t>
      </w:r>
      <w:proofErr w:type="gramEnd"/>
      <w:r w:rsidRPr="00127C4B">
        <w:rPr>
          <w:rFonts w:cs="Times New Roman"/>
          <w:color w:val="000000"/>
          <w:szCs w:val="24"/>
        </w:rPr>
        <w:t xml:space="preserve"> dacă este cazul; </w:t>
      </w:r>
    </w:p>
    <w:p w14:paraId="356B3F5A" w14:textId="77777777" w:rsidR="006D21A5" w:rsidRPr="007A1A66" w:rsidRDefault="006D21A5" w:rsidP="00442B8C">
      <w:pPr>
        <w:pStyle w:val="Default"/>
        <w:spacing w:line="276" w:lineRule="auto"/>
        <w:jc w:val="both"/>
        <w:rPr>
          <w:b/>
          <w:bCs/>
        </w:rPr>
      </w:pPr>
      <w:r w:rsidRPr="00127C4B">
        <w:t>Pe durata procesului de evaluare, solicita</w:t>
      </w:r>
      <w:r>
        <w:t xml:space="preserve">nții, personalul Asociației GAL Tovishat </w:t>
      </w:r>
      <w:r w:rsidRPr="00127C4B">
        <w:t xml:space="preserve">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6E6A24B4" w14:textId="77777777" w:rsidR="006D21A5" w:rsidRPr="0060679B" w:rsidRDefault="006D21A5" w:rsidP="00442B8C">
      <w:pPr>
        <w:pStyle w:val="Heading2"/>
        <w:spacing w:before="0"/>
      </w:pPr>
      <w:bookmarkStart w:id="52" w:name="_Toc533695543"/>
      <w:r w:rsidRPr="005F6CC7">
        <w:t>D</w:t>
      </w:r>
      <w:r w:rsidRPr="005F3712">
        <w:t>ocumen</w:t>
      </w:r>
      <w:r w:rsidRPr="005F6CC7">
        <w:t>tele necesare întocmirii Cererii de Finanţare</w:t>
      </w:r>
      <w:bookmarkEnd w:id="52"/>
    </w:p>
    <w:p w14:paraId="790EF264" w14:textId="77777777" w:rsidR="007A7CD2" w:rsidRPr="00F30DC8" w:rsidRDefault="006D21A5" w:rsidP="00F30DC8">
      <w:pPr>
        <w:spacing w:before="0" w:after="0"/>
        <w:rPr>
          <w:rFonts w:cs="Times New Roman"/>
          <w:szCs w:val="24"/>
        </w:rPr>
      </w:pPr>
      <w:r w:rsidRPr="00F30DC8">
        <w:rPr>
          <w:rFonts w:cs="Times New Roman"/>
          <w:szCs w:val="24"/>
        </w:rPr>
        <w:t>Documentele obligatorii care trebuie ataşate dosarului Cererii de Finanţare pentru întocmirea proiectului a</w:t>
      </w:r>
      <w:r w:rsidR="000B16CF" w:rsidRPr="00F30DC8">
        <w:rPr>
          <w:rFonts w:cs="Times New Roman"/>
          <w:szCs w:val="24"/>
        </w:rPr>
        <w:t>ferent măsurii 16.4</w:t>
      </w:r>
      <w:r w:rsidRPr="00F30DC8">
        <w:rPr>
          <w:rFonts w:cs="Times New Roman"/>
          <w:szCs w:val="24"/>
        </w:rPr>
        <w:t xml:space="preserve"> </w:t>
      </w:r>
      <w:proofErr w:type="gramStart"/>
      <w:r w:rsidRPr="00F30DC8">
        <w:rPr>
          <w:rFonts w:cs="Times New Roman"/>
          <w:szCs w:val="24"/>
        </w:rPr>
        <w:t>sunt</w:t>
      </w:r>
      <w:r w:rsidR="00C1684B" w:rsidRPr="00F30DC8">
        <w:rPr>
          <w:rFonts w:cs="Times New Roman"/>
          <w:color w:val="FF0000"/>
          <w:szCs w:val="24"/>
        </w:rPr>
        <w:t xml:space="preserve"> </w:t>
      </w:r>
      <w:r w:rsidR="00362AB0" w:rsidRPr="00F30DC8">
        <w:rPr>
          <w:rFonts w:cs="Times New Roman"/>
          <w:szCs w:val="24"/>
        </w:rPr>
        <w:t>:</w:t>
      </w:r>
      <w:proofErr w:type="gramEnd"/>
    </w:p>
    <w:p w14:paraId="4D75E0D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p>
    <w:p w14:paraId="3E3F4AFB" w14:textId="77777777" w:rsidR="00F30DC8" w:rsidRPr="00F30DC8" w:rsidRDefault="00F30DC8" w:rsidP="00F30DC8">
      <w:pPr>
        <w:autoSpaceDE w:val="0"/>
        <w:autoSpaceDN w:val="0"/>
        <w:adjustRightInd w:val="0"/>
        <w:spacing w:before="0" w:after="1" w:line="240" w:lineRule="auto"/>
        <w:rPr>
          <w:rFonts w:eastAsiaTheme="minorHAnsi" w:cs="Times New Roman"/>
          <w:color w:val="000000"/>
          <w:szCs w:val="24"/>
        </w:rPr>
      </w:pPr>
      <w:r w:rsidRPr="00F30DC8">
        <w:rPr>
          <w:rFonts w:eastAsiaTheme="minorHAnsi" w:cs="Times New Roman"/>
          <w:b/>
          <w:bCs/>
          <w:color w:val="000000"/>
          <w:szCs w:val="24"/>
        </w:rPr>
        <w:t xml:space="preserve">1. PLANUL DE MARKETING/STUDIU </w:t>
      </w:r>
    </w:p>
    <w:p w14:paraId="1D2C65D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2. ACORDUL DE COOPERARE AL PARTENERIATULUI </w:t>
      </w:r>
    </w:p>
    <w:p w14:paraId="4B4B96BD" w14:textId="77777777" w:rsidR="00F30DC8" w:rsidRPr="00F30DC8" w:rsidRDefault="005F3712" w:rsidP="00F30DC8">
      <w:pPr>
        <w:autoSpaceDE w:val="0"/>
        <w:autoSpaceDN w:val="0"/>
        <w:adjustRightInd w:val="0"/>
        <w:spacing w:before="0" w:after="0" w:line="240" w:lineRule="auto"/>
        <w:rPr>
          <w:rFonts w:eastAsiaTheme="minorHAnsi" w:cs="Times New Roman"/>
          <w:color w:val="000000"/>
          <w:szCs w:val="24"/>
        </w:rPr>
      </w:pPr>
      <w:r>
        <w:rPr>
          <w:rFonts w:eastAsiaTheme="minorHAnsi" w:cs="Times New Roman"/>
          <w:b/>
          <w:bCs/>
          <w:color w:val="000000"/>
          <w:szCs w:val="24"/>
        </w:rPr>
        <w:t xml:space="preserve">3. </w:t>
      </w:r>
      <w:r w:rsidR="00F30DC8" w:rsidRPr="00F30DC8">
        <w:rPr>
          <w:rFonts w:eastAsiaTheme="minorHAnsi" w:cs="Times New Roman"/>
          <w:b/>
          <w:bCs/>
          <w:color w:val="000000"/>
          <w:szCs w:val="24"/>
        </w:rPr>
        <w:t xml:space="preserve">DOCUMENTE SOLICITATE PENTRU TERENUL AGRICOL/ DOCUMENT PENTRU EFECTIVUL DE ANIMALE DEŢINUT ÎN PROPRIETATE </w:t>
      </w:r>
    </w:p>
    <w:p w14:paraId="2DE29BE4"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 </w:t>
      </w:r>
    </w:p>
    <w:p w14:paraId="69833B63"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4. DOCUMENTE SOLICITATE PENTRU IMOBILUL (CLĂDIRILE ŞI/ SAU TERENURILE) PE </w:t>
      </w:r>
      <w:proofErr w:type="gramStart"/>
      <w:r w:rsidRPr="00F30DC8">
        <w:rPr>
          <w:rFonts w:eastAsiaTheme="minorHAnsi" w:cs="Times New Roman"/>
          <w:b/>
          <w:bCs/>
          <w:color w:val="000000"/>
          <w:szCs w:val="24"/>
        </w:rPr>
        <w:t xml:space="preserve">CARE </w:t>
      </w:r>
      <w:r w:rsidR="005F3712">
        <w:rPr>
          <w:rFonts w:eastAsiaTheme="minorHAnsi" w:cs="Times New Roman"/>
          <w:color w:val="000000"/>
          <w:szCs w:val="24"/>
        </w:rPr>
        <w:t xml:space="preserve"> </w:t>
      </w:r>
      <w:r w:rsidRPr="00F30DC8">
        <w:rPr>
          <w:rFonts w:eastAsiaTheme="minorHAnsi" w:cs="Times New Roman"/>
          <w:b/>
          <w:bCs/>
          <w:color w:val="000000"/>
          <w:szCs w:val="24"/>
        </w:rPr>
        <w:t>SUNT</w:t>
      </w:r>
      <w:proofErr w:type="gramEnd"/>
      <w:r w:rsidRPr="00F30DC8">
        <w:rPr>
          <w:rFonts w:eastAsiaTheme="minorHAnsi" w:cs="Times New Roman"/>
          <w:b/>
          <w:bCs/>
          <w:color w:val="000000"/>
          <w:szCs w:val="24"/>
        </w:rPr>
        <w:t xml:space="preserve">/ VOR FI REALIZATE INVESTIŢIILE </w:t>
      </w:r>
    </w:p>
    <w:p w14:paraId="6A8A42B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În cazul în care planul de proiect include, de asemenea, acțiuni care sunt eligibile în cadrul altor măsuri (4.1, 4.1a, 4.2 și 4.2a)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 </w:t>
      </w:r>
    </w:p>
    <w:p w14:paraId="552D788F"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5</w:t>
      </w:r>
      <w:r w:rsidRPr="00F30DC8">
        <w:rPr>
          <w:rFonts w:eastAsiaTheme="minorHAnsi" w:cs="Times New Roman"/>
          <w:color w:val="000000"/>
          <w:szCs w:val="24"/>
        </w:rPr>
        <w:t xml:space="preserve">. </w:t>
      </w:r>
      <w:r w:rsidRPr="00F30DC8">
        <w:rPr>
          <w:rFonts w:eastAsiaTheme="minorHAnsi" w:cs="Times New Roman"/>
          <w:b/>
          <w:bCs/>
          <w:color w:val="000000"/>
          <w:szCs w:val="24"/>
        </w:rPr>
        <w:t>EXTRAS DE CARTE FUNCIARĂ SAU DOCUMENT CARE SĂ CERTIFICE CĂ NU AU FOST FINALIZATE LUCRĂRILE DE CADASTRU</w:t>
      </w:r>
      <w:r w:rsidRPr="00F30DC8">
        <w:rPr>
          <w:rFonts w:eastAsiaTheme="minorHAnsi" w:cs="Times New Roman"/>
          <w:color w:val="000000"/>
          <w:szCs w:val="24"/>
        </w:rPr>
        <w:t xml:space="preserve">, pentru investiţiile care vizează investiţii în lucrări privind construcţiile noi sau modernizări ale acestora </w:t>
      </w:r>
    </w:p>
    <w:p w14:paraId="4C76F43E"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Atenţie</w:t>
      </w:r>
      <w:r w:rsidRPr="00F30DC8">
        <w:rPr>
          <w:rFonts w:eastAsiaTheme="minorHAnsi" w:cs="Times New Roman"/>
          <w:color w:val="000000"/>
          <w:szCs w:val="24"/>
        </w:rPr>
        <w:t>! În situatia în care imobilul pe care se execută investiţia nu este liber de sarcini (gajat pentru un credit), se va depune acordul creditorului privind executia investitiei şi graficul de rambursare a creditului.</w:t>
      </w:r>
    </w:p>
    <w:p w14:paraId="0A84D6C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6. CERTIFICAT DE URBANISM SAU AUTORIZAŢIE DE CONSTRUIRE </w:t>
      </w:r>
      <w:r w:rsidRPr="00F30DC8">
        <w:rPr>
          <w:rFonts w:eastAsiaTheme="minorHAnsi" w:cs="Times New Roman"/>
          <w:color w:val="000000"/>
          <w:szCs w:val="24"/>
        </w:rPr>
        <w:t xml:space="preserve">pentru proiecte care prevăd construcţii (noi, extinderi sau modernizări). Certificatul de urbanism nu trebuie însoţit de avizele mentionate ca necesare fazei urmatoare de autorizare. </w:t>
      </w:r>
    </w:p>
    <w:p w14:paraId="252F50A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proofErr w:type="gramStart"/>
      <w:r w:rsidRPr="00F30DC8">
        <w:rPr>
          <w:rFonts w:eastAsiaTheme="minorHAnsi" w:cs="Times New Roman"/>
          <w:b/>
          <w:bCs/>
          <w:color w:val="000000"/>
          <w:szCs w:val="24"/>
        </w:rPr>
        <w:lastRenderedPageBreak/>
        <w:t>7 !</w:t>
      </w:r>
      <w:proofErr w:type="gramEnd"/>
      <w:r w:rsidRPr="00F30DC8">
        <w:rPr>
          <w:rFonts w:eastAsiaTheme="minorHAnsi" w:cs="Times New Roman"/>
          <w:b/>
          <w:bCs/>
          <w:color w:val="000000"/>
          <w:szCs w:val="24"/>
        </w:rPr>
        <w:t xml:space="preserve"> ACESTE DOCUMENTE SE VOR PREZENTA LA MOMENTUL ÎNCHEIERII CONTRACTULUI: </w:t>
      </w:r>
    </w:p>
    <w:p w14:paraId="2334F1E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7.1 DOCUMENT DE LA BANCĂ/ TREZORERIE </w:t>
      </w:r>
      <w:r w:rsidRPr="00F30DC8">
        <w:rPr>
          <w:rFonts w:eastAsiaTheme="minorHAnsi" w:cs="Times New Roman"/>
          <w:color w:val="000000"/>
          <w:szCs w:val="24"/>
        </w:rPr>
        <w:t xml:space="preserve">cu datele de identificare ale acesteia și ale contului aferent proiectului FEADR (denumirea, adresa instituției financiare, codul IBAN al contului în care se derulează operațiunile cu AFIR); </w:t>
      </w:r>
    </w:p>
    <w:p w14:paraId="4130F45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proofErr w:type="gramStart"/>
      <w:r w:rsidRPr="00F30DC8">
        <w:rPr>
          <w:rFonts w:eastAsiaTheme="minorHAnsi" w:cs="Times New Roman"/>
          <w:b/>
          <w:bCs/>
          <w:color w:val="000000"/>
          <w:szCs w:val="24"/>
        </w:rPr>
        <w:t>8. !</w:t>
      </w:r>
      <w:proofErr w:type="gramEnd"/>
      <w:r w:rsidRPr="00F30DC8">
        <w:rPr>
          <w:rFonts w:eastAsiaTheme="minorHAnsi" w:cs="Times New Roman"/>
          <w:b/>
          <w:bCs/>
          <w:color w:val="000000"/>
          <w:szCs w:val="24"/>
        </w:rPr>
        <w:t xml:space="preserve"> ACESTE DOCUMENTE SE VOR PREZENTA LA MOMENTUL ÎNCHEIERII CONTRACTULUI: </w:t>
      </w:r>
    </w:p>
    <w:p w14:paraId="0E1AD479" w14:textId="77777777" w:rsidR="00F30DC8" w:rsidRPr="00F30DC8" w:rsidRDefault="00F30DC8" w:rsidP="00F30DC8">
      <w:pPr>
        <w:pStyle w:val="Default"/>
        <w:jc w:val="both"/>
        <w:rPr>
          <w:rFonts w:eastAsiaTheme="minorHAnsi"/>
        </w:rPr>
      </w:pPr>
      <w:r w:rsidRPr="00F30DC8">
        <w:rPr>
          <w:rFonts w:eastAsiaTheme="minorHAnsi"/>
          <w:b/>
          <w:bCs/>
        </w:rPr>
        <w:t xml:space="preserve">8.1 CERTIFICATE CARE SĂ ATESTE LIPSA DATORIILOR RESTANTE FISCALE </w:t>
      </w:r>
      <w:r w:rsidRPr="00F30DC8">
        <w:rPr>
          <w:rFonts w:eastAsiaTheme="minorHAnsi"/>
        </w:rPr>
        <w:t xml:space="preserve">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14:paraId="3655ED24"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Atenție! </w:t>
      </w:r>
      <w:r w:rsidRPr="00F30DC8">
        <w:rPr>
          <w:rFonts w:eastAsiaTheme="minorHAnsi" w:cs="Times New Roman"/>
          <w:color w:val="000000"/>
          <w:szCs w:val="24"/>
        </w:rPr>
        <w:t xml:space="preserve">Certificatele trebuie </w:t>
      </w:r>
      <w:proofErr w:type="gramStart"/>
      <w:r w:rsidRPr="00F30DC8">
        <w:rPr>
          <w:rFonts w:eastAsiaTheme="minorHAnsi" w:cs="Times New Roman"/>
          <w:color w:val="000000"/>
          <w:szCs w:val="24"/>
        </w:rPr>
        <w:t>să</w:t>
      </w:r>
      <w:proofErr w:type="gramEnd"/>
      <w:r w:rsidRPr="00F30DC8">
        <w:rPr>
          <w:rFonts w:eastAsiaTheme="minorHAnsi" w:cs="Times New Roman"/>
          <w:color w:val="000000"/>
          <w:szCs w:val="24"/>
        </w:rPr>
        <w:t xml:space="preserve"> menționeze clar lipsa datoriilor prin mențiunea „nu are datorii fiscale și sociale sau locale” sau bararea rubricii în care ar trebui să fie menționate. </w:t>
      </w:r>
    </w:p>
    <w:p w14:paraId="197746FC"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 xml:space="preserve">Atenție! </w:t>
      </w:r>
      <w:r w:rsidRPr="00F30DC8">
        <w:rPr>
          <w:rFonts w:eastAsiaTheme="minorHAnsi" w:cs="Times New Roman"/>
          <w:color w:val="000000"/>
          <w:szCs w:val="24"/>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p w14:paraId="0FEB014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8.2 CAZIERUL JUDICIAR AL REPREZENTANTULUI LEGAL AL LIDERULUI DE PROIECT</w:t>
      </w:r>
      <w:r w:rsidRPr="00F30DC8">
        <w:rPr>
          <w:rFonts w:eastAsiaTheme="minorHAnsi" w:cs="Times New Roman"/>
          <w:color w:val="000000"/>
          <w:szCs w:val="24"/>
        </w:rPr>
        <w:t xml:space="preserve">. </w:t>
      </w:r>
      <w:r w:rsidRPr="00F30DC8">
        <w:rPr>
          <w:rFonts w:eastAsiaTheme="minorHAnsi" w:cs="Times New Roman"/>
          <w:b/>
          <w:bCs/>
          <w:color w:val="000000"/>
          <w:szCs w:val="24"/>
        </w:rPr>
        <w:t>Extrasul cazierului judiciar se solicită și se eliberează în conformitate cu prevederile Legii nr. 290/ 2004 privind cazierul judiciar, republicată, cu modificările şi completările ulterioare</w:t>
      </w:r>
      <w:r w:rsidRPr="00F30DC8">
        <w:rPr>
          <w:rFonts w:eastAsiaTheme="minorHAnsi" w:cs="Times New Roman"/>
          <w:color w:val="000000"/>
          <w:szCs w:val="24"/>
        </w:rPr>
        <w:t xml:space="preserve">. </w:t>
      </w:r>
    </w:p>
    <w:p w14:paraId="459C981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proofErr w:type="gramStart"/>
      <w:r w:rsidRPr="00F30DC8">
        <w:rPr>
          <w:rFonts w:eastAsiaTheme="minorHAnsi" w:cs="Times New Roman"/>
          <w:b/>
          <w:bCs/>
          <w:color w:val="000000"/>
          <w:szCs w:val="24"/>
        </w:rPr>
        <w:t>9</w:t>
      </w:r>
      <w:r w:rsidRPr="00F30DC8">
        <w:rPr>
          <w:rFonts w:eastAsiaTheme="minorHAnsi" w:cs="Times New Roman"/>
          <w:color w:val="000000"/>
          <w:szCs w:val="24"/>
        </w:rPr>
        <w:t xml:space="preserve">. </w:t>
      </w:r>
      <w:r w:rsidRPr="00F30DC8">
        <w:rPr>
          <w:rFonts w:eastAsiaTheme="minorHAnsi" w:cs="Times New Roman"/>
          <w:b/>
          <w:bCs/>
          <w:color w:val="000000"/>
          <w:szCs w:val="24"/>
        </w:rPr>
        <w:t>!</w:t>
      </w:r>
      <w:proofErr w:type="gramEnd"/>
      <w:r w:rsidRPr="00F30DC8">
        <w:rPr>
          <w:rFonts w:eastAsiaTheme="minorHAnsi" w:cs="Times New Roman"/>
          <w:b/>
          <w:bCs/>
          <w:color w:val="000000"/>
          <w:szCs w:val="24"/>
        </w:rPr>
        <w:t xml:space="preserve"> ACESTE DOCUMENTE SE VOR PREZENTA LA MOMENTUL ÎNCHEIERII CONTRACTULUI: </w:t>
      </w:r>
    </w:p>
    <w:p w14:paraId="2383BD5E"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9.1 DOCUMENT EMIS DE DSVSA JUDEŢEANĂ PENTRU PROIECT</w:t>
      </w:r>
      <w:r w:rsidRPr="00F30DC8">
        <w:rPr>
          <w:rFonts w:eastAsiaTheme="minorHAnsi" w:cs="Times New Roman"/>
          <w:color w:val="000000"/>
          <w:szCs w:val="24"/>
        </w:rPr>
        <w:t xml:space="preserve">, conform Protocolului de colaborare dintre AFIR şi ANSVSA publicat pe pagina de internet www.afir.info, după caz. </w:t>
      </w:r>
    </w:p>
    <w:p w14:paraId="1004812A"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9.2 DOCUMENT EMIS DE DSP JUDEȚEANĂ PENTRU PROIECT, conform </w:t>
      </w:r>
      <w:r w:rsidRPr="00F30DC8">
        <w:rPr>
          <w:rFonts w:eastAsiaTheme="minorHAnsi" w:cs="Times New Roman"/>
          <w:color w:val="000000"/>
          <w:szCs w:val="24"/>
        </w:rPr>
        <w:t xml:space="preserve">Protocolului de colaborare dintre AFIR şi MS publicat pe pagina de internet </w:t>
      </w:r>
      <w:r w:rsidRPr="00F30DC8">
        <w:rPr>
          <w:rFonts w:eastAsiaTheme="minorHAnsi" w:cs="Times New Roman"/>
          <w:i/>
          <w:iCs/>
          <w:color w:val="000000"/>
          <w:szCs w:val="24"/>
        </w:rPr>
        <w:t>www.afir.info</w:t>
      </w:r>
      <w:r w:rsidRPr="00F30DC8">
        <w:rPr>
          <w:rFonts w:eastAsiaTheme="minorHAnsi" w:cs="Times New Roman"/>
          <w:b/>
          <w:bCs/>
          <w:color w:val="000000"/>
          <w:szCs w:val="24"/>
        </w:rPr>
        <w:t xml:space="preserve">, după caz. </w:t>
      </w:r>
    </w:p>
    <w:p w14:paraId="17DBDCB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Atenție! </w:t>
      </w:r>
    </w:p>
    <w:p w14:paraId="68AEEB4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Documentele acestui punct vor fi emise cu cel mult un an înaintea depunerii Cererii de Finanțare. </w:t>
      </w:r>
    </w:p>
    <w:p w14:paraId="19854011"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color w:val="000000"/>
          <w:szCs w:val="24"/>
        </w:rPr>
        <w:t xml:space="preserve">Formatul documentelor poate fi vizualizat pe pagina de internet www.afir.info, secţiunea: </w:t>
      </w:r>
      <w:r w:rsidRPr="00F30DC8">
        <w:rPr>
          <w:rFonts w:eastAsiaTheme="minorHAnsi" w:cs="Times New Roman"/>
          <w:i/>
          <w:iCs/>
          <w:color w:val="000000"/>
          <w:szCs w:val="24"/>
        </w:rPr>
        <w:t xml:space="preserve">Informaţii utile/ Protocoale de colaborare. </w:t>
      </w:r>
    </w:p>
    <w:p w14:paraId="27F778E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10. AUTORIZAŢIE SANITARĂ/ NOTIFICARE </w:t>
      </w:r>
      <w:r w:rsidRPr="00F30DC8">
        <w:rPr>
          <w:rFonts w:eastAsiaTheme="minorHAnsi" w:cs="Times New Roman"/>
          <w:color w:val="000000"/>
          <w:szCs w:val="24"/>
        </w:rPr>
        <w:t xml:space="preserve">de constatare a conformităţii cu legislaţia sanitară emise cu cel mult un an înaintea depunerii Cererii de Finanțare, pentru unitățile care se se autorizează/avizează conform legislației în vigoare și pentru unitățile care se modernizează, după caz. </w:t>
      </w:r>
    </w:p>
    <w:p w14:paraId="5BE646FA"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 xml:space="preserve">11.1 CERTIFICATUL DE ÎNREGISTRARE ELIBERAT DE OFICIUL REGISTRULUI COMERŢULUI </w:t>
      </w:r>
      <w:r w:rsidRPr="00F30DC8">
        <w:rPr>
          <w:rFonts w:eastAsiaTheme="minorHAnsi" w:cs="Times New Roman"/>
          <w:color w:val="000000"/>
          <w:szCs w:val="24"/>
        </w:rPr>
        <w:t>conform legislaţiei în vigoare</w:t>
      </w:r>
    </w:p>
    <w:p w14:paraId="2C3DD7D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11.2 STATUT </w:t>
      </w:r>
      <w:r w:rsidRPr="00F30DC8">
        <w:rPr>
          <w:rFonts w:eastAsiaTheme="minorHAnsi" w:cs="Times New Roman"/>
          <w:color w:val="000000"/>
          <w:szCs w:val="24"/>
        </w:rPr>
        <w:t xml:space="preserve">pentru Societatea cooperativă înfiinţată în baza Legii nr. 1/ 2005 cu modificările și completările ulterioare, Cooperativa agricolă înfiinţată în baza Legii nr. 566/ 2004 cu modificările și completările ulterioare și grupuri de producători înființate conform Ordonanței </w:t>
      </w:r>
      <w:r w:rsidRPr="00F30DC8">
        <w:rPr>
          <w:rFonts w:eastAsiaTheme="minorHAnsi" w:cs="Times New Roman"/>
          <w:color w:val="000000"/>
          <w:szCs w:val="24"/>
        </w:rPr>
        <w:lastRenderedPageBreak/>
        <w:t xml:space="preserve">37/ 2005 privind recunoașterea și funcționarea grupurilor și organizațiilor de producători, pentru comercializarea produselor agricole, cu completările și modificările ulterioare). </w:t>
      </w:r>
    </w:p>
    <w:p w14:paraId="5B8DFF9D" w14:textId="77777777" w:rsidR="00F30DC8" w:rsidRPr="00F30DC8" w:rsidRDefault="00F30DC8" w:rsidP="00F30DC8">
      <w:pPr>
        <w:spacing w:before="0" w:after="0"/>
        <w:rPr>
          <w:rFonts w:eastAsiaTheme="minorHAnsi" w:cs="Times New Roman"/>
          <w:color w:val="000000"/>
          <w:szCs w:val="24"/>
        </w:rPr>
      </w:pPr>
      <w:r w:rsidRPr="00F30DC8">
        <w:rPr>
          <w:rFonts w:eastAsiaTheme="minorHAnsi" w:cs="Times New Roman"/>
          <w:b/>
          <w:bCs/>
          <w:color w:val="000000"/>
          <w:szCs w:val="24"/>
        </w:rPr>
        <w:t xml:space="preserve">11.3 </w:t>
      </w:r>
      <w:r w:rsidRPr="00F30DC8">
        <w:rPr>
          <w:rFonts w:eastAsiaTheme="minorHAnsi" w:cs="Times New Roman"/>
          <w:color w:val="000000"/>
          <w:szCs w:val="24"/>
        </w:rPr>
        <w:t>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7193FFD3"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12.1 CERTIFICAT DE CONFORMITATE A PRODUSELOR AGROALIMENTARE ECOLOGICE </w:t>
      </w:r>
      <w:r w:rsidRPr="00F30DC8">
        <w:rPr>
          <w:rFonts w:eastAsiaTheme="minorHAnsi" w:cs="Times New Roman"/>
          <w:color w:val="000000"/>
          <w:szCs w:val="24"/>
        </w:rPr>
        <w:t xml:space="preserve">(materii prime şi produse finite) emis de un organism de inspecţie şi certificare, conform prevederilor OUG 34 /2000 privind produsele agroalimentare ecologice cu completările și modificările ulterioare </w:t>
      </w:r>
      <w:r w:rsidRPr="00F30DC8">
        <w:rPr>
          <w:rFonts w:eastAsiaTheme="minorHAnsi" w:cs="Times New Roman"/>
          <w:b/>
          <w:bCs/>
          <w:color w:val="000000"/>
          <w:szCs w:val="24"/>
        </w:rPr>
        <w:t xml:space="preserve">(pentru modernizări). </w:t>
      </w:r>
    </w:p>
    <w:p w14:paraId="55CA410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12.2 (pentru investiții noi): </w:t>
      </w:r>
    </w:p>
    <w:p w14:paraId="4B2DA1A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 FIȘĂ DE ÎNREGISTRARE CA PROCESATOR ȘI PRODUCĂTOR ÎN AGRICULTURA ECOLOGICĂ </w:t>
      </w:r>
    </w:p>
    <w:p w14:paraId="309F640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b) CONTRACTUL PROCESATORULUI CU UN ORGANISM CERTIFICAT DE INSPECȚIE ȘI CERTIFICARE </w:t>
      </w:r>
    </w:p>
    <w:p w14:paraId="6DCD2AA5" w14:textId="77777777" w:rsidR="00F30DC8" w:rsidRPr="00F30DC8" w:rsidRDefault="00F30DC8" w:rsidP="00F30DC8">
      <w:pPr>
        <w:spacing w:before="0" w:after="0"/>
        <w:rPr>
          <w:rFonts w:eastAsiaTheme="minorHAnsi" w:cs="Times New Roman"/>
          <w:b/>
          <w:bCs/>
          <w:color w:val="000000"/>
          <w:szCs w:val="24"/>
        </w:rPr>
      </w:pPr>
      <w:r w:rsidRPr="00F30DC8">
        <w:rPr>
          <w:rFonts w:eastAsiaTheme="minorHAnsi" w:cs="Times New Roman"/>
          <w:b/>
          <w:bCs/>
          <w:color w:val="000000"/>
          <w:szCs w:val="24"/>
        </w:rPr>
        <w:t xml:space="preserve">13. DOCUMENT care să demonstreze calitatea de membru al grupului aplicant </w:t>
      </w:r>
      <w:r w:rsidRPr="00F30DC8">
        <w:rPr>
          <w:rFonts w:eastAsiaTheme="minorHAnsi" w:cs="Times New Roman"/>
          <w:color w:val="000000"/>
          <w:szCs w:val="24"/>
        </w:rPr>
        <w:t>pentru produsul alimentar care participă la sisteme din domeniul calității produselor agricole și alimentare recunoscute sau în curs de recunoaștere la nivel european</w:t>
      </w:r>
      <w:r w:rsidRPr="00F30DC8">
        <w:rPr>
          <w:rFonts w:eastAsiaTheme="minorHAnsi" w:cs="Times New Roman"/>
          <w:b/>
          <w:bCs/>
          <w:color w:val="000000"/>
          <w:szCs w:val="24"/>
        </w:rPr>
        <w:t>.</w:t>
      </w:r>
    </w:p>
    <w:p w14:paraId="72E9EE6E" w14:textId="77777777" w:rsidR="00F30DC8" w:rsidRPr="005F3712" w:rsidRDefault="00F30DC8" w:rsidP="005F3712">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14. ATESTATUL DE PRODUS TRADIȚIONAL </w:t>
      </w:r>
      <w:r w:rsidRPr="00F30DC8">
        <w:rPr>
          <w:rFonts w:eastAsiaTheme="minorHAnsi" w:cs="Times New Roman"/>
          <w:color w:val="000000"/>
          <w:szCs w:val="24"/>
        </w:rPr>
        <w:t xml:space="preserve">emis de </w:t>
      </w:r>
      <w:proofErr w:type="gramStart"/>
      <w:r w:rsidRPr="00F30DC8">
        <w:rPr>
          <w:rFonts w:eastAsiaTheme="minorHAnsi" w:cs="Times New Roman"/>
          <w:color w:val="000000"/>
          <w:szCs w:val="24"/>
        </w:rPr>
        <w:t>MADR ,</w:t>
      </w:r>
      <w:proofErr w:type="gramEnd"/>
      <w:r w:rsidRPr="00F30DC8">
        <w:rPr>
          <w:rFonts w:eastAsiaTheme="minorHAnsi" w:cs="Times New Roman"/>
          <w:color w:val="000000"/>
          <w:szCs w:val="24"/>
        </w:rPr>
        <w:t xml:space="preserve"> în conformitate cu Ordinul 724/ 2013 privind atestarea produselor tradiţionale </w:t>
      </w:r>
      <w:r w:rsidRPr="00F30DC8">
        <w:rPr>
          <w:rFonts w:eastAsiaTheme="minorHAnsi" w:cs="Times New Roman"/>
          <w:b/>
          <w:bCs/>
          <w:color w:val="000000"/>
          <w:szCs w:val="24"/>
        </w:rPr>
        <w:t>(pentru modernizări în vederea obținerii unui produs existent – la depunere, pentru investiții în vederea obținerii unui produs nou - la ultima plată).</w:t>
      </w:r>
    </w:p>
    <w:p w14:paraId="136CE0C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15. ATESTAT PRODUS ALIMENTAR OBŢINUT CONFORM UNEI REŢETE CONSACRATE ROMÂNEŞTI </w:t>
      </w:r>
      <w:r w:rsidRPr="00F30DC8">
        <w:rPr>
          <w:rFonts w:eastAsiaTheme="minorHAnsi" w:cs="Times New Roman"/>
          <w:color w:val="000000"/>
          <w:szCs w:val="24"/>
        </w:rPr>
        <w:t xml:space="preserve">- Emis de MADR, în conformitate cu Ordinul comun 394/2014 privind atestarea produselor alimentare obținute conform rețetelor consacrate românești. </w:t>
      </w:r>
      <w:r w:rsidRPr="00F30DC8">
        <w:rPr>
          <w:rFonts w:eastAsiaTheme="minorHAnsi" w:cs="Times New Roman"/>
          <w:b/>
          <w:bCs/>
          <w:color w:val="000000"/>
          <w:szCs w:val="24"/>
        </w:rPr>
        <w:t>(</w:t>
      </w:r>
      <w:proofErr w:type="gramStart"/>
      <w:r w:rsidRPr="00F30DC8">
        <w:rPr>
          <w:rFonts w:eastAsiaTheme="minorHAnsi" w:cs="Times New Roman"/>
          <w:b/>
          <w:bCs/>
          <w:color w:val="000000"/>
          <w:szCs w:val="24"/>
        </w:rPr>
        <w:t>pentru</w:t>
      </w:r>
      <w:proofErr w:type="gramEnd"/>
      <w:r w:rsidRPr="00F30DC8">
        <w:rPr>
          <w:rFonts w:eastAsiaTheme="minorHAnsi" w:cs="Times New Roman"/>
          <w:b/>
          <w:bCs/>
          <w:color w:val="000000"/>
          <w:szCs w:val="24"/>
        </w:rPr>
        <w:t xml:space="preserve"> modernizări în vederea obținerii unui produs existent – la depunere, pentru investiții în vederea obținerii unui produs nou - la ultima plată). </w:t>
      </w:r>
    </w:p>
    <w:p w14:paraId="52F82502" w14:textId="77777777" w:rsidR="00F30DC8" w:rsidRPr="00F30DC8" w:rsidRDefault="00F30DC8" w:rsidP="00F30DC8">
      <w:pPr>
        <w:spacing w:before="0" w:after="0"/>
        <w:rPr>
          <w:rFonts w:eastAsiaTheme="minorHAnsi" w:cs="Times New Roman"/>
          <w:b/>
          <w:bCs/>
          <w:color w:val="000000"/>
          <w:szCs w:val="24"/>
        </w:rPr>
      </w:pPr>
      <w:r w:rsidRPr="00F30DC8">
        <w:rPr>
          <w:rFonts w:eastAsiaTheme="minorHAnsi" w:cs="Times New Roman"/>
          <w:b/>
          <w:bCs/>
          <w:color w:val="000000"/>
          <w:szCs w:val="24"/>
        </w:rPr>
        <w:t>16. DOCUMENT DIN CARE SA REIASA ÎNREGISTRAREA DREPTULUI DE UTILIZARE A MENȚIUNII PRODUS MONTAN, EMIS DE AUTORITATEA COMPETENTĂ.</w:t>
      </w:r>
    </w:p>
    <w:p w14:paraId="14B09B17" w14:textId="77777777" w:rsidR="00F30DC8" w:rsidRPr="00F30DC8" w:rsidRDefault="00F30DC8" w:rsidP="00F30DC8">
      <w:pPr>
        <w:spacing w:before="0" w:after="0"/>
        <w:rPr>
          <w:rFonts w:cs="Times New Roman"/>
          <w:i/>
          <w:iCs/>
          <w:szCs w:val="24"/>
        </w:rPr>
      </w:pPr>
      <w:r w:rsidRPr="00F30DC8">
        <w:rPr>
          <w:rFonts w:cs="Times New Roman"/>
          <w:i/>
          <w:iCs/>
          <w:szCs w:val="24"/>
        </w:rPr>
        <w:t>Solicitantul se va asigura că documentele eliberate de către autorităţile competente menţionează standardele care vor fi implementate prin intermediul proiectului (dacă este cazul).</w:t>
      </w:r>
    </w:p>
    <w:p w14:paraId="563A8145"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17. DOCUMENT EMIS DE ANPM. </w:t>
      </w:r>
    </w:p>
    <w:p w14:paraId="1D7E0B9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17.a. Document emis de Agenția Națională pentru Protecția Mediului, (conform protocolului de colaborare AFIR ANPM-GM). </w:t>
      </w:r>
    </w:p>
    <w:p w14:paraId="078F32F7"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Clasarea notificării </w:t>
      </w:r>
    </w:p>
    <w:p w14:paraId="1BA2ED6C"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sau </w:t>
      </w:r>
    </w:p>
    <w:p w14:paraId="547B0AD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Decizia etapei de încadrare ca document final </w:t>
      </w:r>
      <w:r w:rsidRPr="00F30DC8">
        <w:rPr>
          <w:rFonts w:eastAsiaTheme="minorHAnsi" w:cs="Times New Roman"/>
          <w:i/>
          <w:iCs/>
          <w:color w:val="000000"/>
          <w:szCs w:val="24"/>
        </w:rPr>
        <w:t xml:space="preserve">(prin care se precizează că proiectul nu se supune evaluării impactului asupra mediului şi nici evaluării adecvate) </w:t>
      </w:r>
    </w:p>
    <w:p w14:paraId="0F5BECAB"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sau </w:t>
      </w:r>
    </w:p>
    <w:p w14:paraId="54931AAF"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Acord de mediu în cazul în care se impune evaluarea impactului asupra mediului </w:t>
      </w:r>
    </w:p>
    <w:p w14:paraId="2A739F1E"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sau </w:t>
      </w:r>
    </w:p>
    <w:p w14:paraId="30ABF8D2"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Acord de mediu în cazul evaluării impactului asupra mediului </w:t>
      </w:r>
      <w:r w:rsidRPr="00F30DC8">
        <w:rPr>
          <w:rFonts w:eastAsiaTheme="minorHAnsi" w:cs="Times New Roman"/>
          <w:i/>
          <w:iCs/>
          <w:color w:val="000000"/>
          <w:szCs w:val="24"/>
        </w:rPr>
        <w:t xml:space="preserve">și de evaluare adecvată) </w:t>
      </w:r>
    </w:p>
    <w:p w14:paraId="50756F9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lastRenderedPageBreak/>
        <w:t xml:space="preserve">sau </w:t>
      </w:r>
    </w:p>
    <w:p w14:paraId="44471C38"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 Aviz Natura 2000 pentru proiectele care impun </w:t>
      </w:r>
      <w:r w:rsidRPr="00F30DC8">
        <w:rPr>
          <w:rFonts w:eastAsiaTheme="minorHAnsi" w:cs="Times New Roman"/>
          <w:color w:val="000000"/>
          <w:szCs w:val="24"/>
        </w:rPr>
        <w:t xml:space="preserve">doar evaluare adecvată </w:t>
      </w:r>
    </w:p>
    <w:p w14:paraId="77126FCD" w14:textId="77777777" w:rsidR="00F30DC8" w:rsidRPr="00F30DC8" w:rsidRDefault="00F30DC8" w:rsidP="00F30DC8">
      <w:pPr>
        <w:spacing w:before="0" w:after="0"/>
        <w:rPr>
          <w:rFonts w:eastAsiaTheme="minorHAnsi" w:cs="Times New Roman"/>
          <w:b/>
          <w:bCs/>
          <w:color w:val="000000"/>
          <w:szCs w:val="24"/>
        </w:rPr>
      </w:pPr>
      <w:r w:rsidRPr="00F30DC8">
        <w:rPr>
          <w:rFonts w:eastAsiaTheme="minorHAnsi" w:cs="Times New Roman"/>
          <w:b/>
          <w:bCs/>
          <w:color w:val="000000"/>
          <w:szCs w:val="24"/>
        </w:rPr>
        <w:t>17.b. Document emis de Garda Națională de Mediu (dacă este cazul);</w:t>
      </w:r>
    </w:p>
    <w:p w14:paraId="1957F50D"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18. PROIECT TEHNIC </w:t>
      </w:r>
      <w:r w:rsidRPr="00F30DC8">
        <w:rPr>
          <w:rFonts w:eastAsiaTheme="minorHAnsi" w:cs="Times New Roman"/>
          <w:color w:val="000000"/>
          <w:szCs w:val="24"/>
        </w:rPr>
        <w:t xml:space="preserve">în cazul în care planul de proiect include acțiuni care sunt eligibile în cadrul altor măsuri. </w:t>
      </w:r>
    </w:p>
    <w:p w14:paraId="5E60A4A6"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19. ALTE DOCUMENTE JUSTIFICATIVE (SE VOR SPECIFICA DUPĂ CAZ) </w:t>
      </w:r>
    </w:p>
    <w:p w14:paraId="3C996599"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r w:rsidRPr="00F30DC8">
        <w:rPr>
          <w:rFonts w:eastAsiaTheme="minorHAnsi" w:cs="Times New Roman"/>
          <w:b/>
          <w:bCs/>
          <w:color w:val="000000"/>
          <w:szCs w:val="24"/>
        </w:rPr>
        <w:t xml:space="preserve">Atenţie! </w:t>
      </w:r>
      <w:r w:rsidRPr="00F30DC8">
        <w:rPr>
          <w:rFonts w:eastAsiaTheme="minorHAnsi" w:cs="Times New Roman"/>
          <w:color w:val="000000"/>
          <w:szCs w:val="24"/>
        </w:rPr>
        <w:t xml:space="preserve">Evaluarea Cererii de Finanțare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w:t>
      </w:r>
      <w:r w:rsidRPr="00F30DC8">
        <w:rPr>
          <w:rFonts w:eastAsiaTheme="minorHAnsi" w:cs="Times New Roman"/>
          <w:i/>
          <w:iCs/>
          <w:color w:val="000000"/>
          <w:szCs w:val="24"/>
        </w:rPr>
        <w:t xml:space="preserve">Oferte, Documente înființare membrii, Documente de identitate - copii, Contract de muncă/extras REVISAL, Angajament de realizare lucrări/construcții, Hotararea Consiliului Local, etc. </w:t>
      </w:r>
    </w:p>
    <w:p w14:paraId="63DB6AA2" w14:textId="77777777" w:rsidR="00F30DC8" w:rsidRPr="00F30DC8" w:rsidRDefault="00F30DC8" w:rsidP="00F30DC8">
      <w:pPr>
        <w:autoSpaceDE w:val="0"/>
        <w:autoSpaceDN w:val="0"/>
        <w:adjustRightInd w:val="0"/>
        <w:spacing w:before="0" w:after="0" w:line="240" w:lineRule="auto"/>
        <w:rPr>
          <w:rFonts w:eastAsiaTheme="minorHAnsi" w:cs="Times New Roman"/>
          <w:color w:val="000000"/>
          <w:szCs w:val="24"/>
        </w:rPr>
      </w:pPr>
      <w:proofErr w:type="gramStart"/>
      <w:r w:rsidRPr="00F30DC8">
        <w:rPr>
          <w:rFonts w:eastAsiaTheme="minorHAnsi" w:cs="Times New Roman"/>
          <w:b/>
          <w:bCs/>
          <w:color w:val="000000"/>
          <w:szCs w:val="24"/>
        </w:rPr>
        <w:t>IMPORTANT !</w:t>
      </w:r>
      <w:proofErr w:type="gramEnd"/>
      <w:r w:rsidRPr="00F30DC8">
        <w:rPr>
          <w:rFonts w:eastAsiaTheme="minorHAnsi" w:cs="Times New Roman"/>
          <w:b/>
          <w:bCs/>
          <w:color w:val="000000"/>
          <w:szCs w:val="24"/>
        </w:rPr>
        <w:t xml:space="preserve"> </w:t>
      </w:r>
    </w:p>
    <w:p w14:paraId="7396B0B3" w14:textId="77777777" w:rsidR="00F30DC8" w:rsidRPr="00F30DC8" w:rsidRDefault="00F30DC8" w:rsidP="00F30DC8">
      <w:pPr>
        <w:spacing w:before="0" w:after="0"/>
        <w:rPr>
          <w:rFonts w:cs="Times New Roman"/>
          <w:color w:val="FF0000"/>
          <w:szCs w:val="24"/>
        </w:rPr>
      </w:pPr>
      <w:r w:rsidRPr="00F30DC8">
        <w:rPr>
          <w:rFonts w:eastAsiaTheme="minorHAnsi" w:cs="Times New Roman"/>
          <w:color w:val="000000"/>
          <w:szCs w:val="24"/>
        </w:rPr>
        <w:t>Documentele justificative anexate Cererii de Finanțare trebuie să fie valabile la data depunerii acestora, în conformitate cu legislaţia naţională în vigoare.</w:t>
      </w:r>
    </w:p>
    <w:p w14:paraId="7705B9C9" w14:textId="77777777" w:rsidR="00F30DC8" w:rsidRDefault="00F30DC8" w:rsidP="00442B8C">
      <w:pPr>
        <w:spacing w:before="0" w:after="0"/>
        <w:rPr>
          <w:color w:val="FF0000"/>
        </w:rPr>
      </w:pPr>
    </w:p>
    <w:p w14:paraId="31B5507A" w14:textId="77777777" w:rsidR="00F30DC8" w:rsidRDefault="00F30DC8" w:rsidP="00442B8C">
      <w:pPr>
        <w:spacing w:before="0" w:after="0"/>
        <w:rPr>
          <w:color w:val="FF0000"/>
        </w:rPr>
      </w:pPr>
    </w:p>
    <w:p w14:paraId="13DD26EC" w14:textId="77777777" w:rsidR="00F30DC8" w:rsidRDefault="00F30DC8" w:rsidP="00442B8C">
      <w:pPr>
        <w:spacing w:before="0" w:after="0"/>
        <w:rPr>
          <w:color w:val="FF0000"/>
        </w:rPr>
      </w:pPr>
    </w:p>
    <w:p w14:paraId="262AF3F8" w14:textId="77777777" w:rsidR="00F30DC8" w:rsidRDefault="00F30DC8" w:rsidP="00442B8C">
      <w:pPr>
        <w:spacing w:before="0" w:after="0"/>
        <w:rPr>
          <w:color w:val="FF0000"/>
        </w:rPr>
      </w:pPr>
    </w:p>
    <w:p w14:paraId="58DE2877" w14:textId="77777777" w:rsidR="00F30DC8" w:rsidRDefault="00F30DC8" w:rsidP="00442B8C">
      <w:pPr>
        <w:spacing w:before="0" w:after="0"/>
        <w:rPr>
          <w:color w:val="FF0000"/>
        </w:rPr>
      </w:pPr>
    </w:p>
    <w:p w14:paraId="5DC33FFC" w14:textId="77777777" w:rsidR="00F30DC8" w:rsidRDefault="00F30DC8" w:rsidP="00442B8C">
      <w:pPr>
        <w:spacing w:before="0" w:after="0"/>
        <w:rPr>
          <w:color w:val="FF0000"/>
        </w:rPr>
      </w:pPr>
    </w:p>
    <w:p w14:paraId="267A8FD3" w14:textId="77777777" w:rsidR="00F30DC8" w:rsidRDefault="00F30DC8" w:rsidP="00442B8C">
      <w:pPr>
        <w:spacing w:before="0" w:after="0"/>
        <w:rPr>
          <w:color w:val="FF0000"/>
        </w:rPr>
      </w:pPr>
    </w:p>
    <w:p w14:paraId="46EC4CFF" w14:textId="77777777" w:rsidR="00F30DC8" w:rsidRDefault="00F30DC8" w:rsidP="00442B8C">
      <w:pPr>
        <w:spacing w:before="0" w:after="0"/>
        <w:rPr>
          <w:color w:val="FF0000"/>
        </w:rPr>
      </w:pPr>
    </w:p>
    <w:p w14:paraId="7252A714" w14:textId="77777777" w:rsidR="00F30DC8" w:rsidRDefault="00F30DC8" w:rsidP="00442B8C">
      <w:pPr>
        <w:spacing w:before="0" w:after="0"/>
        <w:rPr>
          <w:color w:val="FF0000"/>
        </w:rPr>
      </w:pPr>
    </w:p>
    <w:p w14:paraId="67E09F4D" w14:textId="77777777" w:rsidR="00F30DC8" w:rsidRDefault="00F30DC8" w:rsidP="00442B8C">
      <w:pPr>
        <w:spacing w:before="0" w:after="0"/>
        <w:rPr>
          <w:color w:val="FF0000"/>
        </w:rPr>
      </w:pPr>
    </w:p>
    <w:p w14:paraId="2F4C42B0" w14:textId="77777777" w:rsidR="00F30DC8" w:rsidRDefault="00F30DC8" w:rsidP="00442B8C">
      <w:pPr>
        <w:spacing w:before="0" w:after="0"/>
        <w:rPr>
          <w:color w:val="FF0000"/>
        </w:rPr>
      </w:pPr>
    </w:p>
    <w:p w14:paraId="1BA71B21" w14:textId="77777777" w:rsidR="00F30DC8" w:rsidRDefault="00F30DC8" w:rsidP="00442B8C">
      <w:pPr>
        <w:spacing w:before="0" w:after="0"/>
        <w:rPr>
          <w:color w:val="FF0000"/>
        </w:rPr>
      </w:pPr>
    </w:p>
    <w:p w14:paraId="74C87583" w14:textId="77777777" w:rsidR="00F30DC8" w:rsidRDefault="00F30DC8" w:rsidP="00442B8C">
      <w:pPr>
        <w:spacing w:before="0" w:after="0"/>
        <w:rPr>
          <w:color w:val="FF0000"/>
        </w:rPr>
      </w:pPr>
    </w:p>
    <w:p w14:paraId="49510917" w14:textId="77777777" w:rsidR="00F30DC8" w:rsidRDefault="00F30DC8" w:rsidP="00442B8C">
      <w:pPr>
        <w:spacing w:before="0" w:after="0"/>
        <w:rPr>
          <w:color w:val="FF0000"/>
        </w:rPr>
      </w:pPr>
    </w:p>
    <w:p w14:paraId="44D6A3C7" w14:textId="77777777" w:rsidR="00F30DC8" w:rsidRDefault="00F30DC8" w:rsidP="00442B8C">
      <w:pPr>
        <w:spacing w:before="0" w:after="0"/>
        <w:rPr>
          <w:color w:val="FF0000"/>
        </w:rPr>
      </w:pPr>
    </w:p>
    <w:p w14:paraId="7955DCC3" w14:textId="77777777" w:rsidR="00F30DC8" w:rsidRDefault="00F30DC8" w:rsidP="00442B8C">
      <w:pPr>
        <w:spacing w:before="0" w:after="0"/>
        <w:rPr>
          <w:color w:val="FF0000"/>
        </w:rPr>
      </w:pPr>
    </w:p>
    <w:p w14:paraId="6E030C03" w14:textId="77777777" w:rsidR="00F30DC8" w:rsidRDefault="00F30DC8" w:rsidP="00442B8C">
      <w:pPr>
        <w:spacing w:before="0" w:after="0"/>
        <w:rPr>
          <w:color w:val="FF0000"/>
        </w:rPr>
      </w:pPr>
    </w:p>
    <w:p w14:paraId="05F0D3F1" w14:textId="77777777" w:rsidR="00F30DC8" w:rsidRDefault="00F30DC8" w:rsidP="00442B8C">
      <w:pPr>
        <w:spacing w:before="0" w:after="0"/>
        <w:rPr>
          <w:color w:val="FF0000"/>
        </w:rPr>
      </w:pPr>
    </w:p>
    <w:p w14:paraId="02FF79FB" w14:textId="77777777" w:rsidR="00F30DC8" w:rsidRDefault="00F30DC8" w:rsidP="00442B8C">
      <w:pPr>
        <w:spacing w:before="0" w:after="0"/>
        <w:rPr>
          <w:color w:val="FF0000"/>
        </w:rPr>
      </w:pPr>
    </w:p>
    <w:p w14:paraId="1DF732DB" w14:textId="77777777" w:rsidR="00F30DC8" w:rsidRDefault="00F30DC8" w:rsidP="00442B8C">
      <w:pPr>
        <w:spacing w:before="0" w:after="0"/>
        <w:rPr>
          <w:color w:val="FF0000"/>
        </w:rPr>
      </w:pPr>
    </w:p>
    <w:p w14:paraId="2F66B688" w14:textId="77777777" w:rsidR="00F30DC8" w:rsidRDefault="00F30DC8" w:rsidP="00442B8C">
      <w:pPr>
        <w:spacing w:before="0" w:after="0"/>
        <w:rPr>
          <w:color w:val="FF0000"/>
        </w:rPr>
      </w:pPr>
    </w:p>
    <w:p w14:paraId="12754804" w14:textId="77777777" w:rsidR="00F30DC8" w:rsidRDefault="00F30DC8" w:rsidP="00442B8C">
      <w:pPr>
        <w:spacing w:before="0" w:after="0"/>
        <w:rPr>
          <w:color w:val="FF0000"/>
        </w:rPr>
      </w:pPr>
    </w:p>
    <w:p w14:paraId="3858754E" w14:textId="77777777" w:rsidR="00F30DC8" w:rsidRDefault="00F30DC8" w:rsidP="00442B8C">
      <w:pPr>
        <w:spacing w:before="0" w:after="0"/>
        <w:rPr>
          <w:color w:val="FF0000"/>
        </w:rPr>
      </w:pPr>
    </w:p>
    <w:p w14:paraId="3498FF7D" w14:textId="77777777" w:rsidR="005F3712" w:rsidRDefault="005F3712" w:rsidP="00442B8C">
      <w:pPr>
        <w:spacing w:before="0" w:after="0"/>
        <w:rPr>
          <w:color w:val="FF0000"/>
        </w:rPr>
      </w:pPr>
    </w:p>
    <w:p w14:paraId="6C8E2331" w14:textId="77777777" w:rsidR="005F3712" w:rsidRPr="00B71AF0" w:rsidRDefault="005F3712" w:rsidP="00442B8C">
      <w:pPr>
        <w:spacing w:before="0" w:after="0"/>
        <w:rPr>
          <w:color w:val="FF0000"/>
        </w:rPr>
      </w:pPr>
    </w:p>
    <w:p w14:paraId="23E90544" w14:textId="77777777" w:rsidR="006D21A5" w:rsidRPr="00ED294F" w:rsidRDefault="006D21A5" w:rsidP="00442B8C">
      <w:pPr>
        <w:pStyle w:val="Heading1"/>
        <w:spacing w:before="0"/>
        <w:rPr>
          <w:color w:val="000000"/>
        </w:rPr>
      </w:pPr>
      <w:bookmarkStart w:id="53" w:name="_Toc533695544"/>
      <w:r w:rsidRPr="005F6CC7">
        <w:lastRenderedPageBreak/>
        <w:t>Capitolul 10. CONTRACTAREA FONDURILOR</w:t>
      </w:r>
      <w:bookmarkEnd w:id="53"/>
      <w:r w:rsidRPr="005F6CC7">
        <w:rPr>
          <w:color w:val="000000"/>
        </w:rPr>
        <w:t xml:space="preserve"> </w:t>
      </w:r>
    </w:p>
    <w:p w14:paraId="3D7BBBEC" w14:textId="77777777" w:rsidR="006D21A5" w:rsidRPr="00E64C46" w:rsidRDefault="006D21A5" w:rsidP="00442B8C">
      <w:pPr>
        <w:widowControl w:val="0"/>
        <w:autoSpaceDE w:val="0"/>
        <w:autoSpaceDN w:val="0"/>
        <w:adjustRightInd w:val="0"/>
        <w:spacing w:before="0"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14:paraId="4EE52BBE" w14:textId="77777777" w:rsidR="006D21A5" w:rsidRPr="00E64C46" w:rsidRDefault="006D21A5" w:rsidP="00442B8C">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w:t>
      </w:r>
      <w:proofErr w:type="gramStart"/>
      <w:r w:rsidRPr="00E64C46">
        <w:rPr>
          <w:rFonts w:ascii="Times New Roman" w:hAnsi="Times New Roman" w:cs="Times New Roman"/>
          <w:sz w:val="24"/>
          <w:szCs w:val="24"/>
        </w:rPr>
        <w:t>termenii  ș</w:t>
      </w:r>
      <w:proofErr w:type="gramEnd"/>
      <w:r w:rsidRPr="00E64C46">
        <w:rPr>
          <w:rFonts w:ascii="Times New Roman" w:hAnsi="Times New Roman" w:cs="Times New Roman"/>
          <w:sz w:val="24"/>
          <w:szCs w:val="24"/>
        </w:rPr>
        <w:t xml:space="preserve">i condițiile stabilite în  Contractul de Finanțare și anexele acestuia, în conformitate cu prevederile documentelor de accesare aferente sub-măsurii 19.2. </w:t>
      </w:r>
    </w:p>
    <w:p w14:paraId="48CBFE27" w14:textId="77777777" w:rsidR="006D21A5" w:rsidRPr="00E64C46" w:rsidRDefault="006D21A5" w:rsidP="00442B8C">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14:paraId="54E1E7BF" w14:textId="77777777" w:rsidR="006D21A5" w:rsidRDefault="006D21A5" w:rsidP="00442B8C">
      <w:pPr>
        <w:pStyle w:val="Default"/>
        <w:spacing w:line="276" w:lineRule="auto"/>
        <w:jc w:val="both"/>
        <w:rPr>
          <w:rFonts w:eastAsiaTheme="minorHAnsi"/>
          <w:b/>
          <w:bCs/>
        </w:rPr>
      </w:pPr>
      <w:r w:rsidRPr="00E64C46">
        <w:rPr>
          <w:b/>
          <w:bCs/>
        </w:rPr>
        <w:t>Atenție! Pe durata de v</w:t>
      </w:r>
      <w:r w:rsidR="00500FCC">
        <w:rPr>
          <w:b/>
          <w:bCs/>
        </w:rPr>
        <w:t xml:space="preserve">alabilitate și monitorizare </w:t>
      </w:r>
      <w:r w:rsidRPr="00E64C46">
        <w:rPr>
          <w:b/>
          <w:bCs/>
        </w:rPr>
        <w:t xml:space="preserve">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14:paraId="79847275" w14:textId="77777777" w:rsidR="006D21A5" w:rsidRPr="005F6CC7" w:rsidRDefault="006D21A5" w:rsidP="00442B8C">
      <w:pPr>
        <w:pStyle w:val="Heading2"/>
        <w:spacing w:before="0"/>
      </w:pPr>
      <w:bookmarkStart w:id="54" w:name="_Toc533695545"/>
      <w:r w:rsidRPr="005F6CC7">
        <w:t>Semnarea contractelor de finanțare</w:t>
      </w:r>
      <w:bookmarkEnd w:id="54"/>
      <w:r w:rsidRPr="005F6CC7">
        <w:t xml:space="preserve"> </w:t>
      </w:r>
    </w:p>
    <w:p w14:paraId="6927FE2B" w14:textId="10E0E1CB" w:rsidR="006F131D" w:rsidRPr="006F131D" w:rsidRDefault="00091B97" w:rsidP="00442B8C">
      <w:pPr>
        <w:autoSpaceDE w:val="0"/>
        <w:autoSpaceDN w:val="0"/>
        <w:adjustRightInd w:val="0"/>
        <w:spacing w:before="0" w:after="0"/>
        <w:rPr>
          <w:rFonts w:eastAsiaTheme="minorHAnsi" w:cs="Times New Roman"/>
          <w:szCs w:val="24"/>
        </w:rPr>
      </w:pPr>
      <w:r>
        <w:rPr>
          <w:rFonts w:eastAsiaTheme="minorHAnsi" w:cs="Times New Roman"/>
          <w:szCs w:val="24"/>
        </w:rPr>
        <w:t xml:space="preserve">AFIR </w:t>
      </w:r>
      <w:r w:rsidR="006F131D" w:rsidRPr="006F131D">
        <w:rPr>
          <w:rFonts w:eastAsiaTheme="minorHAnsi" w:cs="Times New Roman"/>
          <w:szCs w:val="24"/>
        </w:rPr>
        <w:t xml:space="preserve">va notifica </w:t>
      </w:r>
      <w:r w:rsidR="006F131D">
        <w:rPr>
          <w:rFonts w:eastAsiaTheme="minorHAnsi" w:cs="Times New Roman"/>
          <w:szCs w:val="24"/>
        </w:rPr>
        <w:t xml:space="preserve">Beneficiarul </w:t>
      </w:r>
      <w:r w:rsidR="006F131D" w:rsidRPr="006F131D">
        <w:rPr>
          <w:rFonts w:eastAsiaTheme="minorHAnsi" w:cs="Times New Roman"/>
          <w:szCs w:val="24"/>
        </w:rPr>
        <w:t>cu privire la decizia de selecţie a Cererii de finanțare prin documentul „</w:t>
      </w:r>
      <w:r w:rsidR="006F131D" w:rsidRPr="006F131D">
        <w:rPr>
          <w:rFonts w:eastAsiaTheme="minorHAnsi" w:cs="Times New Roman"/>
          <w:i/>
          <w:iCs/>
          <w:szCs w:val="24"/>
        </w:rPr>
        <w:t>Notificarea</w:t>
      </w:r>
      <w:r w:rsidR="006F131D">
        <w:rPr>
          <w:rFonts w:eastAsiaTheme="minorHAnsi" w:cs="Times New Roman"/>
          <w:szCs w:val="24"/>
        </w:rPr>
        <w:t xml:space="preserve"> </w:t>
      </w:r>
      <w:r w:rsidR="006F131D" w:rsidRPr="006F131D">
        <w:rPr>
          <w:rFonts w:eastAsiaTheme="minorHAnsi" w:cs="Times New Roman"/>
          <w:i/>
          <w:iCs/>
          <w:szCs w:val="24"/>
        </w:rPr>
        <w:t>beneficiarului privind selectarea Cererii de finanțare și semnarea Contractului de finanţare</w:t>
      </w:r>
      <w:r w:rsidR="006F131D">
        <w:rPr>
          <w:rFonts w:eastAsiaTheme="minorHAnsi" w:cs="Times New Roman"/>
          <w:szCs w:val="24"/>
        </w:rPr>
        <w:t xml:space="preserve">”, în </w:t>
      </w:r>
      <w:r w:rsidR="006F131D" w:rsidRPr="006F131D">
        <w:rPr>
          <w:rFonts w:eastAsiaTheme="minorHAnsi" w:cs="Times New Roman"/>
          <w:szCs w:val="24"/>
        </w:rPr>
        <w:t>vederea prezentării la OJFIR de care aparține, a documentelor</w:t>
      </w:r>
      <w:r w:rsidR="006F131D">
        <w:rPr>
          <w:rFonts w:eastAsiaTheme="minorHAnsi" w:cs="Times New Roman"/>
          <w:szCs w:val="24"/>
        </w:rPr>
        <w:t xml:space="preserve"> necesare în vederea încheierii </w:t>
      </w:r>
      <w:r w:rsidR="006F131D" w:rsidRPr="006F131D">
        <w:rPr>
          <w:rFonts w:eastAsiaTheme="minorHAnsi" w:cs="Times New Roman"/>
          <w:szCs w:val="24"/>
        </w:rPr>
        <w:t xml:space="preserve">Contractului de finanțare nerambursabilă, în termen de maxim 30 </w:t>
      </w:r>
      <w:r w:rsidR="006F131D">
        <w:rPr>
          <w:rFonts w:eastAsiaTheme="minorHAnsi" w:cs="Times New Roman"/>
          <w:szCs w:val="24"/>
        </w:rPr>
        <w:t xml:space="preserve">zile de la primirea notificării </w:t>
      </w:r>
      <w:r w:rsidR="006F131D" w:rsidRPr="006F131D">
        <w:rPr>
          <w:rFonts w:eastAsiaTheme="minorHAnsi" w:cs="Times New Roman"/>
          <w:szCs w:val="24"/>
        </w:rPr>
        <w:t>privind selectarea cererii</w:t>
      </w:r>
      <w:r w:rsidR="006F131D">
        <w:rPr>
          <w:rFonts w:eastAsiaTheme="minorHAnsi" w:cs="Times New Roman"/>
          <w:szCs w:val="24"/>
        </w:rPr>
        <w:t xml:space="preserve"> de finanțare.</w:t>
      </w:r>
    </w:p>
    <w:p w14:paraId="3E4EA7A4" w14:textId="77777777" w:rsidR="006D21A5" w:rsidRPr="006B7AF2"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O copie a notificării va fi transmisă către GAL Tovishat. </w:t>
      </w:r>
    </w:p>
    <w:p w14:paraId="6A820742" w14:textId="77777777" w:rsidR="006D21A5" w:rsidRPr="00AC3CF2" w:rsidRDefault="006D21A5" w:rsidP="00442B8C">
      <w:pPr>
        <w:autoSpaceDE w:val="0"/>
        <w:autoSpaceDN w:val="0"/>
        <w:adjustRightInd w:val="0"/>
        <w:spacing w:before="0"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14:paraId="195D5029" w14:textId="77777777" w:rsidR="006D21A5" w:rsidRPr="00AC3CF2" w:rsidRDefault="006F131D" w:rsidP="00442B8C">
      <w:pPr>
        <w:autoSpaceDE w:val="0"/>
        <w:autoSpaceDN w:val="0"/>
        <w:adjustRightInd w:val="0"/>
        <w:spacing w:before="0" w:after="0"/>
        <w:rPr>
          <w:rFonts w:cs="Times New Roman"/>
          <w:color w:val="000000"/>
          <w:szCs w:val="24"/>
        </w:rPr>
      </w:pPr>
      <w:r>
        <w:rPr>
          <w:rFonts w:cs="Times New Roman"/>
          <w:color w:val="000000"/>
          <w:szCs w:val="24"/>
        </w:rPr>
        <w:t xml:space="preserve">- </w:t>
      </w:r>
      <w:r w:rsidR="006D21A5" w:rsidRPr="00AC3CF2">
        <w:rPr>
          <w:rFonts w:cs="Times New Roman"/>
          <w:color w:val="000000"/>
          <w:szCs w:val="24"/>
        </w:rPr>
        <w:t>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14:paraId="2BD8FEED" w14:textId="77777777" w:rsidR="006D21A5" w:rsidRPr="00AC3CF2" w:rsidRDefault="006D21A5" w:rsidP="00442B8C">
      <w:pPr>
        <w:autoSpaceDE w:val="0"/>
        <w:autoSpaceDN w:val="0"/>
        <w:adjustRightInd w:val="0"/>
        <w:spacing w:before="0"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14:paraId="3EB88F42" w14:textId="77777777" w:rsidR="006D21A5" w:rsidRDefault="006F131D" w:rsidP="00442B8C">
      <w:pPr>
        <w:autoSpaceDE w:val="0"/>
        <w:autoSpaceDN w:val="0"/>
        <w:adjustRightInd w:val="0"/>
        <w:spacing w:before="0" w:after="0"/>
        <w:rPr>
          <w:rFonts w:cs="Times New Roman"/>
          <w:color w:val="000000"/>
          <w:szCs w:val="24"/>
        </w:rPr>
      </w:pPr>
      <w:r>
        <w:rPr>
          <w:rFonts w:cs="Times New Roman"/>
          <w:color w:val="000000"/>
          <w:szCs w:val="24"/>
        </w:rPr>
        <w:t xml:space="preserve">- </w:t>
      </w:r>
      <w:r w:rsidR="006D21A5" w:rsidRPr="00AC3CF2">
        <w:rPr>
          <w:rFonts w:cs="Times New Roman"/>
          <w:color w:val="000000"/>
          <w:szCs w:val="24"/>
        </w:rPr>
        <w:t>neselectat pentru finanțare, dacă în urma verificării documentelor nu sunt îndeplinite condițiile de eligibilitate și criteriile de selecție, caz în care se va notifica solicitantul.</w:t>
      </w:r>
    </w:p>
    <w:p w14:paraId="495CA38E" w14:textId="3AE5F755" w:rsidR="00B73E07" w:rsidRPr="002A6668" w:rsidRDefault="00B73E07"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În cazul în care se vor constata neconcordanțe în urma verificării documentelor solicitate în vederea încheierii Contractului de finanțare și documentele depuse pe suport de hârtie care pot afecta criteriile de selecţie sau condiţiile de eligibilitate, cererea de finanțare se va declara </w:t>
      </w:r>
      <w:r w:rsidRPr="002A6668">
        <w:rPr>
          <w:rFonts w:eastAsiaTheme="minorHAnsi" w:cs="Times New Roman"/>
          <w:color w:val="000000"/>
          <w:szCs w:val="24"/>
        </w:rPr>
        <w:lastRenderedPageBreak/>
        <w:t xml:space="preserve">neeligibilă/ neselectată pentru finanțare, cu consecința neîncheierii Contractului de finanțare și încadrarea proiectului cu statut de contract neîncheiat. </w:t>
      </w:r>
    </w:p>
    <w:p w14:paraId="01FB4A7E" w14:textId="77777777" w:rsidR="00B73E07" w:rsidRPr="002A6668" w:rsidRDefault="00B73E07"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Obiectul Contractului îl reprezintă acordarea finanţării nerambursabile de către AFIR, pentru punerea în aplicare a Cererii de finanțare asumată de către solicitant. </w:t>
      </w:r>
    </w:p>
    <w:p w14:paraId="20657754" w14:textId="77777777" w:rsidR="00B73E07" w:rsidRPr="002A6668" w:rsidRDefault="00B73E07"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Beneficiarului i se va acorda finanțarea nerambursabilă în termenii şi condiţiile stabilite în Contract, care este constituit din Contractul de finanțare şi anexele acestuia. </w:t>
      </w:r>
    </w:p>
    <w:p w14:paraId="6F9F83CB" w14:textId="77777777" w:rsidR="00B73E07" w:rsidRDefault="00B73E07" w:rsidP="00442B8C">
      <w:pPr>
        <w:autoSpaceDE w:val="0"/>
        <w:autoSpaceDN w:val="0"/>
        <w:adjustRightInd w:val="0"/>
        <w:spacing w:before="0" w:after="0" w:line="240" w:lineRule="auto"/>
        <w:jc w:val="left"/>
        <w:rPr>
          <w:rFonts w:ascii="Calibri" w:eastAsiaTheme="minorHAnsi" w:hAnsi="Calibri" w:cs="Calibri"/>
          <w:color w:val="000000"/>
          <w:sz w:val="23"/>
          <w:szCs w:val="23"/>
        </w:rPr>
      </w:pPr>
    </w:p>
    <w:p w14:paraId="558FEF04" w14:textId="77777777" w:rsidR="002A6668" w:rsidRDefault="006D21A5"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Verificarea conformității la încheierea Contractului de </w:t>
      </w:r>
      <w:r>
        <w:rPr>
          <w:rFonts w:cs="Times New Roman"/>
          <w:b/>
          <w:bCs/>
          <w:color w:val="000000"/>
          <w:szCs w:val="24"/>
        </w:rPr>
        <w:t>finanţare</w:t>
      </w:r>
      <w:r w:rsidRPr="00AA4B54">
        <w:rPr>
          <w:rFonts w:cs="Times New Roman"/>
          <w:b/>
          <w:bCs/>
          <w:color w:val="000000"/>
          <w:szCs w:val="24"/>
        </w:rPr>
        <w:t xml:space="preserve"> </w:t>
      </w:r>
    </w:p>
    <w:p w14:paraId="0DD1586E" w14:textId="77777777" w:rsidR="006D21A5" w:rsidRPr="00AA4B54" w:rsidRDefault="006D21A5" w:rsidP="00442B8C">
      <w:pPr>
        <w:autoSpaceDE w:val="0"/>
        <w:autoSpaceDN w:val="0"/>
        <w:adjustRightInd w:val="0"/>
        <w:spacing w:before="0" w:after="0"/>
        <w:rPr>
          <w:rFonts w:cs="Times New Roman"/>
          <w:color w:val="000000"/>
          <w:szCs w:val="24"/>
        </w:rPr>
      </w:pPr>
      <w:r w:rsidRPr="00AA4B54">
        <w:rPr>
          <w:rFonts w:cs="Times New Roman"/>
          <w:color w:val="000000"/>
          <w:szCs w:val="24"/>
        </w:rPr>
        <w:t xml:space="preserve">Efectuarea conformităţii se va realiza </w:t>
      </w:r>
      <w:r w:rsidRPr="00AA4B54">
        <w:rPr>
          <w:rFonts w:cs="Times New Roman"/>
          <w:b/>
          <w:bCs/>
          <w:color w:val="000000"/>
          <w:szCs w:val="24"/>
        </w:rPr>
        <w:t xml:space="preserve">înainte de semnarea Contractului de finanţare </w:t>
      </w:r>
      <w:r w:rsidRPr="00AA4B54">
        <w:rPr>
          <w:rFonts w:cs="Times New Roman"/>
          <w:color w:val="000000"/>
          <w:szCs w:val="24"/>
        </w:rPr>
        <w:t xml:space="preserve">şi constă în verificarea Cererii de finanțare, respectiv dacă documentele originale aflate în posesia solicitantului corespund cu Cererea de finanțare depusă pe format de hârtie. </w:t>
      </w:r>
    </w:p>
    <w:p w14:paraId="333A1D9F" w14:textId="77777777" w:rsidR="002A6668" w:rsidRPr="002A6668" w:rsidRDefault="006D21A5"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 xml:space="preserve">În cazul în care expertul verificator descoperă modificări ulterioare aduse documentelor scanate în format electronic, proiectul este considerat </w:t>
      </w:r>
      <w:r w:rsidRPr="00AA4B54">
        <w:rPr>
          <w:rFonts w:cs="Times New Roman"/>
          <w:b/>
          <w:bCs/>
          <w:color w:val="000000"/>
          <w:szCs w:val="24"/>
        </w:rPr>
        <w:t xml:space="preserve">neeligibil </w:t>
      </w:r>
      <w:r w:rsidRPr="00AA4B54">
        <w:rPr>
          <w:rFonts w:cs="Times New Roman"/>
          <w:color w:val="000000"/>
          <w:szCs w:val="24"/>
        </w:rPr>
        <w:t>şi nu se va mai încheia Contractul de finanţare.</w:t>
      </w:r>
    </w:p>
    <w:p w14:paraId="578F364D" w14:textId="77777777" w:rsidR="002A6668" w:rsidRPr="002A6668" w:rsidRDefault="002A6668"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Constituie eroare de fond nesemnarea declaraţiilor pe propria răspundere, situație care atrage imposibilitatea semnării contractului. </w:t>
      </w:r>
    </w:p>
    <w:p w14:paraId="2C230423" w14:textId="77777777" w:rsidR="002A6668" w:rsidRDefault="006D21A5"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Atenție! </w:t>
      </w:r>
      <w:r w:rsidRPr="00AA4B54">
        <w:rPr>
          <w:rFonts w:cs="Times New Roman"/>
          <w:color w:val="000000"/>
          <w:szCs w:val="24"/>
        </w:rPr>
        <w:t>În vederea încheierii Contractului de finanţare, solicitantul se va prezenta la sediul OJFIR (cazul proiectelor fără C+M)/CRFIR (cazul proiectelor cu C+M) cu un exemplar al dosarului Cererii de finanțare şi a documentelor anexe pe suport de hârtie, confor</w:t>
      </w:r>
      <w:r>
        <w:rPr>
          <w:rFonts w:cs="Times New Roman"/>
          <w:color w:val="000000"/>
          <w:szCs w:val="24"/>
        </w:rPr>
        <w:t xml:space="preserve">m documentaţiei depuse </w:t>
      </w:r>
      <w:r w:rsidRPr="00AA4B54">
        <w:rPr>
          <w:rFonts w:cs="Times New Roman"/>
          <w:color w:val="000000"/>
          <w:szCs w:val="24"/>
        </w:rPr>
        <w:t xml:space="preserve">, care va rămâne la OJFIR/CRFIR. Pentru confruntarea documentelor copie depuse atât pe </w:t>
      </w:r>
      <w:r>
        <w:rPr>
          <w:rFonts w:cs="Times New Roman"/>
          <w:color w:val="000000"/>
          <w:szCs w:val="24"/>
        </w:rPr>
        <w:t>suport de hârtie</w:t>
      </w:r>
      <w:r w:rsidRPr="00AA4B54">
        <w:rPr>
          <w:rFonts w:cs="Times New Roman"/>
          <w:color w:val="000000"/>
          <w:szCs w:val="24"/>
        </w:rPr>
        <w:t xml:space="preserve"> se va prezenta totodată și dosarul cuprinzând documentele în original. Exemplarul or</w:t>
      </w:r>
      <w:r w:rsidR="00A31D86">
        <w:rPr>
          <w:rFonts w:cs="Times New Roman"/>
          <w:color w:val="000000"/>
          <w:szCs w:val="24"/>
        </w:rPr>
        <w:t>iginal al Cererii de Finantare şi al anexelor va fi pă</w:t>
      </w:r>
      <w:r w:rsidRPr="00AA4B54">
        <w:rPr>
          <w:rFonts w:cs="Times New Roman"/>
          <w:color w:val="000000"/>
          <w:szCs w:val="24"/>
        </w:rPr>
        <w:t xml:space="preserve">strat la AFIR pentru întocmirea dosarului administrativ. </w:t>
      </w:r>
    </w:p>
    <w:p w14:paraId="56627639" w14:textId="77777777" w:rsidR="006F131D" w:rsidRDefault="006F131D" w:rsidP="00442B8C">
      <w:pPr>
        <w:autoSpaceDE w:val="0"/>
        <w:autoSpaceDN w:val="0"/>
        <w:adjustRightInd w:val="0"/>
        <w:spacing w:before="0" w:after="0"/>
        <w:rPr>
          <w:rFonts w:eastAsiaTheme="minorHAnsi" w:cs="Times New Roman"/>
          <w:b/>
          <w:bCs/>
          <w:color w:val="000000"/>
          <w:szCs w:val="24"/>
        </w:rPr>
      </w:pPr>
    </w:p>
    <w:p w14:paraId="1A5E5BCD" w14:textId="77777777" w:rsidR="002A6668" w:rsidRDefault="002A6668" w:rsidP="00442B8C">
      <w:pPr>
        <w:autoSpaceDE w:val="0"/>
        <w:autoSpaceDN w:val="0"/>
        <w:adjustRightInd w:val="0"/>
        <w:spacing w:before="0" w:after="0"/>
        <w:rPr>
          <w:rFonts w:eastAsiaTheme="minorHAnsi" w:cs="Times New Roman"/>
          <w:b/>
          <w:bCs/>
          <w:color w:val="000000"/>
          <w:szCs w:val="24"/>
        </w:rPr>
      </w:pPr>
      <w:r w:rsidRPr="002A6668">
        <w:rPr>
          <w:rFonts w:eastAsiaTheme="minorHAnsi" w:cs="Times New Roman"/>
          <w:b/>
          <w:bCs/>
          <w:color w:val="000000"/>
          <w:szCs w:val="24"/>
        </w:rPr>
        <w:t xml:space="preserve">Documentele necesare la Contractare </w:t>
      </w:r>
    </w:p>
    <w:p w14:paraId="30F47AF3"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Atenție! </w:t>
      </w:r>
      <w:r w:rsidRPr="00A42AE9">
        <w:rPr>
          <w:rFonts w:eastAsiaTheme="minorHAnsi" w:cs="Times New Roman"/>
          <w:color w:val="000000"/>
          <w:szCs w:val="24"/>
        </w:rPr>
        <w:t xml:space="preserve">În termen de maximum 4 luni/ 7 luni (după caz) de la primirea </w:t>
      </w:r>
      <w:r w:rsidRPr="00A42AE9">
        <w:rPr>
          <w:rFonts w:eastAsiaTheme="minorHAnsi" w:cs="Times New Roman"/>
          <w:i/>
          <w:iCs/>
          <w:color w:val="000000"/>
          <w:szCs w:val="24"/>
        </w:rPr>
        <w:t>Notificării privind selectarea Cererii de Finanțare</w:t>
      </w:r>
      <w:r w:rsidRPr="00A42AE9">
        <w:rPr>
          <w:rFonts w:eastAsiaTheme="minorHAnsi" w:cs="Times New Roman"/>
          <w:color w:val="000000"/>
          <w:szCs w:val="24"/>
        </w:rPr>
        <w:t xml:space="preserve">, solicitantul va depune la sediul OJFIR (cazul proiectelor fără C+M)/CRFIR (cazul proiectelor cu C+M) următoarele documente, cu caracter obligatoriu: </w:t>
      </w:r>
    </w:p>
    <w:p w14:paraId="2E1D8DF3"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1. Un exemplar original al Cererii de Finanțare şi a documentelor anexe </w:t>
      </w:r>
      <w:r w:rsidRPr="00A42AE9">
        <w:rPr>
          <w:rFonts w:eastAsiaTheme="minorHAnsi" w:cs="Times New Roman"/>
          <w:color w:val="000000"/>
          <w:szCs w:val="24"/>
        </w:rPr>
        <w:t xml:space="preserve">pe suport de hârtie, conform documentaţiei depuse on-line. Pentru confruntarea documentelor depuse pe suport de hartie, cât și on-line, beneficiarul va prezenta și dosarul cuprinzând documentele în original. </w:t>
      </w:r>
    </w:p>
    <w:p w14:paraId="3EDB7CAB" w14:textId="77777777" w:rsidR="00A42AE9" w:rsidRPr="00A42AE9" w:rsidRDefault="00A42AE9" w:rsidP="00A42AE9">
      <w:pPr>
        <w:autoSpaceDE w:val="0"/>
        <w:autoSpaceDN w:val="0"/>
        <w:adjustRightInd w:val="0"/>
        <w:spacing w:before="0" w:after="0"/>
        <w:rPr>
          <w:rFonts w:cs="Times New Roman"/>
          <w:b/>
          <w:bCs/>
          <w:szCs w:val="24"/>
        </w:rPr>
      </w:pPr>
      <w:r w:rsidRPr="00A42AE9">
        <w:rPr>
          <w:rFonts w:cs="Times New Roman"/>
          <w:b/>
          <w:bCs/>
          <w:szCs w:val="24"/>
        </w:rPr>
        <w:t>În cazul în care se vor constata neconcordanțe în urma verificării documentelor solicitate în vederea încheierii Contractului de Finanțare și/sau între documentele încărcate on-line și documentele depuse pe suport de hârtie care pot afecta criteriile de selecție sau condițiile de eligibilitate, Cererea de Finanțare se va declara neeligibilă/neselectată pentru finanțare, cu consecința neîncheierii Contractului de Finanțare și încadrarea proiectului cu statut de contract neîncheiat.</w:t>
      </w:r>
    </w:p>
    <w:p w14:paraId="054A7A5A"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lastRenderedPageBreak/>
        <w:t xml:space="preserve">2. Adresă emisă de instituția financiară </w:t>
      </w:r>
      <w:r w:rsidRPr="00A42AE9">
        <w:rPr>
          <w:rFonts w:eastAsiaTheme="minorHAnsi" w:cs="Times New Roman"/>
          <w:color w:val="000000"/>
          <w:szCs w:val="24"/>
        </w:rPr>
        <w:t xml:space="preserve">(bancă/ trezorerie) cu datele de identificare ale acesteia, şi ale contului aferent proiectului FEADR (denumirea, adresa instituției financiare, codul IBAN al contului de operatiuni cu AFIR). </w:t>
      </w:r>
    </w:p>
    <w:p w14:paraId="15447416" w14:textId="77777777" w:rsidR="00A42AE9" w:rsidRPr="00A42AE9" w:rsidRDefault="00A42AE9" w:rsidP="00A42AE9">
      <w:pPr>
        <w:pStyle w:val="Default"/>
        <w:spacing w:line="276" w:lineRule="auto"/>
        <w:jc w:val="both"/>
        <w:rPr>
          <w:rFonts w:eastAsiaTheme="minorHAnsi"/>
        </w:rPr>
      </w:pPr>
      <w:r w:rsidRPr="00A42AE9">
        <w:rPr>
          <w:rFonts w:eastAsiaTheme="minorHAnsi"/>
          <w:b/>
          <w:bCs/>
          <w:i/>
          <w:iCs/>
        </w:rPr>
        <w:t>3. Certificate care să ateste lipsa datoriilor restante fiscale şi locale</w:t>
      </w:r>
      <w:r w:rsidRPr="00A42AE9">
        <w:rPr>
          <w:rFonts w:eastAsiaTheme="minorHAnsi"/>
        </w:rPr>
        <w:t xml:space="preserv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 </w:t>
      </w:r>
    </w:p>
    <w:p w14:paraId="7E263BF7"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4. Document emis de DSVSA </w:t>
      </w:r>
      <w:r w:rsidRPr="00A42AE9">
        <w:rPr>
          <w:rFonts w:eastAsiaTheme="minorHAnsi" w:cs="Times New Roman"/>
          <w:color w:val="000000"/>
          <w:szCs w:val="24"/>
        </w:rPr>
        <w:t xml:space="preserve">conform Protocolului de colaborare dintre AFIR şi ANSVSA publicat pe pagina de internet www.afir.info. </w:t>
      </w:r>
    </w:p>
    <w:p w14:paraId="1BD779FB"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5. </w:t>
      </w:r>
      <w:r w:rsidRPr="00A42AE9">
        <w:rPr>
          <w:rFonts w:eastAsiaTheme="minorHAnsi" w:cs="Times New Roman"/>
          <w:b/>
          <w:bCs/>
          <w:i/>
          <w:iCs/>
          <w:color w:val="000000"/>
          <w:szCs w:val="24"/>
        </w:rPr>
        <w:t xml:space="preserve">Document emis de DSP județeană </w:t>
      </w:r>
      <w:r w:rsidRPr="00A42AE9">
        <w:rPr>
          <w:rFonts w:eastAsiaTheme="minorHAnsi" w:cs="Times New Roman"/>
          <w:color w:val="000000"/>
          <w:szCs w:val="24"/>
        </w:rPr>
        <w:t>conform protocolului de colaborare privind constatarea conformităţii proiectului cu condiţiile de igienă şi sănătate publică (pentru unităţile supuse avizării sanitare, conform legislaţiei în vigoare, sau Notificare privind conformitatea proiectului cu condiţiile de igienă și sănătate publică, sau Notificare că investiţia nu face obiectul evaluării condiţiilor de igienă.</w:t>
      </w:r>
    </w:p>
    <w:p w14:paraId="346F406A"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6a. </w:t>
      </w:r>
      <w:r w:rsidRPr="00A42AE9">
        <w:rPr>
          <w:rFonts w:eastAsiaTheme="minorHAnsi" w:cs="Times New Roman"/>
          <w:b/>
          <w:bCs/>
          <w:i/>
          <w:iCs/>
          <w:color w:val="000000"/>
          <w:szCs w:val="24"/>
        </w:rPr>
        <w:t>Document emis de Agenția Națională pentru Protecția Mediului</w:t>
      </w:r>
      <w:r w:rsidRPr="00A42AE9">
        <w:rPr>
          <w:rFonts w:eastAsiaTheme="minorHAnsi" w:cs="Times New Roman"/>
          <w:b/>
          <w:bCs/>
          <w:color w:val="000000"/>
          <w:szCs w:val="24"/>
        </w:rPr>
        <w:t xml:space="preserve">, </w:t>
      </w:r>
      <w:r w:rsidRPr="00A42AE9">
        <w:rPr>
          <w:rFonts w:eastAsiaTheme="minorHAnsi" w:cs="Times New Roman"/>
          <w:color w:val="000000"/>
          <w:szCs w:val="24"/>
        </w:rPr>
        <w:t xml:space="preserve">(conform protocolului de colaborare AFIR ANPM-GM): </w:t>
      </w:r>
    </w:p>
    <w:p w14:paraId="2B06FF1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Clasarea notificării </w:t>
      </w:r>
    </w:p>
    <w:p w14:paraId="46760F38"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sau </w:t>
      </w:r>
    </w:p>
    <w:p w14:paraId="3A32B1B5"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Decizia etapei de încadrare ca document final (prin care se precizează că proiectul nu se supune evaluării impactului asupra mediului şi nici evaluării adecvate) </w:t>
      </w:r>
    </w:p>
    <w:p w14:paraId="45D848D7"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sau </w:t>
      </w:r>
    </w:p>
    <w:p w14:paraId="156F4304"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Acordul de mediu în cazul în care se impune evaluarea impactului asupra mediului </w:t>
      </w:r>
    </w:p>
    <w:p w14:paraId="686A9AE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sau </w:t>
      </w:r>
    </w:p>
    <w:p w14:paraId="5CC6C2A7"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 Acordul de mediu în cazul evaluării impactului asupra mediului și de evaluare adecvată sau </w:t>
      </w:r>
    </w:p>
    <w:p w14:paraId="502655DC"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Avizul Natura 2000 pentru proiectele care impun doar evaluare adecvată</w:t>
      </w:r>
      <w:r w:rsidRPr="00A42AE9">
        <w:rPr>
          <w:rFonts w:eastAsiaTheme="minorHAnsi" w:cs="Times New Roman"/>
          <w:i/>
          <w:iCs/>
          <w:color w:val="000000"/>
          <w:szCs w:val="24"/>
        </w:rPr>
        <w:t xml:space="preserve">. </w:t>
      </w:r>
    </w:p>
    <w:p w14:paraId="69B8C6EA"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b</w:t>
      </w:r>
      <w:r w:rsidRPr="00A42AE9">
        <w:rPr>
          <w:rFonts w:eastAsiaTheme="minorHAnsi" w:cs="Times New Roman"/>
          <w:color w:val="000000"/>
          <w:szCs w:val="24"/>
        </w:rPr>
        <w:t xml:space="preserve">. </w:t>
      </w:r>
      <w:r w:rsidRPr="00A42AE9">
        <w:rPr>
          <w:rFonts w:eastAsiaTheme="minorHAnsi" w:cs="Times New Roman"/>
          <w:b/>
          <w:bCs/>
          <w:i/>
          <w:iCs/>
          <w:color w:val="000000"/>
          <w:szCs w:val="24"/>
        </w:rPr>
        <w:t xml:space="preserve">Document emis de Garda Națională de Mediu </w:t>
      </w:r>
      <w:r w:rsidRPr="00A42AE9">
        <w:rPr>
          <w:rFonts w:eastAsiaTheme="minorHAnsi" w:cs="Times New Roman"/>
          <w:color w:val="000000"/>
          <w:szCs w:val="24"/>
        </w:rPr>
        <w:t xml:space="preserve">(dacă este cazul); </w:t>
      </w:r>
    </w:p>
    <w:p w14:paraId="70B3F1B8"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Termenul maxim de prezentare a documentului care atestă evaluarea impactului preconizat asupra mediului este de maximum 4 luni de la primirea de către solicitant a notificarii privind selectarea Cererii de Finanțare.</w:t>
      </w:r>
    </w:p>
    <w:p w14:paraId="424D2391"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In cazul proiectelor care se supun procedurilor de evaluare </w:t>
      </w:r>
      <w:proofErr w:type="gramStart"/>
      <w:r w:rsidRPr="00A42AE9">
        <w:rPr>
          <w:rFonts w:eastAsiaTheme="minorHAnsi" w:cs="Times New Roman"/>
          <w:color w:val="000000"/>
          <w:szCs w:val="24"/>
        </w:rPr>
        <w:t>a</w:t>
      </w:r>
      <w:proofErr w:type="gramEnd"/>
      <w:r w:rsidRPr="00A42AE9">
        <w:rPr>
          <w:rFonts w:eastAsiaTheme="minorHAnsi" w:cs="Times New Roman"/>
          <w:color w:val="000000"/>
          <w:szCs w:val="24"/>
        </w:rPr>
        <w:t xml:space="preserve"> impactului asupra mediului și de evaluare adecvată sau doar de evaluare adecvată, acordul de mediu/ avizul Natura 2000, se depun în termen de maximum 7 luni de la notificarea solicitantului privind selecţia proiectului și înainte de semnarea Contractului de Finanțare cu AFIR. După expirarea termenului, Contractul de Finanţare nu mai poate fi semnat. </w:t>
      </w:r>
    </w:p>
    <w:p w14:paraId="245A581B"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7. Proiectul tehnic, </w:t>
      </w:r>
      <w:r w:rsidRPr="00A42AE9">
        <w:rPr>
          <w:rFonts w:eastAsiaTheme="minorHAnsi" w:cs="Times New Roman"/>
          <w:color w:val="000000"/>
          <w:szCs w:val="24"/>
        </w:rPr>
        <w:t xml:space="preserve">dacă </w:t>
      </w:r>
      <w:proofErr w:type="gramStart"/>
      <w:r w:rsidRPr="00A42AE9">
        <w:rPr>
          <w:rFonts w:eastAsiaTheme="minorHAnsi" w:cs="Times New Roman"/>
          <w:color w:val="000000"/>
          <w:szCs w:val="24"/>
        </w:rPr>
        <w:t>este</w:t>
      </w:r>
      <w:proofErr w:type="gramEnd"/>
      <w:r w:rsidRPr="00A42AE9">
        <w:rPr>
          <w:rFonts w:eastAsiaTheme="minorHAnsi" w:cs="Times New Roman"/>
          <w:color w:val="000000"/>
          <w:szCs w:val="24"/>
        </w:rPr>
        <w:t xml:space="preserve"> cazul, semnat și ștampilat de un verificator autorizat, însoțit de graficul fizic și financiar de realizare a investiției, se va depune la CRFIR, în vederea avizării. </w:t>
      </w:r>
    </w:p>
    <w:p w14:paraId="38F2C2E6"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În cazul existenței unor diferențe față de Studiul de Fezabilitate, în vederea avizării Proiectului Tehnic, Beneficiarul trebuie să atașeze, un tabel centralizator cu diferentele fizice/valorice între </w:t>
      </w:r>
      <w:r w:rsidRPr="00A42AE9">
        <w:rPr>
          <w:rFonts w:eastAsiaTheme="minorHAnsi" w:cs="Times New Roman"/>
          <w:color w:val="000000"/>
          <w:szCs w:val="24"/>
        </w:rPr>
        <w:lastRenderedPageBreak/>
        <w:t xml:space="preserve">SF-PTh și bugetul proiectului/ devizul general/ devizele pe obiecte în lei și euro, cu valorile actualizate semnate de reprezentantul legal și avizate de proiectant/ verificator autorizat. </w:t>
      </w:r>
    </w:p>
    <w:p w14:paraId="542BC925"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În urma primirii „Notificării beneficiarului privind selectarea Cererii de Finanțare şi semnarea Contractului de Finanțare”, solicitantul are posibilitatea de a publica anunţul pentru derularea pe proprie răspundere a procedurilor de achiziţii.</w:t>
      </w:r>
    </w:p>
    <w:p w14:paraId="2ED0773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color w:val="000000"/>
          <w:szCs w:val="24"/>
        </w:rPr>
        <w:t xml:space="preserve">Dacă sunt îndeplinite condițiile specifice, în urma primirii și verificării conformității documentelor obligatorii și avizarea Proiectului Tehnic, Autoritatea Contractantă va proceda la încheierea Contractului de Finanțare. </w:t>
      </w:r>
    </w:p>
    <w:p w14:paraId="0E7B6775"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8. Cazierul judiciar </w:t>
      </w:r>
      <w:r w:rsidRPr="00A42AE9">
        <w:rPr>
          <w:rFonts w:eastAsiaTheme="minorHAnsi" w:cs="Times New Roman"/>
          <w:color w:val="000000"/>
          <w:szCs w:val="24"/>
        </w:rPr>
        <w:t xml:space="preserve">(fără înscrieri) </w:t>
      </w:r>
      <w:r w:rsidRPr="00A42AE9">
        <w:rPr>
          <w:rFonts w:eastAsiaTheme="minorHAnsi" w:cs="Times New Roman"/>
          <w:b/>
          <w:bCs/>
          <w:color w:val="000000"/>
          <w:szCs w:val="24"/>
        </w:rPr>
        <w:t xml:space="preserve">al liderului de proiect, </w:t>
      </w:r>
      <w:r w:rsidRPr="00A42AE9">
        <w:rPr>
          <w:rFonts w:eastAsiaTheme="minorHAnsi" w:cs="Times New Roman"/>
          <w:color w:val="000000"/>
          <w:szCs w:val="24"/>
        </w:rPr>
        <w:t xml:space="preserve">în </w:t>
      </w:r>
      <w:r w:rsidRPr="00A42AE9">
        <w:rPr>
          <w:rFonts w:eastAsiaTheme="minorHAnsi" w:cs="Times New Roman"/>
          <w:b/>
          <w:bCs/>
          <w:color w:val="000000"/>
          <w:szCs w:val="24"/>
        </w:rPr>
        <w:t xml:space="preserve">original </w:t>
      </w:r>
      <w:r w:rsidRPr="00A42AE9">
        <w:rPr>
          <w:rFonts w:eastAsiaTheme="minorHAnsi" w:cs="Times New Roman"/>
          <w:color w:val="000000"/>
          <w:szCs w:val="24"/>
        </w:rPr>
        <w:t>valabil, la data încheierii Contractului de Finanțare. Extrasul de pe cazierul judiciar se solicită și se eliberează în conformitate cu prevederile Legii nr. 290/2004 privind cazierul judiciar, republicată, cu modificările şi completările ulterioare.</w:t>
      </w:r>
    </w:p>
    <w:p w14:paraId="2F3CB67E"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În urma depunerii la AFIR a Cererii de Finantare și a documentelor anexe solicitate pe suport de hârtie, în vederea contractării, un proiect selectat poate fi declarat neeligibil, dacă în urma verificării acestora nu sunt îndeplinite condițiile de eligibilitate. </w:t>
      </w:r>
    </w:p>
    <w:p w14:paraId="4731C216"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Durata maximă de depunere a documentelor obligatorii de catre beneficiar </w:t>
      </w:r>
      <w:r w:rsidRPr="00A42AE9">
        <w:rPr>
          <w:rFonts w:eastAsiaTheme="minorHAnsi" w:cs="Times New Roman"/>
          <w:i/>
          <w:iCs/>
          <w:color w:val="000000"/>
          <w:szCs w:val="24"/>
        </w:rPr>
        <w:t xml:space="preserve">este de 4 luni/ 7luni de la primirea notificării de selecție a proiectului </w:t>
      </w:r>
      <w:r w:rsidRPr="00A42AE9">
        <w:rPr>
          <w:rFonts w:eastAsiaTheme="minorHAnsi" w:cs="Times New Roman"/>
          <w:color w:val="000000"/>
          <w:szCs w:val="24"/>
        </w:rPr>
        <w:t xml:space="preserve">pentru situațiile determinate de emiterea documentelor de la mediu. </w:t>
      </w:r>
    </w:p>
    <w:p w14:paraId="5AEF9650"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În caz de neprezentare a documentelor de către Beneficiar</w:t>
      </w:r>
      <w:r w:rsidRPr="00A42AE9">
        <w:rPr>
          <w:rFonts w:eastAsiaTheme="minorHAnsi" w:cs="Times New Roman"/>
          <w:i/>
          <w:iCs/>
          <w:color w:val="000000"/>
          <w:szCs w:val="24"/>
        </w:rPr>
        <w:t xml:space="preserve">, în termenele precizate în Notificarea de selectie sau în cazul în care acesta se regăseşte înregistrat în evidenţele AFIR cu debite, Agenţia îşi rezervă dreptul de a nu încheia Contractul de Finanţare. </w:t>
      </w:r>
    </w:p>
    <w:p w14:paraId="3466707A" w14:textId="77777777" w:rsidR="00A42AE9" w:rsidRPr="00A42AE9" w:rsidRDefault="00A42AE9" w:rsidP="00A42AE9">
      <w:pPr>
        <w:autoSpaceDE w:val="0"/>
        <w:autoSpaceDN w:val="0"/>
        <w:adjustRightInd w:val="0"/>
        <w:spacing w:before="0" w:after="0"/>
        <w:rPr>
          <w:rFonts w:eastAsiaTheme="minorHAnsi" w:cs="Times New Roman"/>
          <w:i/>
          <w:iCs/>
          <w:color w:val="000000"/>
          <w:szCs w:val="24"/>
        </w:rPr>
      </w:pPr>
      <w:r w:rsidRPr="00A42AE9">
        <w:rPr>
          <w:rFonts w:eastAsiaTheme="minorHAnsi" w:cs="Times New Roman"/>
          <w:i/>
          <w:iCs/>
          <w:color w:val="000000"/>
          <w:szCs w:val="24"/>
        </w:rPr>
        <w:t>Autoritatea Contractantă va proceda la încheierea Contractului de Finanțare ulterior depunerii și verificării documentelor obligatorii necesare contractării și avizarea Proiectului Tehnic (dacă este cazul).</w:t>
      </w:r>
    </w:p>
    <w:p w14:paraId="58F5C3FF"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ATENȚIE! </w:t>
      </w:r>
      <w:r w:rsidRPr="00A42AE9">
        <w:rPr>
          <w:rFonts w:eastAsiaTheme="minorHAnsi" w:cs="Times New Roman"/>
          <w:i/>
          <w:iCs/>
          <w:color w:val="000000"/>
          <w:szCs w:val="24"/>
        </w:rPr>
        <w:t xml:space="preserve">Solicitanţii care s-au angajat prin declaraţie pe propria răspundere, la depunerea Cererii de Finanțare, că vor prezenta proiectul tehnic, în vederea încheierii contractului şi nu prezintă aceste documente la data prevăzută în notificare vor putea depune proiect în vederea finanțării din PNDR 2014-2020, numai în cadrul sesiunii următoare. </w:t>
      </w:r>
    </w:p>
    <w:p w14:paraId="676CF902"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Important! </w:t>
      </w:r>
      <w:r w:rsidRPr="00A42AE9">
        <w:rPr>
          <w:rFonts w:eastAsiaTheme="minorHAnsi" w:cs="Times New Roman"/>
          <w:color w:val="000000"/>
          <w:szCs w:val="24"/>
        </w:rPr>
        <w:t xml:space="preserve">Bugetul indicativ din Cererea de Finanţare aprobat în urma evaluării Cererii de Finanțare/ bugetul aprobat în urma avizării Proiectului Tehnic (după caz) devine anexa la Contractul de Finanţare. </w:t>
      </w:r>
    </w:p>
    <w:p w14:paraId="5A99A6BB" w14:textId="77777777" w:rsidR="00A42AE9" w:rsidRPr="00A42AE9" w:rsidRDefault="00A42AE9" w:rsidP="00A42AE9">
      <w:pPr>
        <w:autoSpaceDE w:val="0"/>
        <w:autoSpaceDN w:val="0"/>
        <w:adjustRightInd w:val="0"/>
        <w:spacing w:before="0" w:after="0"/>
        <w:rPr>
          <w:rFonts w:eastAsiaTheme="minorHAnsi" w:cs="Times New Roman"/>
          <w:color w:val="000000"/>
          <w:szCs w:val="24"/>
        </w:rPr>
      </w:pPr>
      <w:r w:rsidRPr="00A42AE9">
        <w:rPr>
          <w:rFonts w:eastAsiaTheme="minorHAnsi" w:cs="Times New Roman"/>
          <w:b/>
          <w:bCs/>
          <w:i/>
          <w:iCs/>
          <w:color w:val="000000"/>
          <w:szCs w:val="24"/>
        </w:rPr>
        <w:t xml:space="preserve">Pentru stabilirea valorii în lei la încheierea Contractului de Finanțare se </w:t>
      </w:r>
      <w:proofErr w:type="gramStart"/>
      <w:r w:rsidRPr="00A42AE9">
        <w:rPr>
          <w:rFonts w:eastAsiaTheme="minorHAnsi" w:cs="Times New Roman"/>
          <w:b/>
          <w:bCs/>
          <w:i/>
          <w:iCs/>
          <w:color w:val="000000"/>
          <w:szCs w:val="24"/>
        </w:rPr>
        <w:t>va</w:t>
      </w:r>
      <w:proofErr w:type="gramEnd"/>
      <w:r w:rsidRPr="00A42AE9">
        <w:rPr>
          <w:rFonts w:eastAsiaTheme="minorHAnsi" w:cs="Times New Roman"/>
          <w:b/>
          <w:bCs/>
          <w:i/>
          <w:iCs/>
          <w:color w:val="000000"/>
          <w:szCs w:val="24"/>
        </w:rPr>
        <w:t xml:space="preserve"> utiliza cursul euro-leu stabilit de Banca Centrală Europeană, publicat pe pagina web: http://www.ecb.int/index.html, valabil la data de 01 ianuarie a anului în care se încheie Contractul de Finanţare. </w:t>
      </w:r>
    </w:p>
    <w:p w14:paraId="539E2814" w14:textId="77777777" w:rsidR="00A42AE9" w:rsidRPr="00A42AE9" w:rsidRDefault="00A42AE9" w:rsidP="00A42AE9">
      <w:pPr>
        <w:autoSpaceDE w:val="0"/>
        <w:autoSpaceDN w:val="0"/>
        <w:adjustRightInd w:val="0"/>
        <w:spacing w:before="0" w:after="0" w:line="240" w:lineRule="auto"/>
        <w:jc w:val="left"/>
        <w:rPr>
          <w:rFonts w:ascii="Calibri" w:eastAsiaTheme="minorHAnsi" w:hAnsi="Calibri" w:cs="Calibri"/>
          <w:color w:val="000000"/>
          <w:sz w:val="23"/>
          <w:szCs w:val="23"/>
        </w:rPr>
      </w:pPr>
    </w:p>
    <w:p w14:paraId="7574606D" w14:textId="77777777" w:rsidR="00A42AE9" w:rsidRDefault="00A42AE9" w:rsidP="00442B8C">
      <w:pPr>
        <w:autoSpaceDE w:val="0"/>
        <w:autoSpaceDN w:val="0"/>
        <w:adjustRightInd w:val="0"/>
        <w:spacing w:before="0" w:after="0"/>
        <w:rPr>
          <w:rFonts w:eastAsiaTheme="minorHAnsi" w:cs="Times New Roman"/>
          <w:b/>
          <w:bCs/>
          <w:color w:val="000000"/>
          <w:szCs w:val="24"/>
        </w:rPr>
      </w:pPr>
    </w:p>
    <w:p w14:paraId="0CA43BA6" w14:textId="77777777" w:rsidR="006D21A5" w:rsidRDefault="006D21A5" w:rsidP="00442B8C">
      <w:pPr>
        <w:pStyle w:val="Heading2"/>
        <w:spacing w:before="0"/>
      </w:pPr>
      <w:bookmarkStart w:id="55" w:name="_Toc533695546"/>
      <w:r>
        <w:lastRenderedPageBreak/>
        <w:t>M</w:t>
      </w:r>
      <w:r w:rsidRPr="005F6CC7">
        <w:t>odificarea Contractului de finanţare</w:t>
      </w:r>
      <w:bookmarkEnd w:id="55"/>
      <w:r w:rsidRPr="005F6CC7">
        <w:t xml:space="preserve"> </w:t>
      </w:r>
    </w:p>
    <w:p w14:paraId="13910123" w14:textId="77777777" w:rsidR="00466DDA" w:rsidRPr="00466DDA"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Beneficiarul poate solicita modificarea Contractului de finan</w:t>
      </w:r>
      <w:r w:rsidR="008E4459">
        <w:rPr>
          <w:rFonts w:cs="Times New Roman"/>
          <w:color w:val="000000"/>
          <w:szCs w:val="24"/>
        </w:rPr>
        <w:t>ţ</w:t>
      </w:r>
      <w:r>
        <w:rPr>
          <w:rFonts w:cs="Times New Roman"/>
          <w:color w:val="000000"/>
          <w:szCs w:val="24"/>
        </w:rPr>
        <w:t xml:space="preserve">are numai în cursul duratei de </w:t>
      </w:r>
      <w:r w:rsidRPr="00466DDA">
        <w:rPr>
          <w:rFonts w:cs="Times New Roman"/>
          <w:color w:val="000000"/>
          <w:szCs w:val="24"/>
        </w:rPr>
        <w:t xml:space="preserve">execuţie </w:t>
      </w:r>
      <w:proofErr w:type="gramStart"/>
      <w:r w:rsidRPr="00466DDA">
        <w:rPr>
          <w:rFonts w:cs="Times New Roman"/>
          <w:color w:val="000000"/>
          <w:szCs w:val="24"/>
        </w:rPr>
        <w:t>a</w:t>
      </w:r>
      <w:proofErr w:type="gramEnd"/>
      <w:r w:rsidRPr="00466DDA">
        <w:rPr>
          <w:rFonts w:cs="Times New Roman"/>
          <w:color w:val="000000"/>
          <w:szCs w:val="24"/>
        </w:rPr>
        <w:t xml:space="preserve"> acestuia stabilită prin contract şi nu poate avea efect retroactiv.</w:t>
      </w:r>
    </w:p>
    <w:p w14:paraId="3CE5472C" w14:textId="77777777" w:rsidR="00466DDA" w:rsidRPr="00466DDA"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 xml:space="preserve">Orice modificare la contract se va face cu acordul ambelor </w:t>
      </w:r>
      <w:r>
        <w:rPr>
          <w:rFonts w:cs="Times New Roman"/>
          <w:color w:val="000000"/>
          <w:szCs w:val="24"/>
        </w:rPr>
        <w:t xml:space="preserve">părţi contractante, cu excepţia </w:t>
      </w:r>
      <w:r w:rsidRPr="00466DDA">
        <w:rPr>
          <w:rFonts w:cs="Times New Roman"/>
          <w:color w:val="000000"/>
          <w:szCs w:val="24"/>
        </w:rPr>
        <w:t xml:space="preserve">situaţiilor în care intervin modificări ale legislaţiei aplicabile </w:t>
      </w:r>
      <w:r>
        <w:rPr>
          <w:rFonts w:cs="Times New Roman"/>
          <w:color w:val="000000"/>
          <w:szCs w:val="24"/>
        </w:rPr>
        <w:t xml:space="preserve">finanţării nerambursabile, când </w:t>
      </w:r>
      <w:r w:rsidRPr="00466DDA">
        <w:rPr>
          <w:rFonts w:cs="Times New Roman"/>
          <w:color w:val="000000"/>
          <w:szCs w:val="24"/>
        </w:rPr>
        <w:t>Autoritatea Contractantă va notifica în scris beneficiarul cu pr</w:t>
      </w:r>
      <w:r>
        <w:rPr>
          <w:rFonts w:cs="Times New Roman"/>
          <w:color w:val="000000"/>
          <w:szCs w:val="24"/>
        </w:rPr>
        <w:t xml:space="preserve">ivire la aceste modificări, iar </w:t>
      </w:r>
      <w:r w:rsidRPr="00466DDA">
        <w:rPr>
          <w:rFonts w:cs="Times New Roman"/>
          <w:color w:val="000000"/>
          <w:szCs w:val="24"/>
        </w:rPr>
        <w:t>beneficiarul se obligă a le respecta întocmai.</w:t>
      </w:r>
    </w:p>
    <w:p w14:paraId="42E84A50" w14:textId="77777777" w:rsidR="00B00D85"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Beneficiarul are obligația de a menține condițiile de eligibilita</w:t>
      </w:r>
      <w:r>
        <w:rPr>
          <w:rFonts w:cs="Times New Roman"/>
          <w:color w:val="000000"/>
          <w:szCs w:val="24"/>
        </w:rPr>
        <w:t xml:space="preserve">te și criteriile de selecție în </w:t>
      </w:r>
      <w:r w:rsidRPr="00466DDA">
        <w:rPr>
          <w:rFonts w:cs="Times New Roman"/>
          <w:color w:val="000000"/>
          <w:szCs w:val="24"/>
        </w:rPr>
        <w:t>baza cărora Cererea de finanțare a fost aprobată pe toată durata de valabilitate a Contractului</w:t>
      </w:r>
      <w:r>
        <w:rPr>
          <w:rFonts w:cs="Times New Roman"/>
          <w:color w:val="000000"/>
          <w:szCs w:val="24"/>
        </w:rPr>
        <w:t xml:space="preserve"> </w:t>
      </w:r>
      <w:r w:rsidRPr="00466DDA">
        <w:rPr>
          <w:rFonts w:cs="Times New Roman"/>
          <w:color w:val="000000"/>
          <w:szCs w:val="24"/>
        </w:rPr>
        <w:t>de finanțare.</w:t>
      </w:r>
    </w:p>
    <w:p w14:paraId="6477A50B" w14:textId="77777777" w:rsidR="00466DDA" w:rsidRPr="00466DDA"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 xml:space="preserve">Orice modificare la Contractul de finanțare sau la Anexa acestuia </w:t>
      </w:r>
      <w:r>
        <w:rPr>
          <w:rFonts w:cs="Times New Roman"/>
          <w:color w:val="000000"/>
          <w:szCs w:val="24"/>
        </w:rPr>
        <w:t xml:space="preserve">se realizează în scris prin Act </w:t>
      </w:r>
      <w:r w:rsidRPr="00466DDA">
        <w:rPr>
          <w:rFonts w:cs="Times New Roman"/>
          <w:color w:val="000000"/>
          <w:szCs w:val="24"/>
        </w:rPr>
        <w:t>adiţional/ Notă de aprobare/ Notificare, după caz. Actele</w:t>
      </w:r>
      <w:r w:rsidR="008E4459">
        <w:rPr>
          <w:rFonts w:cs="Times New Roman"/>
          <w:color w:val="000000"/>
          <w:szCs w:val="24"/>
        </w:rPr>
        <w:t xml:space="preserve"> adiţionale/ Notele de aprobare. </w:t>
      </w:r>
    </w:p>
    <w:p w14:paraId="5D0389DC" w14:textId="77777777" w:rsidR="008E4459" w:rsidRDefault="00466DDA" w:rsidP="00442B8C">
      <w:pPr>
        <w:autoSpaceDE w:val="0"/>
        <w:autoSpaceDN w:val="0"/>
        <w:adjustRightInd w:val="0"/>
        <w:spacing w:before="0" w:after="0"/>
        <w:rPr>
          <w:rFonts w:cs="Times New Roman"/>
          <w:color w:val="000000"/>
          <w:szCs w:val="24"/>
        </w:rPr>
      </w:pPr>
      <w:r w:rsidRPr="00466DDA">
        <w:rPr>
          <w:rFonts w:cs="Times New Roman"/>
          <w:color w:val="000000"/>
          <w:szCs w:val="24"/>
        </w:rPr>
        <w:t>Notificările vor fi încheiate în aceleaşi condiţii ca şi Contractul</w:t>
      </w:r>
      <w:r>
        <w:rPr>
          <w:rFonts w:cs="Times New Roman"/>
          <w:color w:val="000000"/>
          <w:szCs w:val="24"/>
        </w:rPr>
        <w:t xml:space="preserve"> de finanţare. Astfel, în cazul </w:t>
      </w:r>
      <w:r w:rsidRPr="00466DDA">
        <w:rPr>
          <w:rFonts w:cs="Times New Roman"/>
          <w:color w:val="000000"/>
          <w:szCs w:val="24"/>
        </w:rPr>
        <w:t xml:space="preserve">modificării domiciliului, sediului social, a contului bancar şi/ sau </w:t>
      </w:r>
      <w:r>
        <w:rPr>
          <w:rFonts w:cs="Times New Roman"/>
          <w:color w:val="000000"/>
          <w:szCs w:val="24"/>
        </w:rPr>
        <w:t xml:space="preserve">a instituţiei financiare pentru </w:t>
      </w:r>
      <w:r w:rsidRPr="00466DDA">
        <w:rPr>
          <w:rFonts w:cs="Times New Roman"/>
          <w:color w:val="000000"/>
          <w:szCs w:val="24"/>
        </w:rPr>
        <w:t>contractul de finanțare semnat, înlocuirii responsabilului legal, be</w:t>
      </w:r>
      <w:r>
        <w:rPr>
          <w:rFonts w:cs="Times New Roman"/>
          <w:color w:val="000000"/>
          <w:szCs w:val="24"/>
        </w:rPr>
        <w:t xml:space="preserve">neficiarul se obligă a notifica </w:t>
      </w:r>
      <w:r w:rsidRPr="00466DDA">
        <w:rPr>
          <w:rFonts w:cs="Times New Roman"/>
          <w:color w:val="000000"/>
          <w:szCs w:val="24"/>
        </w:rPr>
        <w:t>Autoritatea Contractantă. Notificarea beneficiarului va fi înso</w:t>
      </w:r>
      <w:r>
        <w:rPr>
          <w:rFonts w:cs="Times New Roman"/>
          <w:color w:val="000000"/>
          <w:szCs w:val="24"/>
        </w:rPr>
        <w:t xml:space="preserve">ţită de documente justificative </w:t>
      </w:r>
      <w:r w:rsidRPr="00466DDA">
        <w:rPr>
          <w:rFonts w:cs="Times New Roman"/>
          <w:color w:val="000000"/>
          <w:szCs w:val="24"/>
        </w:rPr>
        <w:t>eliberate în conformitate cu legislaţia în vigoare de autorităţile competente.</w:t>
      </w:r>
    </w:p>
    <w:p w14:paraId="6BCCA838"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255E4A61" w14:textId="77777777" w:rsidR="006D21A5"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Beneficiarul va prezenta o Notă explicativă, în cazul solicitării de modificare a contractului de finanţare prin act adiţional sau la solicitarea Autorităţii Contractante.</w:t>
      </w:r>
    </w:p>
    <w:p w14:paraId="2D584395"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 xml:space="preserve">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şi să cunoască toate drepturile şi obligațiile prevăzute în contractul de finanțare înainte de semnarea acestuia. </w:t>
      </w:r>
    </w:p>
    <w:p w14:paraId="2E256487"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 xml:space="preserve">În condiţiile legii, Contractul de Finanţare pentru proiectele finanţate din FEADR, precum şi toate drepturile şi obligaţiile ce decurg din acesta nu pot face obiectul cesiunii, fără acordul expres şi prealabil al AFIR. </w:t>
      </w:r>
    </w:p>
    <w:p w14:paraId="6B8E47C3"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 xml:space="preserve">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w:t>
      </w:r>
    </w:p>
    <w:p w14:paraId="4C63F0EF" w14:textId="77777777" w:rsidR="006D21A5"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lastRenderedPageBreak/>
        <w:t>Beneficiarul este obligat să transmită AFIR o copie a contractului de credit şi ipotecă, în termen de maximum 10 zile lucrătoare de la semnarea acestuia.</w:t>
      </w:r>
    </w:p>
    <w:p w14:paraId="311EECA6"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În cazul înlocuirii reprezentantului legal al liderului de proiect, beneficiarul finanțării nerambursabile (liderul de proiect) va notifica în prealabil AFIR, prin reprezentantul legal, în vederea aprobării solicitării. </w:t>
      </w:r>
    </w:p>
    <w:p w14:paraId="0A695E65"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În cazul înlocuirii partenerilor din acordul de cooperare, se notifică AFIR prealabil operării modificării. </w:t>
      </w:r>
    </w:p>
    <w:p w14:paraId="0757041D"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AFIR poate aproba înlocuirea partenerilor din acordul de cooperare, doar dacă există motive întemeiate, care trebuie justificate corespunzător, respectand toate angajamentele asumate, inclusiv condițiile de eligibilitate și selecție, cu acordul partenerilor prezenți în parteneriat la momentul solicitării modificării. În această situație, se va notifica AFIR, în vederea aprobării modificării. </w:t>
      </w:r>
    </w:p>
    <w:p w14:paraId="30458196"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Dacă, în perioada de implementare a proiectului, se constată schimbarea nejustificată a structurii parteneriatelor (tipul și numărul de membri), Autoritatea Contractantă </w:t>
      </w:r>
      <w:proofErr w:type="gramStart"/>
      <w:r w:rsidRPr="00B00D85">
        <w:rPr>
          <w:rFonts w:eastAsiaTheme="minorHAnsi" w:cs="Times New Roman"/>
          <w:color w:val="000000"/>
          <w:szCs w:val="24"/>
        </w:rPr>
        <w:t>va</w:t>
      </w:r>
      <w:proofErr w:type="gramEnd"/>
      <w:r w:rsidRPr="00B00D85">
        <w:rPr>
          <w:rFonts w:eastAsiaTheme="minorHAnsi" w:cs="Times New Roman"/>
          <w:color w:val="000000"/>
          <w:szCs w:val="24"/>
        </w:rPr>
        <w:t xml:space="preserve"> decide încetarea Contractului de Finanțare și retragerea integrală a asistenţei financiare. </w:t>
      </w:r>
    </w:p>
    <w:p w14:paraId="7589220B" w14:textId="77777777" w:rsidR="00B00D85" w:rsidRPr="00B00D85" w:rsidRDefault="00B00D85" w:rsidP="00B00D85">
      <w:pPr>
        <w:pStyle w:val="Default"/>
        <w:spacing w:line="276" w:lineRule="auto"/>
        <w:jc w:val="both"/>
        <w:rPr>
          <w:rFonts w:eastAsiaTheme="minorHAnsi"/>
        </w:rPr>
      </w:pPr>
      <w:r w:rsidRPr="00B00D85">
        <w:rPr>
          <w:rFonts w:eastAsiaTheme="minorHAnsi"/>
        </w:rPr>
        <w:t xml:space="preserve">În cazul creșterii numărului de membri în cadrul parteneriatelor, se va notifica AFIR în vederea aprobării modificării Acordului de cooperare, în baza unei scurte justificări a solicitării și prezentarea motivului includerii partenerului/ partenerilor, însă cu condiția ca aceștia să fie incluși cu acordul partenerilor prezenți în parteneriat la momentul solicitării modificării și cu respectarea tuturor angajamentelor asumate, inclusiv condițiile de eligibilitate și selecție, atașându-se totodată și dovada acordului partenerilor prezenți în parteneriat la momentul solicitării modificării. </w:t>
      </w:r>
    </w:p>
    <w:p w14:paraId="28EBF5EF"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După primirea acordului AFIR, se pot include în parteneriat (acordul de cooperare) și membrii noi a căror atribuții în cadrul proiectului (inclusiv financiare) vor putea curge de la data semnării unui nou acord de parteneriat/ act adițional care să-i includă şi pe noul/ noii parteneri. Se va transmite acordul de parteneriat final catre AFIR în termen de 30 de zile calendaristice după primirea acordului AFIR. </w:t>
      </w:r>
    </w:p>
    <w:p w14:paraId="7F46A810" w14:textId="77777777" w:rsid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color w:val="000000"/>
          <w:szCs w:val="24"/>
        </w:rPr>
        <w:t xml:space="preserve">Precizăm că </w:t>
      </w:r>
      <w:r w:rsidRPr="00B00D85">
        <w:rPr>
          <w:rFonts w:eastAsiaTheme="minorHAnsi" w:cs="Times New Roman"/>
          <w:b/>
          <w:bCs/>
          <w:color w:val="000000"/>
          <w:szCs w:val="24"/>
        </w:rPr>
        <w:t xml:space="preserve">Autoritatea Contractantă NU aprobă diminuarea numărului de membri </w:t>
      </w:r>
      <w:r w:rsidRPr="00B00D85">
        <w:rPr>
          <w:rFonts w:eastAsiaTheme="minorHAnsi" w:cs="Times New Roman"/>
          <w:color w:val="000000"/>
          <w:szCs w:val="24"/>
        </w:rPr>
        <w:t>sub cel din acordul de cooperare initial.</w:t>
      </w:r>
    </w:p>
    <w:p w14:paraId="54AA70A3" w14:textId="77777777" w:rsidR="00B00D85" w:rsidRPr="00B00D85" w:rsidRDefault="00B00D85" w:rsidP="00B00D85">
      <w:pPr>
        <w:autoSpaceDE w:val="0"/>
        <w:autoSpaceDN w:val="0"/>
        <w:adjustRightInd w:val="0"/>
        <w:spacing w:before="0" w:after="0"/>
        <w:rPr>
          <w:rFonts w:cs="Times New Roman"/>
          <w:color w:val="000000"/>
          <w:szCs w:val="24"/>
        </w:rPr>
      </w:pPr>
    </w:p>
    <w:p w14:paraId="29AFFCC0" w14:textId="77777777" w:rsidR="006D21A5" w:rsidRPr="00E64C46" w:rsidRDefault="006D21A5" w:rsidP="00442B8C">
      <w:pPr>
        <w:pStyle w:val="Heading2"/>
        <w:spacing w:before="0"/>
      </w:pPr>
      <w:bookmarkStart w:id="56" w:name="_Toc533695547"/>
      <w:r w:rsidRPr="00E64C46">
        <w:t>Incetarea contractului de finanțare</w:t>
      </w:r>
      <w:bookmarkEnd w:id="56"/>
      <w:r w:rsidRPr="00E64C46">
        <w:t xml:space="preserve"> </w:t>
      </w:r>
    </w:p>
    <w:p w14:paraId="5F801BED" w14:textId="77777777" w:rsidR="006D21A5" w:rsidRPr="00E64C46" w:rsidRDefault="006D21A5" w:rsidP="00442B8C">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w:t>
      </w:r>
      <w:r w:rsidRPr="00E64C46">
        <w:rPr>
          <w:rFonts w:eastAsiaTheme="minorHAnsi"/>
        </w:rPr>
        <w:lastRenderedPageBreak/>
        <w:t xml:space="preserve">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14:paraId="50BC4C8E"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În aceste cazuri, beneficiarul va restitui integral sumele primite ca finanţare nerambursabilă, împreună cu dobânzi şi penalităţi în procentul stabilit conform dispoziţiilor legale în vigoare, şi în conformitate cu dispoziţiile contractuale. </w:t>
      </w:r>
    </w:p>
    <w:p w14:paraId="62D1CE48" w14:textId="77777777" w:rsidR="006D21A5" w:rsidRPr="00E64C46"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 xml:space="preserve">Prin excepţie, în situaţia în care neîndeplinirea obligaţiilor contractuale nu </w:t>
      </w:r>
      <w:proofErr w:type="gramStart"/>
      <w:r w:rsidRPr="00E64C46">
        <w:rPr>
          <w:rFonts w:cs="Times New Roman"/>
          <w:color w:val="000000"/>
          <w:szCs w:val="24"/>
        </w:rPr>
        <w:t>este</w:t>
      </w:r>
      <w:proofErr w:type="gramEnd"/>
      <w:r w:rsidRPr="00E64C46">
        <w:rPr>
          <w:rFonts w:cs="Times New Roman"/>
          <w:color w:val="000000"/>
          <w:szCs w:val="24"/>
        </w:rPr>
        <w:t xml:space="preserve"> de natură a afecta condiţiile de eligibilitate şi selecţie a proiectului, recuperarea sprijinului financiar se va realiza în mod proporţional cu gradul de neîndeplinire. </w:t>
      </w:r>
    </w:p>
    <w:p w14:paraId="25E3932C" w14:textId="77777777" w:rsidR="008E4459" w:rsidRDefault="006D21A5" w:rsidP="00442B8C">
      <w:pPr>
        <w:autoSpaceDE w:val="0"/>
        <w:autoSpaceDN w:val="0"/>
        <w:adjustRightInd w:val="0"/>
        <w:spacing w:before="0" w:after="0"/>
        <w:rPr>
          <w:rFonts w:cs="Times New Roman"/>
          <w:color w:val="000000"/>
          <w:szCs w:val="24"/>
        </w:rPr>
      </w:pPr>
      <w:r w:rsidRPr="00E64C46">
        <w:rPr>
          <w:rFonts w:cs="Times New Roman"/>
          <w:color w:val="000000"/>
          <w:szCs w:val="24"/>
        </w:rPr>
        <w:t>Anterior încetării Contractului de Finantare, Autoritatea Contractantă poate suspenda contractul şi/sau plăţile ca o măsură de precauţie,</w:t>
      </w:r>
      <w:r>
        <w:rPr>
          <w:rFonts w:cs="Times New Roman"/>
          <w:color w:val="000000"/>
          <w:szCs w:val="24"/>
        </w:rPr>
        <w:t xml:space="preserve"> fără o avertizare prealabilă. </w:t>
      </w:r>
    </w:p>
    <w:p w14:paraId="2691D1DB" w14:textId="77777777" w:rsidR="008E4459" w:rsidRPr="002A6668" w:rsidRDefault="008E4459" w:rsidP="00442B8C">
      <w:pPr>
        <w:pStyle w:val="Default"/>
        <w:spacing w:line="276" w:lineRule="auto"/>
        <w:jc w:val="both"/>
        <w:rPr>
          <w:rFonts w:eastAsiaTheme="minorHAnsi"/>
        </w:rPr>
      </w:pPr>
      <w:r w:rsidRPr="002A6668">
        <w:t xml:space="preserve">Dacă pe perioada de valabilitate a Contractului de finanțare beneficiarul nu este în măsură să îşi respecte angajamentele din cauza unui caz de forţă majoră sau a unor circumstanţe excepţionale, </w:t>
      </w:r>
      <w:r w:rsidRPr="002A6668">
        <w:rPr>
          <w:i/>
          <w:iCs/>
        </w:rPr>
        <w:t>conform prevederilor art 2. alin</w:t>
      </w:r>
      <w:proofErr w:type="gramStart"/>
      <w:r w:rsidRPr="002A6668">
        <w:rPr>
          <w:i/>
          <w:iCs/>
        </w:rPr>
        <w:t>.(</w:t>
      </w:r>
      <w:proofErr w:type="gramEnd"/>
      <w:r w:rsidRPr="002A6668">
        <w:rPr>
          <w:i/>
          <w:iCs/>
        </w:rPr>
        <w:t xml:space="preserve">2) din Regulamentul (UE) nr. 1306/2013 privind finanțarea, </w:t>
      </w:r>
      <w:r w:rsidRPr="002A6668">
        <w:rPr>
          <w:rFonts w:eastAsiaTheme="minorHAnsi"/>
          <w:i/>
          <w:iCs/>
        </w:rPr>
        <w:t xml:space="preserve">gestionarea și monitorizarea politicii agricole comune, rambursarea ajutorului primit nu se solicită în special, în următoarele cazuri: </w:t>
      </w:r>
    </w:p>
    <w:p w14:paraId="432C945A"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(a) decesul beneficiarului; </w:t>
      </w:r>
    </w:p>
    <w:p w14:paraId="204419B6"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(b) incapacitatea profesională pe termen lung a beneficiarului; </w:t>
      </w:r>
    </w:p>
    <w:p w14:paraId="6F9B2CDD"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(c) o catastrofă naturală gravă care afectează puternic exploatația agricolă; </w:t>
      </w:r>
    </w:p>
    <w:p w14:paraId="2F14FAA5"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(d) distrugerea accidentală a clădirilor destinate creșterii animalelor</w:t>
      </w:r>
      <w:r w:rsidR="00442B8C">
        <w:rPr>
          <w:rFonts w:eastAsiaTheme="minorHAnsi" w:cs="Times New Roman"/>
          <w:color w:val="000000"/>
          <w:szCs w:val="24"/>
        </w:rPr>
        <w:t>, aflate pe exploatația agricol</w:t>
      </w:r>
    </w:p>
    <w:p w14:paraId="52E05632"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(e) o epizootie sau o boală a plantelor care afectează parțial sau integral șeptelul sau, respectiv, culturile beneficiarului; </w:t>
      </w:r>
    </w:p>
    <w:p w14:paraId="0357963B"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(f) </w:t>
      </w:r>
      <w:proofErr w:type="gramStart"/>
      <w:r w:rsidRPr="002A6668">
        <w:rPr>
          <w:rFonts w:eastAsiaTheme="minorHAnsi" w:cs="Times New Roman"/>
          <w:color w:val="000000"/>
          <w:szCs w:val="24"/>
        </w:rPr>
        <w:t>exproprierea</w:t>
      </w:r>
      <w:proofErr w:type="gramEnd"/>
      <w:r w:rsidRPr="002A6668">
        <w:rPr>
          <w:rFonts w:eastAsiaTheme="minorHAnsi" w:cs="Times New Roman"/>
          <w:color w:val="000000"/>
          <w:szCs w:val="24"/>
        </w:rPr>
        <w:t xml:space="preserve"> întregii exploatații agricole sau a unei mari părți a acesteia, dacă exproprierea respectivă nu ar fi putut fi anticipată la data depunerii cererii.</w:t>
      </w:r>
    </w:p>
    <w:p w14:paraId="522B15A5" w14:textId="77777777" w:rsidR="008E4459" w:rsidRPr="002A6668" w:rsidRDefault="008E4459" w:rsidP="00442B8C">
      <w:pPr>
        <w:autoSpaceDE w:val="0"/>
        <w:autoSpaceDN w:val="0"/>
        <w:adjustRightInd w:val="0"/>
        <w:spacing w:before="0" w:after="0"/>
        <w:rPr>
          <w:rFonts w:eastAsiaTheme="minorHAnsi" w:cs="Times New Roman"/>
          <w:color w:val="000000"/>
          <w:szCs w:val="24"/>
        </w:rPr>
      </w:pPr>
      <w:r w:rsidRPr="002A6668">
        <w:rPr>
          <w:rFonts w:eastAsiaTheme="minorHAnsi" w:cs="Times New Roman"/>
          <w:color w:val="000000"/>
          <w:szCs w:val="24"/>
        </w:rPr>
        <w:t xml:space="preserve">În cazul apariţiei forţei majore/ circumstanţei excepţionale, caz în care durata Contractul de finanțare se poate suspenda beneficiarul are obligaţia: </w:t>
      </w:r>
    </w:p>
    <w:p w14:paraId="59EA4E54" w14:textId="77777777" w:rsidR="008E4459" w:rsidRPr="002A6668" w:rsidRDefault="008E4459" w:rsidP="00442B8C">
      <w:pPr>
        <w:pStyle w:val="ListParagraph"/>
        <w:numPr>
          <w:ilvl w:val="0"/>
          <w:numId w:val="17"/>
        </w:numPr>
        <w:autoSpaceDE w:val="0"/>
        <w:autoSpaceDN w:val="0"/>
        <w:adjustRightInd w:val="0"/>
        <w:spacing w:before="0"/>
        <w:rPr>
          <w:rFonts w:ascii="Times New Roman" w:eastAsiaTheme="minorHAnsi" w:hAnsi="Times New Roman" w:cs="Times New Roman"/>
          <w:color w:val="000000"/>
          <w:szCs w:val="24"/>
        </w:rPr>
      </w:pPr>
      <w:r w:rsidRPr="002A6668">
        <w:rPr>
          <w:rFonts w:ascii="Times New Roman" w:eastAsiaTheme="minorHAnsi" w:hAnsi="Times New Roman" w:cs="Times New Roman"/>
          <w:color w:val="000000"/>
          <w:szCs w:val="24"/>
        </w:rPr>
        <w:t xml:space="preserve">de a notifica AFIR în maxim 5 zile calendaristice de la data apariţiei respectivului caz de forţă majoră </w:t>
      </w:r>
    </w:p>
    <w:p w14:paraId="0CCBE23B" w14:textId="77777777" w:rsidR="008E4459" w:rsidRPr="002A6668" w:rsidRDefault="008E4459" w:rsidP="00442B8C">
      <w:pPr>
        <w:pStyle w:val="ListParagraph"/>
        <w:numPr>
          <w:ilvl w:val="0"/>
          <w:numId w:val="17"/>
        </w:numPr>
        <w:autoSpaceDE w:val="0"/>
        <w:autoSpaceDN w:val="0"/>
        <w:adjustRightInd w:val="0"/>
        <w:spacing w:before="0"/>
        <w:rPr>
          <w:rFonts w:ascii="Times New Roman" w:eastAsiaTheme="minorHAnsi" w:hAnsi="Times New Roman" w:cs="Times New Roman"/>
          <w:color w:val="000000"/>
          <w:szCs w:val="24"/>
        </w:rPr>
      </w:pPr>
      <w:r w:rsidRPr="002A6668">
        <w:rPr>
          <w:rFonts w:ascii="Times New Roman" w:eastAsiaTheme="minorHAnsi" w:hAnsi="Times New Roman" w:cs="Times New Roman"/>
          <w:color w:val="000000"/>
          <w:szCs w:val="24"/>
        </w:rPr>
        <w:t xml:space="preserve">de a prezenta AFIR documente justificative emise de către autorităţile competente în maxim 15 zile de la producerea evenimentului </w:t>
      </w:r>
    </w:p>
    <w:p w14:paraId="04B2B2A0" w14:textId="77777777" w:rsidR="008E4459" w:rsidRPr="002A6668" w:rsidRDefault="008E4459" w:rsidP="00442B8C">
      <w:pPr>
        <w:pStyle w:val="ListParagraph"/>
        <w:numPr>
          <w:ilvl w:val="0"/>
          <w:numId w:val="17"/>
        </w:numPr>
        <w:autoSpaceDE w:val="0"/>
        <w:autoSpaceDN w:val="0"/>
        <w:adjustRightInd w:val="0"/>
        <w:spacing w:before="0"/>
        <w:rPr>
          <w:rFonts w:ascii="Times New Roman" w:eastAsiaTheme="minorHAnsi" w:hAnsi="Times New Roman" w:cs="Times New Roman"/>
          <w:color w:val="000000"/>
          <w:szCs w:val="24"/>
        </w:rPr>
      </w:pPr>
      <w:r w:rsidRPr="002A6668">
        <w:rPr>
          <w:rFonts w:ascii="Times New Roman" w:eastAsiaTheme="minorHAnsi" w:hAnsi="Times New Roman" w:cs="Times New Roman"/>
          <w:color w:val="000000"/>
          <w:szCs w:val="24"/>
        </w:rPr>
        <w:lastRenderedPageBreak/>
        <w:t xml:space="preserve">de a notifica AFIR în maxim 5 zile calendaristice de la încetarea producerii evenimentului. </w:t>
      </w:r>
    </w:p>
    <w:p w14:paraId="567B58A6" w14:textId="77777777" w:rsidR="008E4459" w:rsidRPr="002B0902" w:rsidRDefault="008E4459" w:rsidP="00442B8C">
      <w:pPr>
        <w:widowControl w:val="0"/>
        <w:autoSpaceDE w:val="0"/>
        <w:autoSpaceDN w:val="0"/>
        <w:adjustRightInd w:val="0"/>
        <w:spacing w:before="0" w:after="0"/>
        <w:ind w:right="-22" w:firstLine="360"/>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14:paraId="5504BECE" w14:textId="77777777" w:rsidR="006D21A5" w:rsidRDefault="008E4459" w:rsidP="00442B8C">
      <w:pPr>
        <w:autoSpaceDE w:val="0"/>
        <w:autoSpaceDN w:val="0"/>
        <w:adjustRightInd w:val="0"/>
        <w:spacing w:before="0" w:after="0"/>
        <w:rPr>
          <w:rFonts w:cs="Times New Roman"/>
          <w:color w:val="000000"/>
          <w:szCs w:val="24"/>
        </w:rPr>
      </w:pPr>
      <w:r w:rsidRPr="00814C10">
        <w:rPr>
          <w:rFonts w:cs="Times New Roman"/>
          <w:color w:val="000000"/>
          <w:szCs w:val="24"/>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este mai mare cu 10% față de suma stabilită în urma verificării Dosarului cererii de plată,</w:t>
      </w:r>
      <w:r w:rsidR="00442B8C">
        <w:rPr>
          <w:rFonts w:cs="Times New Roman"/>
          <w:color w:val="000000"/>
          <w:szCs w:val="24"/>
        </w:rPr>
        <w:t xml:space="preserve"> </w:t>
      </w:r>
      <w:r w:rsidRPr="00814C10">
        <w:rPr>
          <w:rFonts w:cs="Times New Roman"/>
          <w:color w:val="000000"/>
          <w:szCs w:val="24"/>
        </w:rPr>
        <w:t xml:space="preserve">Beneficiarului i se va aplica o sancțiune egală cu valoarea diferenţei dintre suma solicitată şi suma stabilită. </w:t>
      </w:r>
      <w:r w:rsidR="004E247C">
        <w:rPr>
          <w:rFonts w:cs="Times New Roman"/>
          <w:color w:val="000000"/>
          <w:szCs w:val="24"/>
        </w:rPr>
        <w:br w:type="page"/>
      </w:r>
    </w:p>
    <w:p w14:paraId="3218D142" w14:textId="77777777" w:rsidR="006D21A5" w:rsidRDefault="006D21A5" w:rsidP="00442B8C">
      <w:pPr>
        <w:pStyle w:val="Heading1"/>
        <w:spacing w:before="0"/>
      </w:pPr>
      <w:bookmarkStart w:id="57" w:name="_Toc533695548"/>
      <w:r w:rsidRPr="00670B8A">
        <w:lastRenderedPageBreak/>
        <w:t xml:space="preserve">Capitolul 11. </w:t>
      </w:r>
      <w:r w:rsidR="00696F6D">
        <w:t>PLATA</w:t>
      </w:r>
      <w:bookmarkEnd w:id="57"/>
    </w:p>
    <w:p w14:paraId="7D20A471" w14:textId="77777777" w:rsidR="00682AE2" w:rsidRPr="00682AE2" w:rsidRDefault="00682AE2" w:rsidP="00682AE2">
      <w:pPr>
        <w:pStyle w:val="Heading2"/>
      </w:pPr>
      <w:r>
        <w:t>Plata</w:t>
      </w:r>
    </w:p>
    <w:p w14:paraId="68519097"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Dosarul Cererii de Plată se va depune de beneficiar la Oficiul Judeţean pentru Finanţarea Investiţiilor Rurale (OJFIR pentru proiectele fara C+M)/ Centrul Regional pentru Finanţarea Investiţiilor Rurale (CRFIR pentru proiectele cu C+M)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r w:rsidRPr="007C03CC">
        <w:rPr>
          <w:rFonts w:eastAsiaTheme="minorHAnsi" w:cs="Times New Roman"/>
          <w:b/>
          <w:bCs/>
          <w:color w:val="000000"/>
          <w:szCs w:val="24"/>
        </w:rPr>
        <w:t>www.afir.info</w:t>
      </w:r>
      <w:r w:rsidRPr="007C03CC">
        <w:rPr>
          <w:rFonts w:eastAsiaTheme="minorHAnsi" w:cs="Times New Roman"/>
          <w:color w:val="000000"/>
          <w:szCs w:val="24"/>
        </w:rPr>
        <w:t xml:space="preserve">. </w:t>
      </w:r>
    </w:p>
    <w:p w14:paraId="1C24CF58" w14:textId="77777777" w:rsidR="007C03CC" w:rsidRPr="007C03CC" w:rsidRDefault="007C03CC" w:rsidP="007C03CC">
      <w:pPr>
        <w:spacing w:before="0" w:after="0"/>
        <w:rPr>
          <w:rFonts w:eastAsiaTheme="minorHAnsi" w:cs="Times New Roman"/>
          <w:color w:val="000000"/>
          <w:szCs w:val="24"/>
        </w:rPr>
      </w:pPr>
      <w:r w:rsidRPr="007C03CC">
        <w:rPr>
          <w:rFonts w:eastAsiaTheme="minorHAnsi" w:cs="Times New Roman"/>
          <w:color w:val="000000"/>
          <w:szCs w:val="24"/>
        </w:rPr>
        <w:t xml:space="preserve">Cererea pentru prima tranșă de plată și documentele justificative se vor depune în termen de maxim 6 luni de la data semnării Contractului de Finanțare cu AFIR, în cazul proiectelor care prevad investiții în achiziții simple, respectiv în termen de maxim 12 luni, în cazul proiectelor pentru investiții ce presupun construcții montaj. Beneficiarii pot eșalona plățile pentru realizarea investiției în maximum cinci tranșe de plată. </w:t>
      </w:r>
    </w:p>
    <w:p w14:paraId="4B331851"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Pentru motive temeinice și justificate în mod corespunzător de beneficiar, aceste termene pot fi prelungite de Autoritatea Contractantă cu cel mult 6 luni, cu plata penalităților prevăzute în Contractul de Finanţare. </w:t>
      </w:r>
    </w:p>
    <w:p w14:paraId="0238C1DB"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Procedurile de achiziții trebuie finalizate în termen de maximum 3 luni, în cazul investițiilor în achiziții simple și respectiv în maximum 6 luni de la semnarea Contractului de Finanțare, în cazul investițiilor care presupun construcții montaj. </w:t>
      </w:r>
    </w:p>
    <w:p w14:paraId="5671ADA6"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Precizăm că termenele specificate mai sus sunt IMPERATIVE, neîncadrarea în aceste termene poate conduce la încetarea Contractului de Finanțare. </w:t>
      </w:r>
    </w:p>
    <w:p w14:paraId="621F90E5" w14:textId="77777777" w:rsidR="007C03CC" w:rsidRPr="007C03CC" w:rsidRDefault="007C03CC" w:rsidP="007C03CC">
      <w:pPr>
        <w:spacing w:before="0" w:after="0"/>
        <w:rPr>
          <w:rFonts w:eastAsiaTheme="minorHAnsi" w:cs="Times New Roman"/>
          <w:color w:val="000000"/>
          <w:szCs w:val="24"/>
        </w:rPr>
      </w:pPr>
      <w:r w:rsidRPr="007C03CC">
        <w:rPr>
          <w:rFonts w:eastAsiaTheme="minorHAnsi" w:cs="Times New Roman"/>
          <w:color w:val="000000"/>
          <w:szCs w:val="24"/>
        </w:rPr>
        <w:t xml:space="preserve">Conform prevederilor art 63 din Regulamentul (UE) nr. 809/ 2014 al Comisiei de stabilire a normelor de aplicare a Regulamentului (UE) nr. 1306/ 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 </w:t>
      </w:r>
    </w:p>
    <w:p w14:paraId="70069EFE" w14:textId="77777777" w:rsidR="00682AE2" w:rsidRDefault="007C03CC" w:rsidP="007C03CC">
      <w:pPr>
        <w:spacing w:before="0" w:after="0"/>
        <w:rPr>
          <w:rFonts w:cs="Times New Roman"/>
          <w:szCs w:val="24"/>
        </w:rPr>
      </w:pPr>
      <w:r w:rsidRPr="007C03CC">
        <w:rPr>
          <w:rFonts w:cs="Times New Roman"/>
          <w:szCs w:val="24"/>
        </w:rPr>
        <w:t xml:space="preserve">Termenul limită de efectuare a plăţilor către beneficiar este de maxim 90 de zile calendaristice de la data înregistrării cererii de plată conforme. </w:t>
      </w:r>
    </w:p>
    <w:p w14:paraId="490E7580" w14:textId="77777777" w:rsidR="006D21A5" w:rsidRDefault="00682AE2" w:rsidP="00682AE2">
      <w:pPr>
        <w:pStyle w:val="Heading2"/>
      </w:pPr>
      <w:r>
        <w:t>Acordarea avansului</w:t>
      </w:r>
    </w:p>
    <w:p w14:paraId="4ABE99D3"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 xml:space="preserve">Beneficiarul poate solicita </w:t>
      </w:r>
      <w:r w:rsidRPr="00682AE2">
        <w:rPr>
          <w:rFonts w:eastAsiaTheme="minorHAnsi" w:cs="Times New Roman"/>
          <w:b/>
          <w:bCs/>
          <w:color w:val="000000"/>
          <w:szCs w:val="24"/>
        </w:rPr>
        <w:t xml:space="preserve">avans </w:t>
      </w:r>
      <w:r w:rsidRPr="00682AE2">
        <w:rPr>
          <w:rFonts w:eastAsiaTheme="minorHAnsi" w:cs="Times New Roman"/>
          <w:color w:val="000000"/>
          <w:szCs w:val="24"/>
        </w:rPr>
        <w:t xml:space="preserve">de până la maxim 50% din valoarea eligibilă nerambursabilă la data depunerii Cererii de Finanțare sau până la data depunerii primului dosar al Cererii de Plată la Autoritatea Contractantă. </w:t>
      </w:r>
    </w:p>
    <w:p w14:paraId="0D2003D4"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b/>
          <w:bCs/>
          <w:color w:val="000000"/>
          <w:szCs w:val="24"/>
        </w:rPr>
        <w:lastRenderedPageBreak/>
        <w:t xml:space="preserve">Beneficiarul trebuie </w:t>
      </w:r>
      <w:proofErr w:type="gramStart"/>
      <w:r w:rsidRPr="00682AE2">
        <w:rPr>
          <w:rFonts w:eastAsiaTheme="minorHAnsi" w:cs="Times New Roman"/>
          <w:b/>
          <w:bCs/>
          <w:color w:val="000000"/>
          <w:szCs w:val="24"/>
        </w:rPr>
        <w:t>să</w:t>
      </w:r>
      <w:proofErr w:type="gramEnd"/>
      <w:r w:rsidRPr="00682AE2">
        <w:rPr>
          <w:rFonts w:eastAsiaTheme="minorHAnsi" w:cs="Times New Roman"/>
          <w:b/>
          <w:bCs/>
          <w:color w:val="000000"/>
          <w:szCs w:val="24"/>
        </w:rPr>
        <w:t xml:space="preserve"> depună AUTORIZAŢIA DE CONSTRUIRE pentru proiecte care prevăd construcţii (noi, extinderi sau modernizări) la momentul primei solicitări de plată, inclusiv a avansului. </w:t>
      </w:r>
    </w:p>
    <w:p w14:paraId="203F9D21"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 xml:space="preserve">AFIR rambursează avansul de până la maxim 50% din valoarea eligibilă nerambursabilă, la solicitarea beneficiarului, după semnarea Contractului de Finanțare, conform prevederilor art.45 alin.(4) și art.63 ale Regulamentului Consiliului 1305/ 2013 privind sprijinul pentru dezvoltare rurală acordat din Fondul european agricol pentru dezvoltare rurală (FEADR) şi de abrogare a Regulamentului (CE) nr. 1698/ 2005 al Consiliului, cu modificările şi completările ulterioare, şi a legislaţiei naţionale în vigoare. </w:t>
      </w:r>
    </w:p>
    <w:p w14:paraId="437BCEE8" w14:textId="77777777" w:rsidR="00682AE2" w:rsidRPr="00B00D85" w:rsidRDefault="00682AE2" w:rsidP="00B00D85">
      <w:pPr>
        <w:spacing w:before="0" w:after="0"/>
        <w:rPr>
          <w:rFonts w:eastAsiaTheme="minorHAnsi" w:cs="Times New Roman"/>
          <w:color w:val="000000"/>
          <w:szCs w:val="24"/>
        </w:rPr>
      </w:pPr>
      <w:r w:rsidRPr="00B00D85">
        <w:rPr>
          <w:rFonts w:eastAsiaTheme="minorHAnsi" w:cs="Times New Roman"/>
          <w:color w:val="000000"/>
          <w:szCs w:val="24"/>
        </w:rPr>
        <w:t>În cazul în care planul de proiect include investiţii care sunt eligibile în cadrul altor submăsuri (4.1, 4.1a, 4.2, 4.2a) puteţi obţine avans numai după semnarea Contractului de Finanțare şi primirea avizului favorabil din partea AFIR asupra procedurilor de achiziţii majoritare.</w:t>
      </w:r>
    </w:p>
    <w:p w14:paraId="7FBD84E7"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În cazul în care planul de proiect include numai cheltuieli specifice subm</w:t>
      </w:r>
      <w:r w:rsidR="00B00D85">
        <w:rPr>
          <w:rFonts w:eastAsiaTheme="minorHAnsi" w:cs="Times New Roman"/>
          <w:color w:val="000000"/>
          <w:szCs w:val="24"/>
        </w:rPr>
        <w:t xml:space="preserve">ăsurilor </w:t>
      </w:r>
      <w:proofErr w:type="gramStart"/>
      <w:r w:rsidR="00B00D85">
        <w:rPr>
          <w:rFonts w:eastAsiaTheme="minorHAnsi" w:cs="Times New Roman"/>
          <w:color w:val="000000"/>
          <w:szCs w:val="24"/>
        </w:rPr>
        <w:t xml:space="preserve">16.4 </w:t>
      </w:r>
      <w:r w:rsidRPr="00682AE2">
        <w:rPr>
          <w:rFonts w:eastAsiaTheme="minorHAnsi" w:cs="Times New Roman"/>
          <w:color w:val="000000"/>
          <w:szCs w:val="24"/>
        </w:rPr>
        <w:t>,</w:t>
      </w:r>
      <w:proofErr w:type="gramEnd"/>
      <w:r w:rsidRPr="00682AE2">
        <w:rPr>
          <w:rFonts w:eastAsiaTheme="minorHAnsi" w:cs="Times New Roman"/>
          <w:color w:val="000000"/>
          <w:szCs w:val="24"/>
        </w:rPr>
        <w:t xml:space="preserve"> avansul poate fi obţinut după semnarea Contractului de Finanțare şi primirea avizului favorabil din partea AFIR asupra unei proceduri de achiziţii. </w:t>
      </w:r>
    </w:p>
    <w:p w14:paraId="24A07DF7"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color w:val="000000"/>
          <w:szCs w:val="24"/>
        </w:rPr>
        <w:t xml:space="preserve">Pentru a beneficia de plata avansului, beneficiarul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(numai pentru beneficiarii privați). Garanţia financiară se depune odată cu Dosarul Cererii de Plată a Avansului. </w:t>
      </w:r>
    </w:p>
    <w:p w14:paraId="3C0D43DF" w14:textId="77777777" w:rsidR="00682AE2" w:rsidRPr="00682AE2" w:rsidRDefault="00682AE2" w:rsidP="00B00D85">
      <w:pPr>
        <w:autoSpaceDE w:val="0"/>
        <w:autoSpaceDN w:val="0"/>
        <w:adjustRightInd w:val="0"/>
        <w:spacing w:before="0" w:after="0"/>
        <w:rPr>
          <w:rFonts w:eastAsiaTheme="minorHAnsi" w:cs="Times New Roman"/>
          <w:color w:val="000000"/>
          <w:szCs w:val="24"/>
        </w:rPr>
      </w:pPr>
      <w:r w:rsidRPr="00682AE2">
        <w:rPr>
          <w:rFonts w:eastAsiaTheme="minorHAnsi" w:cs="Times New Roman"/>
          <w:b/>
          <w:bCs/>
          <w:i/>
          <w:iCs/>
          <w:color w:val="000000"/>
          <w:szCs w:val="24"/>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r w:rsidRPr="00682AE2">
        <w:rPr>
          <w:rFonts w:eastAsiaTheme="minorHAnsi" w:cs="Times New Roman"/>
          <w:color w:val="000000"/>
          <w:szCs w:val="24"/>
        </w:rPr>
        <w:t xml:space="preserve">. </w:t>
      </w:r>
    </w:p>
    <w:p w14:paraId="63F1A55D" w14:textId="77777777" w:rsidR="00B00D85" w:rsidRPr="00B00D85" w:rsidRDefault="00682AE2" w:rsidP="00B00D85">
      <w:pPr>
        <w:pStyle w:val="Default"/>
        <w:spacing w:line="276" w:lineRule="auto"/>
        <w:jc w:val="both"/>
        <w:rPr>
          <w:rFonts w:eastAsiaTheme="minorHAnsi"/>
        </w:rPr>
      </w:pPr>
      <w:r w:rsidRPr="00B00D85">
        <w:rPr>
          <w:rFonts w:eastAsiaTheme="minorHAnsi"/>
        </w:rPr>
        <w:t xml:space="preserve">Beneficiarul trebuie să justifice avansul primit de la Autoritatea Contractantă pe baza documentelor justificative solicitate de AFIR conform Instrucţiunilor de plată, Anexa V la </w:t>
      </w:r>
      <w:r w:rsidR="00B00D85" w:rsidRPr="00B00D85">
        <w:rPr>
          <w:rFonts w:eastAsiaTheme="minorHAnsi"/>
        </w:rPr>
        <w:t xml:space="preserve">Contractul de Finanţare, până la expirarea duratei de implementare a proiectului, respectiv la ultima tranșă de plată. </w:t>
      </w:r>
    </w:p>
    <w:p w14:paraId="4861DB71"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b/>
          <w:bCs/>
          <w:color w:val="000000"/>
          <w:szCs w:val="24"/>
        </w:rPr>
        <w:t xml:space="preserve">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 </w:t>
      </w:r>
    </w:p>
    <w:p w14:paraId="6D2C6526" w14:textId="77777777" w:rsidR="00B00D85" w:rsidRPr="00B00D85" w:rsidRDefault="00B00D85" w:rsidP="00B00D85">
      <w:pPr>
        <w:autoSpaceDE w:val="0"/>
        <w:autoSpaceDN w:val="0"/>
        <w:adjustRightInd w:val="0"/>
        <w:spacing w:before="0" w:after="0"/>
        <w:rPr>
          <w:rFonts w:eastAsiaTheme="minorHAnsi" w:cs="Times New Roman"/>
          <w:color w:val="000000"/>
          <w:szCs w:val="24"/>
        </w:rPr>
      </w:pPr>
      <w:r w:rsidRPr="00B00D85">
        <w:rPr>
          <w:rFonts w:eastAsiaTheme="minorHAnsi" w:cs="Times New Roman"/>
          <w:b/>
          <w:bCs/>
          <w:color w:val="000000"/>
          <w:szCs w:val="24"/>
        </w:rPr>
        <w:t xml:space="preserve">Beneficiarul care a încasat avans de la Autoritatea Contractantă </w:t>
      </w:r>
      <w:r w:rsidRPr="00B00D85">
        <w:rPr>
          <w:rFonts w:eastAsiaTheme="minorHAnsi" w:cs="Times New Roman"/>
          <w:color w:val="000000"/>
          <w:szCs w:val="24"/>
        </w:rPr>
        <w:t xml:space="preserve">şi solicită prelungirea duratei maxime de execuţie a Contractului de Finanțare, este obligat să depună la Autoritatea Contractantă și documentul prin care dovedește prelungirea valabilității Scrisorii de Garanție Bancară/ Nebancară, sau poliţă de asigurare care să acopere noul termen de execuţie solicitat. </w:t>
      </w:r>
    </w:p>
    <w:p w14:paraId="5B31609C" w14:textId="77777777" w:rsidR="00682AE2" w:rsidRPr="00B00D85" w:rsidRDefault="00B00D85" w:rsidP="007C03CC">
      <w:pPr>
        <w:spacing w:before="0" w:after="0"/>
        <w:rPr>
          <w:rFonts w:cs="Times New Roman"/>
          <w:b/>
          <w:bCs/>
          <w:szCs w:val="24"/>
        </w:rPr>
      </w:pPr>
      <w:r w:rsidRPr="00B00D85">
        <w:rPr>
          <w:rFonts w:eastAsiaTheme="minorHAnsi" w:cs="Times New Roman"/>
          <w:b/>
          <w:bCs/>
          <w:i/>
          <w:iCs/>
          <w:color w:val="000000"/>
          <w:szCs w:val="24"/>
        </w:rPr>
        <w:t>AFIR efectuează plăţi în contul beneficiarului (liderului de proiect), deschis la Trezoreria Statului sau la o instituție bancară.</w:t>
      </w:r>
    </w:p>
    <w:p w14:paraId="1054199D" w14:textId="77777777" w:rsidR="006D21A5" w:rsidRDefault="006D21A5" w:rsidP="00442B8C">
      <w:pPr>
        <w:pStyle w:val="Heading1"/>
        <w:spacing w:before="0"/>
      </w:pPr>
      <w:bookmarkStart w:id="58" w:name="_Toc533695549"/>
      <w:r w:rsidRPr="00670B8A">
        <w:lastRenderedPageBreak/>
        <w:t>Capitolul 12. ACHIZIȚIILE</w:t>
      </w:r>
      <w:bookmarkEnd w:id="58"/>
    </w:p>
    <w:p w14:paraId="056766D1"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Beneficiarul are posibilitatea să deruleze procedura de achiziţii servicii, atât înainte cât şi după primirea Notificării de selecţie a proiectului (inclusiv semnarea contractelor de achiziţii) pe proprie răspundere. </w:t>
      </w:r>
    </w:p>
    <w:p w14:paraId="6AE01E0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Derularea procedurii de achiziţii pentru bunuri şi execuţie lucrări se poate face începând cu data primirii Notificării de selecţie a proiectului (inclusiv semnarea contractelor de achiziţii) pe proprie răspundere. </w:t>
      </w:r>
    </w:p>
    <w:p w14:paraId="32ED55B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Avizarea dosarelor de achiziții se va realiza ulterior semnării Contractului de Finanțare cu A.F.I.R. </w:t>
      </w:r>
    </w:p>
    <w:p w14:paraId="55FE9038" w14:textId="77777777" w:rsidR="007C03CC" w:rsidRPr="007C03CC" w:rsidRDefault="007C03CC" w:rsidP="007C03CC">
      <w:pPr>
        <w:rPr>
          <w:rFonts w:eastAsiaTheme="minorHAnsi" w:cs="Times New Roman"/>
          <w:b/>
          <w:bCs/>
          <w:i/>
          <w:iCs/>
          <w:color w:val="000000"/>
          <w:szCs w:val="24"/>
        </w:rPr>
      </w:pPr>
      <w:r w:rsidRPr="007C03CC">
        <w:rPr>
          <w:rFonts w:eastAsiaTheme="minorHAnsi" w:cs="Times New Roman"/>
          <w:b/>
          <w:bCs/>
          <w:i/>
          <w:iCs/>
          <w:color w:val="000000"/>
          <w:szCs w:val="24"/>
        </w:rPr>
        <w:t>Întreaga procedură de achiziții servicii, bunuri cu sau fără montaj și de execuție lucrări (construcții, modernizări) în cadrul proiectelor finanțate prin PNDR se va derula on-line pe site-ul www.afir.info, conform prevederilor Manualului de achiziții și instrucțiunilor de publicare disponibile pe site-ul Agenției (tutoriale), valabile atât pentru beneficiari cât și pentru ofertanți, condiția cerută fiind autentificarea beneficiarului/solicitantului pe site-ul www.afir.info. Derularea contractelor va intra în vigoare dupa semnarea Contractului de Finanțare și după avizul favorabil din partea AFIR. Solicitantul este obligat să respecte Manualul de Proceduri pentru beneficiarii privați de la momentul demarării procedurii „selecție de oferte” sau „o singură ofertă”.</w:t>
      </w:r>
    </w:p>
    <w:p w14:paraId="21EF9168"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Procedurile de achizitii pentru serviciile de consultanta, studii teren, întocmirea Studiilor de Fezabilitate/documentațiilor de avizare a lucrărilor de intervenție necesare întocmirii Cererii de Finanțare se vor derula, după cum </w:t>
      </w:r>
      <w:proofErr w:type="gramStart"/>
      <w:r w:rsidRPr="007C03CC">
        <w:rPr>
          <w:rFonts w:eastAsiaTheme="minorHAnsi" w:cs="Times New Roman"/>
          <w:color w:val="000000"/>
          <w:szCs w:val="24"/>
        </w:rPr>
        <w:t>urmează :</w:t>
      </w:r>
      <w:proofErr w:type="gramEnd"/>
      <w:r w:rsidRPr="007C03CC">
        <w:rPr>
          <w:rFonts w:eastAsiaTheme="minorHAnsi" w:cs="Times New Roman"/>
          <w:color w:val="000000"/>
          <w:szCs w:val="24"/>
        </w:rPr>
        <w:t xml:space="preserve"> </w:t>
      </w:r>
    </w:p>
    <w:p w14:paraId="7EAA0D2E" w14:textId="77777777" w:rsidR="007C03CC" w:rsidRPr="007C03CC" w:rsidRDefault="007C03CC" w:rsidP="007C03CC">
      <w:pPr>
        <w:autoSpaceDE w:val="0"/>
        <w:autoSpaceDN w:val="0"/>
        <w:adjustRightInd w:val="0"/>
        <w:spacing w:before="0" w:after="1"/>
        <w:rPr>
          <w:rFonts w:eastAsiaTheme="minorHAnsi" w:cs="Times New Roman"/>
          <w:color w:val="000000"/>
          <w:szCs w:val="24"/>
        </w:rPr>
      </w:pPr>
      <w:r w:rsidRPr="007C03CC">
        <w:rPr>
          <w:rFonts w:eastAsiaTheme="minorHAnsi" w:cs="Times New Roman"/>
          <w:color w:val="000000"/>
          <w:szCs w:val="24"/>
        </w:rPr>
        <w:t xml:space="preserve"> </w:t>
      </w:r>
      <w:r w:rsidRPr="007C03CC">
        <w:rPr>
          <w:rFonts w:eastAsiaTheme="minorHAnsi" w:cs="Times New Roman"/>
          <w:b/>
          <w:bCs/>
          <w:color w:val="000000"/>
          <w:szCs w:val="24"/>
        </w:rPr>
        <w:t>Contractele &lt; =15.000 EURO</w:t>
      </w:r>
      <w:r w:rsidRPr="007C03CC">
        <w:rPr>
          <w:rFonts w:eastAsiaTheme="minorHAnsi" w:cs="Times New Roman"/>
          <w:color w:val="000000"/>
          <w:szCs w:val="24"/>
        </w:rPr>
        <w:t xml:space="preserve">, fără TVA, se pot adjudeca prin atribuire directă. </w:t>
      </w:r>
    </w:p>
    <w:p w14:paraId="5CC8AC13"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 </w:t>
      </w:r>
      <w:r w:rsidRPr="007C03CC">
        <w:rPr>
          <w:rFonts w:eastAsiaTheme="minorHAnsi" w:cs="Times New Roman"/>
          <w:b/>
          <w:bCs/>
          <w:color w:val="000000"/>
          <w:szCs w:val="24"/>
        </w:rPr>
        <w:t>Contractele &gt; 15.000 EURO</w:t>
      </w:r>
      <w:r w:rsidRPr="007C03CC">
        <w:rPr>
          <w:rFonts w:eastAsiaTheme="minorHAnsi" w:cs="Times New Roman"/>
          <w:color w:val="000000"/>
          <w:szCs w:val="24"/>
        </w:rPr>
        <w:t xml:space="preserve">, fără TVA, pentru servicii de consultanță și servicii pentru întocmirea Studiilor de Fezabilitate derulate anterior încheierii Contractului de Finanțare cu AFIR, procedura de achiziții se va derula cu respectarea prevederilor Manualului de Achiziții pentru beneficiarii privati ai PNDR postat pe site-ul AFIR. </w:t>
      </w:r>
    </w:p>
    <w:p w14:paraId="197E333D" w14:textId="77777777" w:rsidR="007C03CC" w:rsidRPr="007C03CC" w:rsidRDefault="007C03CC" w:rsidP="007C03CC">
      <w:pPr>
        <w:autoSpaceDE w:val="0"/>
        <w:autoSpaceDN w:val="0"/>
        <w:adjustRightInd w:val="0"/>
        <w:spacing w:before="0" w:after="0"/>
        <w:rPr>
          <w:rFonts w:eastAsiaTheme="minorHAnsi" w:cs="Times New Roman"/>
          <w:color w:val="000000"/>
          <w:szCs w:val="24"/>
        </w:rPr>
      </w:pPr>
    </w:p>
    <w:p w14:paraId="198078F0"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În cazul investiţiilor care presupun </w:t>
      </w:r>
      <w:r w:rsidRPr="007C03CC">
        <w:rPr>
          <w:rFonts w:eastAsiaTheme="minorHAnsi" w:cs="Times New Roman"/>
          <w:b/>
          <w:bCs/>
          <w:color w:val="000000"/>
          <w:szCs w:val="24"/>
        </w:rPr>
        <w:t xml:space="preserve">achiziții simple </w:t>
      </w:r>
      <w:r w:rsidRPr="007C03CC">
        <w:rPr>
          <w:rFonts w:eastAsiaTheme="minorHAnsi" w:cs="Times New Roman"/>
          <w:color w:val="000000"/>
          <w:szCs w:val="24"/>
        </w:rPr>
        <w:t xml:space="preserve">Beneficiarul este obligat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Finanțare. </w:t>
      </w:r>
    </w:p>
    <w:p w14:paraId="70AC577E" w14:textId="77777777" w:rsidR="007C03CC" w:rsidRPr="007C03CC" w:rsidRDefault="007C03CC" w:rsidP="007C03CC">
      <w:pPr>
        <w:rPr>
          <w:rFonts w:eastAsiaTheme="minorHAnsi" w:cs="Times New Roman"/>
          <w:color w:val="000000"/>
          <w:szCs w:val="24"/>
        </w:rPr>
      </w:pPr>
      <w:r w:rsidRPr="007C03CC">
        <w:rPr>
          <w:rFonts w:eastAsiaTheme="minorHAnsi" w:cs="Times New Roman"/>
          <w:color w:val="000000"/>
          <w:szCs w:val="24"/>
        </w:rPr>
        <w:t xml:space="preserve">Beneficiarul a cărui investiţie cuprinde </w:t>
      </w:r>
      <w:r w:rsidRPr="007C03CC">
        <w:rPr>
          <w:rFonts w:eastAsiaTheme="minorHAnsi" w:cs="Times New Roman"/>
          <w:b/>
          <w:bCs/>
          <w:color w:val="000000"/>
          <w:szCs w:val="24"/>
        </w:rPr>
        <w:t xml:space="preserve">construcţii montaj </w:t>
      </w:r>
      <w:r w:rsidRPr="007C03CC">
        <w:rPr>
          <w:rFonts w:eastAsiaTheme="minorHAnsi" w:cs="Times New Roman"/>
          <w:color w:val="000000"/>
          <w:szCs w:val="24"/>
        </w:rPr>
        <w:t>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EA5617B" w14:textId="77777777" w:rsidR="007C03CC" w:rsidRPr="007C03CC" w:rsidRDefault="007C03CC" w:rsidP="007C03CC">
      <w:pPr>
        <w:rPr>
          <w:rFonts w:cs="Times New Roman"/>
          <w:b/>
          <w:bCs/>
          <w:szCs w:val="24"/>
        </w:rPr>
      </w:pPr>
      <w:r w:rsidRPr="007C03CC">
        <w:rPr>
          <w:rFonts w:cs="Times New Roman"/>
          <w:b/>
          <w:bCs/>
          <w:szCs w:val="24"/>
        </w:rPr>
        <w:t>Precizăm că termenele specificate mai sus sunt IMPERATIVE, neîncadrarea în aceste termene poate conduce la încetarea Contractului de Finanțare.</w:t>
      </w:r>
    </w:p>
    <w:p w14:paraId="499963F4"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lastRenderedPageBreak/>
        <w:t xml:space="preserve">Beneficiarul a cărui investiţie cuprinde construcţii montaj, nu poate demara execuţia lucrărilor fără avizul favorabil privind verificarea proiectului tehnic ce se va realiza înaintea încheierii Contractului de Finanțare. </w:t>
      </w:r>
    </w:p>
    <w:p w14:paraId="1C9C714B"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i/>
          <w:iCs/>
          <w:color w:val="000000"/>
          <w:szCs w:val="24"/>
        </w:rPr>
        <w:t xml:space="preserve">Achiziție simplă </w:t>
      </w:r>
      <w:r w:rsidRPr="007C03CC">
        <w:rPr>
          <w:rFonts w:eastAsiaTheme="minorHAnsi" w:cs="Times New Roman"/>
          <w:i/>
          <w:iCs/>
          <w:color w:val="000000"/>
          <w:szCs w:val="24"/>
        </w:rPr>
        <w:t xml:space="preserve">– reprezintă dobândirea, în urma aplicării unei proceduri de licitație, respectiv de selecție de oferte/conform bazei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14:paraId="38B30212" w14:textId="77777777" w:rsidR="007C03CC" w:rsidRPr="007C03CC" w:rsidRDefault="007C03CC" w:rsidP="007C03CC">
      <w:pPr>
        <w:rPr>
          <w:rFonts w:eastAsiaTheme="minorHAnsi" w:cs="Times New Roman"/>
          <w:i/>
          <w:iCs/>
          <w:color w:val="000000"/>
          <w:szCs w:val="24"/>
        </w:rPr>
      </w:pPr>
      <w:r w:rsidRPr="007C03CC">
        <w:rPr>
          <w:rFonts w:eastAsiaTheme="minorHAnsi" w:cs="Times New Roman"/>
          <w:b/>
          <w:bCs/>
          <w:i/>
          <w:iCs/>
          <w:color w:val="000000"/>
          <w:szCs w:val="24"/>
        </w:rPr>
        <w:t xml:space="preserve">Achiziție complexă care prevede construcții montaj </w:t>
      </w:r>
      <w:r w:rsidRPr="007C03CC">
        <w:rPr>
          <w:rFonts w:eastAsiaTheme="minorHAnsi" w:cs="Times New Roman"/>
          <w:i/>
          <w:iCs/>
          <w:color w:val="000000"/>
          <w:szCs w:val="24"/>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46632C61"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i/>
          <w:iCs/>
          <w:color w:val="000000"/>
          <w:szCs w:val="24"/>
        </w:rPr>
        <w:t xml:space="preserve">Atenţie! </w:t>
      </w:r>
      <w:r w:rsidRPr="007C03CC">
        <w:rPr>
          <w:rFonts w:eastAsiaTheme="minorHAnsi" w:cs="Times New Roman"/>
          <w:i/>
          <w:iCs/>
          <w:color w:val="000000"/>
          <w:szCs w:val="24"/>
        </w:rPr>
        <w:t xml:space="preserve">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vor semna clauzele cele mai potrivite şi adaptate serviciilor vizate de respectivele contracte. </w:t>
      </w:r>
    </w:p>
    <w:p w14:paraId="65AA55C9"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color w:val="000000"/>
          <w:szCs w:val="24"/>
        </w:rPr>
        <w:t xml:space="preserve">Atenţie! </w:t>
      </w:r>
      <w:r w:rsidRPr="007C03CC">
        <w:rPr>
          <w:rFonts w:eastAsiaTheme="minorHAnsi" w:cs="Times New Roman"/>
          <w:color w:val="000000"/>
          <w:szCs w:val="24"/>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w:t>
      </w:r>
    </w:p>
    <w:p w14:paraId="52A9E3F9" w14:textId="77777777" w:rsidR="007C03CC" w:rsidRPr="007C03CC" w:rsidRDefault="007C03CC" w:rsidP="007C03CC">
      <w:pPr>
        <w:rPr>
          <w:rFonts w:eastAsiaTheme="minorHAnsi" w:cs="Times New Roman"/>
          <w:color w:val="000000"/>
          <w:szCs w:val="24"/>
        </w:rPr>
      </w:pPr>
      <w:r w:rsidRPr="007C03CC">
        <w:rPr>
          <w:rFonts w:eastAsiaTheme="minorHAnsi" w:cs="Times New Roman"/>
          <w:color w:val="000000"/>
          <w:szCs w:val="24"/>
        </w:rPr>
        <w:t>Informații privind consultanții, contractorii și beneficiarii sprijinului financiar neambursabil care nu își respectă obligațiile contractuale vor putea fi consultate pe site-ul oficial al AFIR.</w:t>
      </w:r>
    </w:p>
    <w:p w14:paraId="5A9BAD22"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În contextul derulării achiziţiilor private, </w:t>
      </w:r>
      <w:r w:rsidRPr="007C03CC">
        <w:rPr>
          <w:rFonts w:eastAsiaTheme="minorHAnsi" w:cs="Times New Roman"/>
          <w:b/>
          <w:bCs/>
          <w:color w:val="000000"/>
          <w:szCs w:val="24"/>
        </w:rPr>
        <w:t xml:space="preserve">conflictul de interese </w:t>
      </w:r>
      <w:r w:rsidRPr="007C03CC">
        <w:rPr>
          <w:rFonts w:eastAsiaTheme="minorHAnsi" w:cs="Times New Roman"/>
          <w:color w:val="000000"/>
          <w:szCs w:val="24"/>
        </w:rPr>
        <w:t xml:space="preserve">se definește prin: </w:t>
      </w:r>
    </w:p>
    <w:p w14:paraId="214DDDDA" w14:textId="77777777" w:rsidR="007C03CC" w:rsidRDefault="007C03CC" w:rsidP="007C03CC">
      <w:pPr>
        <w:autoSpaceDE w:val="0"/>
        <w:autoSpaceDN w:val="0"/>
        <w:adjustRightInd w:val="0"/>
        <w:spacing w:before="0" w:after="0"/>
        <w:rPr>
          <w:rFonts w:eastAsiaTheme="minorHAnsi" w:cs="Times New Roman"/>
          <w:b/>
          <w:bCs/>
          <w:color w:val="000000"/>
          <w:szCs w:val="24"/>
        </w:rPr>
      </w:pPr>
    </w:p>
    <w:p w14:paraId="4344A845"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color w:val="000000"/>
          <w:szCs w:val="24"/>
        </w:rPr>
        <w:t xml:space="preserve">A. Conflictul de interese intre beneficiar/ comisiile de evaluare și ofertanți: </w:t>
      </w:r>
    </w:p>
    <w:p w14:paraId="3BF8421F"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Acționariatul beneficiarului (până la proprietarii finali), reprezentanții legali ai acestuia, membrii în structurile de conducere ale beneficiarului (administratori, membri în consilii de administrație etc) și membrii comisiilor de evaluare: </w:t>
      </w:r>
    </w:p>
    <w:p w14:paraId="3E0D7E0C"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 dețin acțiuni din capitalul subscris al unuia dintre ofertanți sau subcontractanți; </w:t>
      </w:r>
    </w:p>
    <w:p w14:paraId="26A96395"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b. fac parte din structurile de conducere (reprezentanți legali, administratori, membri ai consiliilor de administratie etc.) sau de supervizare ale unuia dintre ofertanti sau subcontractanti; </w:t>
      </w:r>
    </w:p>
    <w:p w14:paraId="4B5E2112"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c. sunt în relație de rudenie până la gradul IV sau afin cu persoane aflate în situațiile de mai sus. </w:t>
      </w:r>
    </w:p>
    <w:p w14:paraId="7527967D"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b/>
          <w:bCs/>
          <w:color w:val="000000"/>
          <w:szCs w:val="24"/>
        </w:rPr>
        <w:lastRenderedPageBreak/>
        <w:t xml:space="preserve">B. Conflictul de interese între ofertanți: </w:t>
      </w:r>
    </w:p>
    <w:p w14:paraId="0AC52948"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Acționariatului ofertanților (până la proprietarii finali), reprezentanții legali, membrii în structurile de conducere ale beneficiarului (consilii de administrație etc): </w:t>
      </w:r>
    </w:p>
    <w:p w14:paraId="48CD69F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a. Dețin pachetul majoritar de acțiuni la celelalte firme participante pentru aceeași achiziție (OUG 66/ 2011); </w:t>
      </w:r>
    </w:p>
    <w:p w14:paraId="0B6765DA"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b. Fac parte din structurile de conducere (reprezentanți legali, administratori, membri ai consiliilor de administratie etc) sau de supervizare ale unui alt ofertant sau subcontractant; </w:t>
      </w:r>
    </w:p>
    <w:p w14:paraId="18BB215B"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c. Sunt în relație de rudenie până la gradul IV sau afin cu persoane aflate în situațiile de mai sus. </w:t>
      </w:r>
    </w:p>
    <w:p w14:paraId="5DFB6CA2" w14:textId="77777777" w:rsidR="007C03CC" w:rsidRPr="007C03CC" w:rsidRDefault="007C03CC" w:rsidP="007C03CC">
      <w:pPr>
        <w:autoSpaceDE w:val="0"/>
        <w:autoSpaceDN w:val="0"/>
        <w:adjustRightInd w:val="0"/>
        <w:spacing w:before="0" w:after="0"/>
        <w:rPr>
          <w:rFonts w:eastAsiaTheme="minorHAnsi" w:cs="Times New Roman"/>
          <w:color w:val="000000"/>
          <w:szCs w:val="24"/>
        </w:rPr>
      </w:pPr>
    </w:p>
    <w:p w14:paraId="1183751F" w14:textId="77777777" w:rsidR="007C03CC" w:rsidRPr="007C03CC" w:rsidRDefault="007C03CC" w:rsidP="007C03CC">
      <w:pPr>
        <w:rPr>
          <w:rFonts w:eastAsiaTheme="minorHAnsi" w:cs="Times New Roman"/>
          <w:color w:val="000000"/>
          <w:szCs w:val="24"/>
        </w:rPr>
      </w:pPr>
      <w:r w:rsidRPr="007C03CC">
        <w:rPr>
          <w:rFonts w:eastAsiaTheme="minorHAnsi" w:cs="Times New Roman"/>
          <w:color w:val="000000"/>
          <w:szCs w:val="24"/>
        </w:rPr>
        <w:t>Nerespectarea de către beneficiarii FEADR a Instrucţiunilor privind achiziţiile private -anexă la Contractul de Finanţare atrage neeligibilitatea cheltuielilor aferente achiziţiei de servicii, lucrări sau bunuri.</w:t>
      </w:r>
    </w:p>
    <w:p w14:paraId="7B30D9CF"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Pe parcursul derulării procedurilor de achiziţii, la adoptarea oricărei decizii, trebuie avute în vedere următoarele principii: </w:t>
      </w:r>
    </w:p>
    <w:p w14:paraId="1C20D935"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d. Nediscriminarea; </w:t>
      </w:r>
    </w:p>
    <w:p w14:paraId="3339753C"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e. Tratamentul egal; </w:t>
      </w:r>
    </w:p>
    <w:p w14:paraId="3E53545E"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f. Recunoaşterea reciprocă; </w:t>
      </w:r>
    </w:p>
    <w:p w14:paraId="1DD85E43"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g. Transparenţa; </w:t>
      </w:r>
    </w:p>
    <w:p w14:paraId="10A4E817"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h. Proporţionalitatea; </w:t>
      </w:r>
    </w:p>
    <w:p w14:paraId="2168733A" w14:textId="77777777" w:rsidR="007C03CC" w:rsidRPr="007C03CC" w:rsidRDefault="007C03CC" w:rsidP="007C03CC">
      <w:pPr>
        <w:autoSpaceDE w:val="0"/>
        <w:autoSpaceDN w:val="0"/>
        <w:adjustRightInd w:val="0"/>
        <w:spacing w:before="0" w:after="3"/>
        <w:rPr>
          <w:rFonts w:eastAsiaTheme="minorHAnsi" w:cs="Times New Roman"/>
          <w:color w:val="000000"/>
          <w:szCs w:val="24"/>
        </w:rPr>
      </w:pPr>
      <w:r w:rsidRPr="007C03CC">
        <w:rPr>
          <w:rFonts w:eastAsiaTheme="minorHAnsi" w:cs="Times New Roman"/>
          <w:color w:val="000000"/>
          <w:szCs w:val="24"/>
        </w:rPr>
        <w:t xml:space="preserve">i. Eficienţa utilizării fondurilor; </w:t>
      </w:r>
    </w:p>
    <w:p w14:paraId="3F194CBD" w14:textId="77777777" w:rsidR="007C03CC" w:rsidRPr="007C03CC" w:rsidRDefault="007C03CC" w:rsidP="007C03CC">
      <w:pPr>
        <w:autoSpaceDE w:val="0"/>
        <w:autoSpaceDN w:val="0"/>
        <w:adjustRightInd w:val="0"/>
        <w:spacing w:before="0" w:after="0"/>
        <w:rPr>
          <w:rFonts w:eastAsiaTheme="minorHAnsi" w:cs="Times New Roman"/>
          <w:color w:val="000000"/>
          <w:szCs w:val="24"/>
        </w:rPr>
      </w:pPr>
      <w:r w:rsidRPr="007C03CC">
        <w:rPr>
          <w:rFonts w:eastAsiaTheme="minorHAnsi" w:cs="Times New Roman"/>
          <w:color w:val="000000"/>
          <w:szCs w:val="24"/>
        </w:rPr>
        <w:t xml:space="preserve">j. Asumarea răspunderii. </w:t>
      </w:r>
    </w:p>
    <w:p w14:paraId="48A1D23D" w14:textId="77777777" w:rsidR="007C03CC" w:rsidRPr="007C03CC" w:rsidRDefault="007C03CC" w:rsidP="007C03CC">
      <w:pPr>
        <w:autoSpaceDE w:val="0"/>
        <w:autoSpaceDN w:val="0"/>
        <w:adjustRightInd w:val="0"/>
        <w:spacing w:before="0" w:after="0"/>
        <w:rPr>
          <w:rFonts w:eastAsiaTheme="minorHAnsi" w:cs="Times New Roman"/>
          <w:color w:val="000000"/>
          <w:szCs w:val="24"/>
        </w:rPr>
      </w:pPr>
    </w:p>
    <w:p w14:paraId="030B575D" w14:textId="77777777" w:rsidR="007C03CC" w:rsidRPr="005154D6" w:rsidRDefault="007C03CC" w:rsidP="007C03CC">
      <w:pPr>
        <w:rPr>
          <w:rFonts w:eastAsiaTheme="minorHAnsi" w:cs="Times New Roman"/>
          <w:color w:val="000000"/>
          <w:szCs w:val="24"/>
        </w:rPr>
      </w:pPr>
      <w:r w:rsidRPr="007C03CC">
        <w:rPr>
          <w:rFonts w:eastAsiaTheme="minorHAnsi" w:cs="Times New Roman"/>
          <w:b/>
          <w:bCs/>
          <w:color w:val="000000"/>
          <w:szCs w:val="24"/>
        </w:rPr>
        <w:t>Atenţie</w:t>
      </w:r>
      <w:r w:rsidRPr="007C03CC">
        <w:rPr>
          <w:rFonts w:eastAsiaTheme="minorHAnsi" w:cs="Times New Roman"/>
          <w:color w:val="000000"/>
          <w:szCs w:val="24"/>
        </w:rPr>
        <w:t>! Solicitanţii care vor derula procedura de achiziţii servicii, cu o valoare mai mare de 15.000 euro, înainte de semnarea Contractului de Finanțare cu AFIR, vor respecta prevederile procedurii de achiziţii servicii din Manualului de achiziţii postat pe pagina de internet AFIR.</w:t>
      </w:r>
      <w:r w:rsidR="005154D6">
        <w:rPr>
          <w:rFonts w:eastAsiaTheme="minorHAnsi" w:cs="Times New Roman"/>
          <w:color w:val="000000"/>
          <w:szCs w:val="24"/>
        </w:rPr>
        <w:br w:type="page"/>
      </w:r>
    </w:p>
    <w:p w14:paraId="65233F28" w14:textId="77777777" w:rsidR="00682AE2" w:rsidRDefault="006D21A5" w:rsidP="00682AE2">
      <w:pPr>
        <w:pStyle w:val="Heading1"/>
        <w:spacing w:before="0"/>
      </w:pPr>
      <w:bookmarkStart w:id="59" w:name="_Toc533695550"/>
      <w:r w:rsidRPr="00670B8A">
        <w:lastRenderedPageBreak/>
        <w:t>Capitolul 13. TERMENELE LIMITĂ ȘI CONDIȚIILE PENTR</w:t>
      </w:r>
      <w:r w:rsidR="00A800B2">
        <w:t xml:space="preserve">U DEPUNEREA CERERILOR DE PLATĂ </w:t>
      </w:r>
      <w:r w:rsidRPr="00670B8A">
        <w:t>AFERENTE TRANȘELOR DE PLATĂ</w:t>
      </w:r>
      <w:bookmarkEnd w:id="59"/>
    </w:p>
    <w:p w14:paraId="143AE077" w14:textId="77777777" w:rsidR="00682AE2" w:rsidRPr="00682AE2" w:rsidRDefault="00682AE2" w:rsidP="00682AE2"/>
    <w:p w14:paraId="31C1F42C" w14:textId="5A7AF8E0" w:rsidR="00682AE2" w:rsidDel="009B7B27" w:rsidRDefault="00682AE2" w:rsidP="00682AE2">
      <w:pPr>
        <w:autoSpaceDE w:val="0"/>
        <w:autoSpaceDN w:val="0"/>
        <w:adjustRightInd w:val="0"/>
        <w:spacing w:before="0" w:after="0"/>
        <w:rPr>
          <w:del w:id="60" w:author="Chis Florin Catalin" w:date="2021-06-18T16:40:00Z"/>
          <w:rFonts w:eastAsiaTheme="minorHAnsi" w:cs="Times New Roman"/>
          <w:color w:val="000000"/>
          <w:szCs w:val="24"/>
        </w:rPr>
      </w:pPr>
      <w:r>
        <w:rPr>
          <w:rFonts w:eastAsiaTheme="minorHAnsi" w:cs="Times New Roman"/>
          <w:b/>
          <w:bCs/>
          <w:color w:val="000000"/>
          <w:szCs w:val="24"/>
        </w:rPr>
        <w:t>Du</w:t>
      </w:r>
      <w:r w:rsidRPr="00A42AE9">
        <w:rPr>
          <w:rFonts w:eastAsiaTheme="minorHAnsi" w:cs="Times New Roman"/>
          <w:b/>
          <w:bCs/>
          <w:color w:val="000000"/>
          <w:szCs w:val="24"/>
        </w:rPr>
        <w:t xml:space="preserve">rata de execuţie a Contractului de Finanțare </w:t>
      </w:r>
      <w:r w:rsidRPr="00A42AE9">
        <w:rPr>
          <w:rFonts w:eastAsiaTheme="minorHAnsi" w:cs="Times New Roman"/>
          <w:color w:val="000000"/>
          <w:szCs w:val="24"/>
        </w:rPr>
        <w:t xml:space="preserve">este de maxim </w:t>
      </w:r>
      <w:r w:rsidRPr="00A42AE9">
        <w:rPr>
          <w:rFonts w:eastAsiaTheme="minorHAnsi" w:cs="Times New Roman"/>
          <w:b/>
          <w:bCs/>
          <w:color w:val="000000"/>
          <w:szCs w:val="24"/>
        </w:rPr>
        <w:t xml:space="preserve">3 ani </w:t>
      </w:r>
      <w:r w:rsidRPr="00A42AE9">
        <w:rPr>
          <w:rFonts w:eastAsiaTheme="minorHAnsi" w:cs="Times New Roman"/>
          <w:color w:val="000000"/>
          <w:szCs w:val="24"/>
        </w:rPr>
        <w:t>(</w:t>
      </w:r>
      <w:r w:rsidRPr="00A42AE9">
        <w:rPr>
          <w:rFonts w:eastAsiaTheme="minorHAnsi" w:cs="Times New Roman"/>
          <w:b/>
          <w:bCs/>
          <w:color w:val="000000"/>
          <w:szCs w:val="24"/>
        </w:rPr>
        <w:t>36 de luni</w:t>
      </w:r>
      <w:r w:rsidRPr="00A42AE9">
        <w:rPr>
          <w:rFonts w:eastAsiaTheme="minorHAnsi" w:cs="Times New Roman"/>
          <w:color w:val="000000"/>
          <w:szCs w:val="24"/>
        </w:rPr>
        <w:t xml:space="preserve">) pentru proiectele care prevăd investiţii cu construcţii montaj şi/sau adaptarea la standarde. </w:t>
      </w:r>
    </w:p>
    <w:p w14:paraId="3AAA8683" w14:textId="42EBBE82" w:rsidR="009B7B27" w:rsidRPr="00A42AE9" w:rsidDel="009B7B27" w:rsidRDefault="009B7B27" w:rsidP="00682AE2">
      <w:pPr>
        <w:autoSpaceDE w:val="0"/>
        <w:autoSpaceDN w:val="0"/>
        <w:adjustRightInd w:val="0"/>
        <w:spacing w:before="0" w:after="0"/>
        <w:rPr>
          <w:del w:id="61" w:author="Chis Florin Catalin" w:date="2021-06-18T16:40:00Z"/>
          <w:rFonts w:eastAsiaTheme="minorHAnsi" w:cs="Times New Roman"/>
          <w:color w:val="000000"/>
          <w:szCs w:val="24"/>
        </w:rPr>
      </w:pPr>
    </w:p>
    <w:p w14:paraId="78C105A3"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execuţie a contractului </w:t>
      </w:r>
      <w:r w:rsidRPr="00A42AE9">
        <w:rPr>
          <w:rFonts w:eastAsiaTheme="minorHAnsi" w:cs="Times New Roman"/>
          <w:color w:val="000000"/>
          <w:szCs w:val="24"/>
        </w:rPr>
        <w:t xml:space="preserve">poate fi de maxim </w:t>
      </w:r>
      <w:r w:rsidRPr="00A42AE9">
        <w:rPr>
          <w:rFonts w:eastAsiaTheme="minorHAnsi" w:cs="Times New Roman"/>
          <w:b/>
          <w:bCs/>
          <w:color w:val="000000"/>
          <w:szCs w:val="24"/>
        </w:rPr>
        <w:t xml:space="preserve">2 ani </w:t>
      </w:r>
      <w:r w:rsidRPr="00A42AE9">
        <w:rPr>
          <w:rFonts w:eastAsiaTheme="minorHAnsi" w:cs="Times New Roman"/>
          <w:color w:val="000000"/>
          <w:szCs w:val="24"/>
        </w:rPr>
        <w:t>(</w:t>
      </w:r>
      <w:r w:rsidRPr="00A42AE9">
        <w:rPr>
          <w:rFonts w:eastAsiaTheme="minorHAnsi" w:cs="Times New Roman"/>
          <w:b/>
          <w:bCs/>
          <w:color w:val="000000"/>
          <w:szCs w:val="24"/>
        </w:rPr>
        <w:t>24 luni)</w:t>
      </w:r>
      <w:r w:rsidRPr="00A42AE9">
        <w:rPr>
          <w:rFonts w:eastAsiaTheme="minorHAnsi" w:cs="Times New Roman"/>
          <w:color w:val="000000"/>
          <w:szCs w:val="24"/>
        </w:rPr>
        <w:t>, pentru proiectele de investiţii care includ achiziţii simple fără leasing financiar de utilaje, instalaţii, echipamente și dotări noi stabilite prin fişa măsurii/ submăsurii</w:t>
      </w:r>
    </w:p>
    <w:p w14:paraId="20022D43" w14:textId="68F84748" w:rsidR="00682AE2" w:rsidRDefault="00682AE2" w:rsidP="00682AE2">
      <w:pPr>
        <w:autoSpaceDE w:val="0"/>
        <w:autoSpaceDN w:val="0"/>
        <w:adjustRightInd w:val="0"/>
        <w:spacing w:before="0" w:after="0"/>
        <w:rPr>
          <w:ins w:id="62" w:author="Chis Florin Catalin" w:date="2021-06-18T16:40:00Z"/>
          <w:rFonts w:eastAsiaTheme="minorHAnsi" w:cs="Times New Roman"/>
          <w:color w:val="000000"/>
          <w:szCs w:val="24"/>
        </w:rPr>
      </w:pPr>
      <w:r w:rsidRPr="00A42AE9">
        <w:rPr>
          <w:rFonts w:eastAsiaTheme="minorHAnsi" w:cs="Times New Roman"/>
          <w:b/>
          <w:bCs/>
          <w:color w:val="000000"/>
          <w:szCs w:val="24"/>
        </w:rPr>
        <w:t xml:space="preserve">Duratele de execuție </w:t>
      </w:r>
      <w:r w:rsidRPr="00A42AE9">
        <w:rPr>
          <w:rFonts w:eastAsiaTheme="minorHAnsi" w:cs="Times New Roman"/>
          <w:color w:val="000000"/>
          <w:szCs w:val="24"/>
        </w:rPr>
        <w:t xml:space="preserve">prevăzute mai sus </w:t>
      </w:r>
      <w:r w:rsidRPr="00A42AE9">
        <w:rPr>
          <w:rFonts w:eastAsiaTheme="minorHAnsi" w:cs="Times New Roman"/>
          <w:b/>
          <w:bCs/>
          <w:color w:val="000000"/>
          <w:szCs w:val="24"/>
        </w:rPr>
        <w:t>pot fi prelungite cu maximum 6 luni</w:t>
      </w:r>
      <w:r w:rsidRPr="00A42AE9">
        <w:rPr>
          <w:rFonts w:eastAsiaTheme="minorHAnsi" w:cs="Times New Roman"/>
          <w:color w:val="000000"/>
          <w:szCs w:val="24"/>
        </w:rPr>
        <w:t xml:space="preserve">, cu acordul prealabil al AFIR şi </w:t>
      </w:r>
      <w:r w:rsidRPr="00A42AE9">
        <w:rPr>
          <w:rFonts w:eastAsiaTheme="minorHAnsi" w:cs="Times New Roman"/>
          <w:b/>
          <w:bCs/>
          <w:color w:val="000000"/>
          <w:szCs w:val="24"/>
        </w:rPr>
        <w:t>cu aplicarea penalităților specifice</w:t>
      </w:r>
      <w:r w:rsidRPr="00A42AE9">
        <w:rPr>
          <w:rFonts w:eastAsiaTheme="minorHAnsi" w:cs="Times New Roman"/>
          <w:color w:val="000000"/>
          <w:szCs w:val="24"/>
        </w:rPr>
        <w:t xml:space="preserve">, prevăzute în Contractul de Finanţare, la valoarea eligibilă nerambursabilă rămasă de platit. </w:t>
      </w:r>
    </w:p>
    <w:p w14:paraId="17D38EFE" w14:textId="5E7C9566" w:rsidR="009B7B27" w:rsidRPr="00A42AE9" w:rsidRDefault="009B7B27" w:rsidP="00682AE2">
      <w:pPr>
        <w:autoSpaceDE w:val="0"/>
        <w:autoSpaceDN w:val="0"/>
        <w:adjustRightInd w:val="0"/>
        <w:spacing w:before="0" w:after="0"/>
        <w:rPr>
          <w:rFonts w:eastAsiaTheme="minorHAnsi" w:cs="Times New Roman"/>
          <w:color w:val="000000"/>
          <w:szCs w:val="24"/>
        </w:rPr>
      </w:pPr>
      <w:ins w:id="63" w:author="Chis Florin Catalin" w:date="2021-06-18T16:40:00Z">
        <w:r>
          <w:rPr>
            <w:rFonts w:eastAsiaTheme="minorHAnsi" w:cs="Times New Roman"/>
            <w:color w:val="000000"/>
            <w:szCs w:val="24"/>
          </w:rPr>
          <w:t>Având în vedere termenul limită de finalizare a proiectelor finanțate prin PNDR 2014-2020 care este 31.12.2023, toate proiectele vor avea un grafic de implementare care să nu depășească aceste termen, iar ultimele cereri de plată vor fi depuse cu minim trei luni înainte de acest termen pentru ca cererile să poată fi avizate și date spre plată.</w:t>
        </w:r>
      </w:ins>
    </w:p>
    <w:p w14:paraId="0E8F1E50"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Duratele de execuție </w:t>
      </w:r>
      <w:r w:rsidRPr="00A42AE9">
        <w:rPr>
          <w:rFonts w:eastAsiaTheme="minorHAnsi" w:cs="Times New Roman"/>
          <w:color w:val="000000"/>
          <w:szCs w:val="24"/>
        </w:rPr>
        <w:t xml:space="preserve">prevăzute mai sus </w:t>
      </w:r>
      <w:r w:rsidRPr="00A42AE9">
        <w:rPr>
          <w:rFonts w:eastAsiaTheme="minorHAnsi" w:cs="Times New Roman"/>
          <w:b/>
          <w:bCs/>
          <w:color w:val="000000"/>
          <w:szCs w:val="24"/>
        </w:rPr>
        <w:t>pot fi suspendate de Autoritatea Contractantă, la cererea beneficiarului</w:t>
      </w:r>
      <w:r w:rsidRPr="00A42AE9">
        <w:rPr>
          <w:rFonts w:eastAsiaTheme="minorHAnsi" w:cs="Times New Roman"/>
          <w:color w:val="000000"/>
          <w:szCs w:val="24"/>
        </w:rPr>
        <w:t xml:space="preserve">, în situații temeinic justificate, pe bază de documente, în cazul în care pe parcursul implementării proiectului se impune obținerea, din motive neimputabile beneficiarului, de avize/ acorduri/ autorizații, după caz, pentru perioada de timp necesară obținerii acestora. </w:t>
      </w:r>
    </w:p>
    <w:p w14:paraId="238A94AB"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implementare a proiectului </w:t>
      </w:r>
      <w:r w:rsidRPr="00A42AE9">
        <w:rPr>
          <w:rFonts w:eastAsiaTheme="minorHAnsi" w:cs="Times New Roman"/>
          <w:color w:val="000000"/>
          <w:szCs w:val="24"/>
        </w:rPr>
        <w:t xml:space="preserve">este de maxim 21 luni în cazul proiectelor care vizează achiziții simple şi reprezintă termenul limită până la care beneficiarul poate depune ultima tranșă de plată. </w:t>
      </w:r>
    </w:p>
    <w:p w14:paraId="1676210A"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implementare a proiectului </w:t>
      </w:r>
      <w:r w:rsidRPr="00A42AE9">
        <w:rPr>
          <w:rFonts w:eastAsiaTheme="minorHAnsi" w:cs="Times New Roman"/>
          <w:color w:val="000000"/>
          <w:szCs w:val="24"/>
        </w:rPr>
        <w:t xml:space="preserve">este de maxim 33 luni în cazul proiectelor care vizează achiziții construcții-montaj şi reprezintă termenul limită până la care beneficiarul poate depune ultima tranșă de plată. </w:t>
      </w:r>
    </w:p>
    <w:p w14:paraId="4CDE49F5" w14:textId="77777777" w:rsidR="00682AE2" w:rsidRPr="00A42AE9"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implementare a proiectului </w:t>
      </w:r>
      <w:r w:rsidRPr="00A42AE9">
        <w:rPr>
          <w:rFonts w:eastAsiaTheme="minorHAnsi" w:cs="Times New Roman"/>
          <w:color w:val="000000"/>
          <w:szCs w:val="24"/>
        </w:rPr>
        <w:t xml:space="preserve">reprezintă durata de realizare efectivă a tuturor activităților descrise în Cererea de Finanțare aprobată/modificată pe parcursul perioadei de implementare, de la data semnării prezentului contract, până la data depunerii de către beneficiar a ultimei tranșe de plată. </w:t>
      </w:r>
    </w:p>
    <w:p w14:paraId="06C8273B" w14:textId="77777777" w:rsidR="00682AE2" w:rsidRDefault="00682AE2" w:rsidP="00682AE2">
      <w:pPr>
        <w:autoSpaceDE w:val="0"/>
        <w:autoSpaceDN w:val="0"/>
        <w:adjustRightInd w:val="0"/>
        <w:spacing w:before="0" w:after="0"/>
        <w:rPr>
          <w:rFonts w:eastAsiaTheme="minorHAnsi" w:cs="Times New Roman"/>
          <w:color w:val="000000"/>
          <w:szCs w:val="24"/>
        </w:rPr>
      </w:pPr>
      <w:r w:rsidRPr="00A42AE9">
        <w:rPr>
          <w:rFonts w:eastAsiaTheme="minorHAnsi" w:cs="Times New Roman"/>
          <w:b/>
          <w:bCs/>
          <w:color w:val="000000"/>
          <w:szCs w:val="24"/>
        </w:rPr>
        <w:t xml:space="preserve">Durata de executie a Contractului de Finanțare </w:t>
      </w:r>
      <w:r w:rsidRPr="00A42AE9">
        <w:rPr>
          <w:rFonts w:eastAsiaTheme="minorHAnsi" w:cs="Times New Roman"/>
          <w:color w:val="000000"/>
          <w:szCs w:val="24"/>
        </w:rPr>
        <w:t>cuprinde durata de implementare a proiectului la care se adaugă termenul de maxim 90 de zile calendaristice pentru efectuarea plății.</w:t>
      </w:r>
    </w:p>
    <w:p w14:paraId="4795B323" w14:textId="77777777" w:rsidR="00682AE2" w:rsidRPr="00682AE2" w:rsidRDefault="00682AE2" w:rsidP="00682AE2">
      <w:pPr>
        <w:autoSpaceDE w:val="0"/>
        <w:autoSpaceDN w:val="0"/>
        <w:adjustRightInd w:val="0"/>
        <w:spacing w:before="0" w:after="0"/>
        <w:rPr>
          <w:rFonts w:eastAsiaTheme="minorHAnsi" w:cs="Times New Roman"/>
          <w:color w:val="000000"/>
          <w:szCs w:val="24"/>
        </w:rPr>
      </w:pPr>
    </w:p>
    <w:p w14:paraId="5506221A" w14:textId="77777777" w:rsidR="006D21A5" w:rsidRDefault="006D21A5" w:rsidP="00442B8C">
      <w:pPr>
        <w:autoSpaceDE w:val="0"/>
        <w:autoSpaceDN w:val="0"/>
        <w:adjustRightInd w:val="0"/>
        <w:spacing w:before="0" w:after="0"/>
        <w:rPr>
          <w:rFonts w:cs="Times New Roman"/>
          <w:b/>
          <w:bCs/>
          <w:iCs/>
          <w:color w:val="000000"/>
          <w:sz w:val="28"/>
          <w:szCs w:val="28"/>
        </w:rPr>
      </w:pPr>
      <w:r w:rsidRPr="00670B8A">
        <w:rPr>
          <w:rFonts w:cs="Times New Roman"/>
          <w:b/>
          <w:bCs/>
          <w:iCs/>
          <w:color w:val="000000"/>
          <w:sz w:val="28"/>
          <w:szCs w:val="28"/>
        </w:rPr>
        <w:t xml:space="preserve"> Tranșe de plată </w:t>
      </w:r>
      <w:r>
        <w:rPr>
          <w:rFonts w:cs="Times New Roman"/>
          <w:b/>
          <w:bCs/>
          <w:iCs/>
          <w:color w:val="000000"/>
          <w:sz w:val="28"/>
          <w:szCs w:val="28"/>
        </w:rPr>
        <w:t>–prevederi generale</w:t>
      </w:r>
    </w:p>
    <w:p w14:paraId="675717DC" w14:textId="77777777" w:rsidR="006D21A5" w:rsidRDefault="006D21A5" w:rsidP="00442B8C">
      <w:pPr>
        <w:spacing w:before="0"/>
      </w:pPr>
      <w:r>
        <w:t xml:space="preserve">În etapa de autorizare a plăților, toate cererile de plată trebuie să fie depuse inițial la GAL pentru efectuarea conformității, iar ulterior, la dosarul cererii de plată, se va atașa și fișa de verificare a </w:t>
      </w:r>
      <w:r>
        <w:lastRenderedPageBreak/>
        <w:t>conformității emisă de GAL. De asemenea solicitanții au obligația de a depune la GAL și la AFIR Declarațiile de eșalonare conform prevederilor Contractului de finanțare.</w:t>
      </w:r>
    </w:p>
    <w:p w14:paraId="133B39A7" w14:textId="77777777" w:rsidR="006D21A5" w:rsidRDefault="006D21A5" w:rsidP="00442B8C">
      <w:pPr>
        <w:spacing w:before="0"/>
      </w:pPr>
      <w:r>
        <w:t>Pentru depunerea primului dosar de plată, se vor avea în vedere prevederile HG nr. 226/2015, cu modificările și completările ulterioare, în vigoare la data depunerii Dosarului Cererii de Plată.</w:t>
      </w:r>
    </w:p>
    <w:p w14:paraId="621F7044" w14:textId="77777777" w:rsidR="006D21A5" w:rsidRDefault="006D21A5" w:rsidP="00442B8C">
      <w:pPr>
        <w:spacing w:before="0"/>
      </w:pPr>
      <w:r>
        <w:t>Dosarul Cererii de Plată se depune într-un exemplar, pe suport de hârtie, la care se ataşează pe suport magnetic documentele întocmite de beneficiar, la GAL.</w:t>
      </w:r>
    </w:p>
    <w:p w14:paraId="6B22CE2C" w14:textId="77777777" w:rsidR="006D21A5" w:rsidRDefault="006D21A5" w:rsidP="00442B8C">
      <w:pPr>
        <w:spacing w:before="0"/>
      </w:pPr>
      <w:r>
        <w:t>Dosarul Cererii de Plată trebuie să cuprindă documentele justificative prevăzute în Instrucţiunile de plată (ane</w:t>
      </w:r>
      <w:r w:rsidR="00130100">
        <w:t xml:space="preserve">xă la Contractul de finanţare). </w:t>
      </w:r>
      <w:r>
        <w:t>Modelele de formulare care trebuie completate de beneficiar (Cererea de plată, Identificarea financiară, Declarația de cheltuieli, Raportul de asigurare, Declarația pe propria răspundere a beneficiarului) sunt disponibile la OJFIR sau pe site</w:t>
      </w:r>
      <w:r>
        <w:rPr>
          <w:rFonts w:ascii="Cambria Math" w:hAnsi="Cambria Math" w:cs="Cambria Math"/>
        </w:rPr>
        <w:t>‐</w:t>
      </w:r>
      <w:r>
        <w:t>ul AFIR (www.afir.info).</w:t>
      </w:r>
    </w:p>
    <w:p w14:paraId="314C5649" w14:textId="77777777" w:rsidR="006D21A5" w:rsidRDefault="006D21A5" w:rsidP="00442B8C">
      <w:pPr>
        <w:spacing w:before="0"/>
      </w:pPr>
      <w:r>
        <w:t>Decontarea TVA de la Bugetul de stat se poate solicita dacă beneficiarul se încadrează în prevederile OUG nr. 49/2015 și a solicitat modificarea corespunzătoare a Contractului de finanțare, conform dispozițiilor Manualului de procedură și a Ghidului de implementare.</w:t>
      </w:r>
    </w:p>
    <w:p w14:paraId="5897025D" w14:textId="77777777" w:rsidR="006D21A5" w:rsidRPr="006B7AF2" w:rsidRDefault="006D21A5" w:rsidP="00442B8C">
      <w:pPr>
        <w:autoSpaceDE w:val="0"/>
        <w:autoSpaceDN w:val="0"/>
        <w:adjustRightInd w:val="0"/>
        <w:spacing w:before="0" w:after="0"/>
        <w:rPr>
          <w:rFonts w:cs="Times New Roman"/>
          <w:color w:val="000000"/>
          <w:szCs w:val="24"/>
        </w:rPr>
      </w:pPr>
      <w:r w:rsidRPr="006B7AF2">
        <w:rPr>
          <w:rFonts w:cs="Times New Roman"/>
          <w:color w:val="000000"/>
          <w:szCs w:val="24"/>
        </w:rPr>
        <w:t>În cazul în care cererea de plată este declarată „neconformă</w:t>
      </w:r>
      <w:proofErr w:type="gramStart"/>
      <w:r w:rsidRPr="006B7AF2">
        <w:rPr>
          <w:rFonts w:cs="Times New Roman"/>
          <w:color w:val="000000"/>
          <w:szCs w:val="24"/>
        </w:rPr>
        <w:t>“ de</w:t>
      </w:r>
      <w:proofErr w:type="gramEnd"/>
      <w:r w:rsidRPr="006B7AF2">
        <w:rPr>
          <w:rFonts w:cs="Times New Roman"/>
          <w:color w:val="000000"/>
          <w:szCs w:val="24"/>
        </w:rPr>
        <w:t xml:space="preserve"> două ori de către GAL, beneficiarul are dreptul de a depune contestație. În acest caz, contestația va fi analizată de către alți doi experți din cadrul GAL decât cei care au verificat inițial conformitatea dosarului cerere de plată. </w:t>
      </w:r>
      <w:proofErr w:type="gramStart"/>
      <w:r w:rsidRPr="006B7AF2">
        <w:rPr>
          <w:rFonts w:cs="Times New Roman"/>
          <w:color w:val="000000"/>
          <w:szCs w:val="24"/>
        </w:rPr>
        <w:t>Dacă în urma analizării contestației, viza GAL-ului rămâne „neconform“, atunci beneficiarul poate adresa contestația către AFIR.</w:t>
      </w:r>
      <w:proofErr w:type="gramEnd"/>
      <w:r w:rsidRPr="006B7AF2">
        <w:rPr>
          <w:rFonts w:cs="Times New Roman"/>
          <w:color w:val="000000"/>
          <w:szCs w:val="24"/>
        </w:rPr>
        <w:t xml:space="preserve"> Depunerea contestației se va realiza la structura teritorială a AFIR (OJFIR/CRFIR) responsabilă de derularea contractului de finanțare.</w:t>
      </w:r>
    </w:p>
    <w:p w14:paraId="34428D71" w14:textId="77777777" w:rsidR="006D21A5" w:rsidRPr="005223A6"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GAL se va asigura de faptul că verificarea conformității dosarelor de plată la nivelul GAL, inclusiv depunerea contestațiilor și soluționarea acestora (dacă este cazul) respectă încadrarea în termenul maxim de depunere</w:t>
      </w:r>
      <w:r>
        <w:rPr>
          <w:rFonts w:cs="Times New Roman"/>
          <w:color w:val="000000"/>
          <w:szCs w:val="24"/>
        </w:rPr>
        <w:t xml:space="preserve"> a dosarului de plată la AFIR. </w:t>
      </w:r>
    </w:p>
    <w:p w14:paraId="7838F1DA" w14:textId="77777777" w:rsidR="006D21A5" w:rsidRPr="00033DE0" w:rsidRDefault="006D21A5" w:rsidP="00442B8C">
      <w:pPr>
        <w:spacing w:before="0"/>
      </w:pPr>
      <w:r>
        <w:t>După obținerea conformității de la GAL, solicitantul depune documentația însoțită de Fișa de verificare a conformității cererii DCP emisă de GAL la OJFIR/</w:t>
      </w:r>
      <w:proofErr w:type="gramStart"/>
      <w:r>
        <w:t>CRFIR  în</w:t>
      </w:r>
      <w:proofErr w:type="gramEnd"/>
      <w:r>
        <w:t xml:space="preserve"> funcție de tipul de proiect.La AFIR dosarul cererii de de plată se depune în două exemplare(original+ copie).</w:t>
      </w:r>
    </w:p>
    <w:p w14:paraId="3BA3352D" w14:textId="77777777" w:rsidR="006D21A5" w:rsidRDefault="006D21A5" w:rsidP="00442B8C">
      <w:pPr>
        <w:autoSpaceDE w:val="0"/>
        <w:autoSpaceDN w:val="0"/>
        <w:adjustRightInd w:val="0"/>
        <w:spacing w:before="0" w:after="0"/>
        <w:rPr>
          <w:rFonts w:cs="Times New Roman"/>
          <w:bCs/>
          <w:iCs/>
          <w:color w:val="000000"/>
          <w:szCs w:val="24"/>
        </w:rPr>
      </w:pPr>
      <w:r w:rsidRPr="00082E53">
        <w:rPr>
          <w:rFonts w:cs="Times New Roman"/>
          <w:bCs/>
          <w:iCs/>
          <w:color w:val="000000"/>
          <w:szCs w:val="24"/>
        </w:rPr>
        <w:t xml:space="preserve">Pentru investițiile care prevăd construcții-montaj, proiectul tehnic se va depune spre avizare la Afir după încheierea contractului de finanțare, respective înainte de depunerea primei tranșe de </w:t>
      </w:r>
      <w:proofErr w:type="gramStart"/>
      <w:r w:rsidRPr="00082E53">
        <w:rPr>
          <w:rFonts w:cs="Times New Roman"/>
          <w:bCs/>
          <w:iCs/>
          <w:color w:val="000000"/>
          <w:szCs w:val="24"/>
        </w:rPr>
        <w:t>plată(</w:t>
      </w:r>
      <w:proofErr w:type="gramEnd"/>
      <w:r w:rsidRPr="00082E53">
        <w:rPr>
          <w:rFonts w:cs="Times New Roman"/>
          <w:bCs/>
          <w:iCs/>
          <w:color w:val="000000"/>
          <w:szCs w:val="24"/>
        </w:rPr>
        <w:t>în original)</w:t>
      </w:r>
      <w:r>
        <w:rPr>
          <w:rFonts w:cs="Times New Roman"/>
          <w:bCs/>
          <w:iCs/>
          <w:color w:val="000000"/>
          <w:szCs w:val="24"/>
        </w:rPr>
        <w:t>.</w:t>
      </w:r>
    </w:p>
    <w:p w14:paraId="7F3BD849" w14:textId="77777777" w:rsidR="006D21A5" w:rsidRPr="00033DE0" w:rsidRDefault="006D21A5" w:rsidP="00442B8C">
      <w:pPr>
        <w:spacing w:before="0"/>
      </w:pPr>
      <w:r w:rsidRPr="005223A6">
        <w:rPr>
          <w:b/>
        </w:rPr>
        <w:t>Beneficiarii au obligatia de a depune Declarațiile de eșalonare</w:t>
      </w:r>
      <w:r>
        <w:t xml:space="preserve"> conform prevederilor Contractului/Deciziei de finanțare cu modificarile și completarile ulterioare și anexele la acesta.</w:t>
      </w:r>
    </w:p>
    <w:p w14:paraId="35E559AA" w14:textId="77777777" w:rsidR="006D21A5" w:rsidRPr="005223A6" w:rsidRDefault="006D21A5" w:rsidP="00442B8C">
      <w:pPr>
        <w:autoSpaceDE w:val="0"/>
        <w:autoSpaceDN w:val="0"/>
        <w:adjustRightInd w:val="0"/>
        <w:spacing w:before="0" w:after="0"/>
        <w:rPr>
          <w:rFonts w:cs="Times New Roman"/>
          <w:color w:val="000000"/>
          <w:szCs w:val="24"/>
        </w:rPr>
      </w:pPr>
      <w:r w:rsidRPr="005223A6">
        <w:rPr>
          <w:rFonts w:cs="Times New Roman"/>
          <w:bCs/>
          <w:color w:val="000000"/>
          <w:szCs w:val="24"/>
        </w:rPr>
        <w:t xml:space="preserve">Beneficiarul va depune la  GAL </w:t>
      </w:r>
      <w:r w:rsidRPr="005223A6">
        <w:rPr>
          <w:rFonts w:cs="Times New Roman"/>
          <w:bCs/>
          <w:color w:val="000000"/>
          <w:szCs w:val="24"/>
          <w:lang w:val="ro-RO"/>
        </w:rPr>
        <w:t xml:space="preserve">și </w:t>
      </w:r>
      <w:r w:rsidRPr="005223A6">
        <w:rPr>
          <w:rFonts w:cs="Times New Roman"/>
          <w:bCs/>
          <w:color w:val="000000"/>
          <w:szCs w:val="24"/>
        </w:rPr>
        <w:t xml:space="preserve">OJFIR/ CRFIR, Declaraţia de eşalonare a depunerii Dosarelor Cererilor de Plată în maxim 30 de zile de la avizarea primului dosar de achiziţie (exceptând dosarele de servicii). </w:t>
      </w:r>
    </w:p>
    <w:p w14:paraId="3AAD8D06" w14:textId="77777777" w:rsidR="006D21A5" w:rsidRPr="00AD6362"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lastRenderedPageBreak/>
        <w:t xml:space="preserve">În cazul proiectelor pentru care se decontează TVA-ul de la bugetul de stat conform prevederilor legale în vigoare, beneficiarii trebuie să depună şi Declaraţia de eşalonare a depunerii Dosarelor Cererilor de Plata distinctă pentru TVA. </w:t>
      </w:r>
    </w:p>
    <w:p w14:paraId="2F07F6D9" w14:textId="77777777" w:rsidR="006D21A5" w:rsidRDefault="006D21A5" w:rsidP="00442B8C">
      <w:pPr>
        <w:autoSpaceDE w:val="0"/>
        <w:autoSpaceDN w:val="0"/>
        <w:adjustRightInd w:val="0"/>
        <w:spacing w:before="0" w:after="0"/>
        <w:rPr>
          <w:rFonts w:cs="Times New Roman"/>
          <w:color w:val="000000"/>
          <w:szCs w:val="24"/>
        </w:rPr>
      </w:pPr>
      <w:r w:rsidRPr="00AD6362">
        <w:rPr>
          <w:rFonts w:cs="Times New Roman"/>
          <w:color w:val="000000"/>
          <w:szCs w:val="24"/>
        </w:rPr>
        <w:t>În cazul în care beneficiarul nu depune Declaraţi</w:t>
      </w:r>
      <w:r>
        <w:rPr>
          <w:rFonts w:cs="Times New Roman"/>
          <w:color w:val="000000"/>
          <w:szCs w:val="24"/>
        </w:rPr>
        <w:t>a de eşalonare în termenul prevă</w:t>
      </w:r>
      <w:r w:rsidRPr="00AD6362">
        <w:rPr>
          <w:rFonts w:cs="Times New Roman"/>
          <w:color w:val="000000"/>
          <w:szCs w:val="24"/>
        </w:rPr>
        <w:t>zut, aceasta se va depune cel târziu o dată cu prima tranşă</w:t>
      </w:r>
      <w:r>
        <w:rPr>
          <w:rFonts w:cs="Times New Roman"/>
          <w:color w:val="000000"/>
          <w:szCs w:val="24"/>
        </w:rPr>
        <w:t xml:space="preserve"> a Dosarului cererii de plată. </w:t>
      </w:r>
    </w:p>
    <w:p w14:paraId="5F95AA3D" w14:textId="77777777" w:rsidR="006D21A5" w:rsidRPr="005223A6" w:rsidRDefault="006D21A5" w:rsidP="00442B8C">
      <w:pPr>
        <w:autoSpaceDE w:val="0"/>
        <w:autoSpaceDN w:val="0"/>
        <w:adjustRightInd w:val="0"/>
        <w:spacing w:before="0" w:after="0"/>
        <w:rPr>
          <w:rFonts w:cs="Times New Roman"/>
          <w:color w:val="000000"/>
          <w:szCs w:val="24"/>
        </w:rPr>
      </w:pPr>
      <w:r w:rsidRPr="000234E0">
        <w:rPr>
          <w:rFonts w:cs="Times New Roman"/>
          <w:b/>
          <w:color w:val="000000"/>
          <w:szCs w:val="24"/>
        </w:rPr>
        <w:t>Rectificarea Declarației de eșalonare</w:t>
      </w:r>
      <w:r>
        <w:rPr>
          <w:rFonts w:cs="Times New Roman"/>
          <w:color w:val="000000"/>
          <w:szCs w:val="24"/>
        </w:rPr>
        <w:t xml:space="preserve"> se poate realiza de către beneficiar de maxim două ori în perioada de execuție a contractului de finanțare.În situația în care se aprobă prelungirea duratei de execuție peste termenul de 24/36 de luni, beneficiarului i se va mai permite o nouă rectificare în conformitate cu noua perioadă de execuție aprobată.</w:t>
      </w:r>
    </w:p>
    <w:p w14:paraId="0BB0C3F9" w14:textId="77777777" w:rsidR="006D21A5"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Pentru toate cererile de plată, după primirea de la AFIR a Notificării cu privire la confirmarea plății, în termen de maximum 5 zile, beneficiarul are obligația de a informa GAL</w:t>
      </w:r>
      <w:r>
        <w:rPr>
          <w:rFonts w:cs="Times New Roman"/>
          <w:color w:val="000000"/>
          <w:szCs w:val="24"/>
        </w:rPr>
        <w:t xml:space="preserve"> Tovishat</w:t>
      </w:r>
      <w:r w:rsidRPr="00BB48DE">
        <w:rPr>
          <w:rFonts w:cs="Times New Roman"/>
          <w:color w:val="000000"/>
          <w:szCs w:val="24"/>
        </w:rPr>
        <w:t xml:space="preserve"> cu privire la sumele autorizat</w:t>
      </w:r>
      <w:r w:rsidR="00A800B2">
        <w:rPr>
          <w:rFonts w:cs="Times New Roman"/>
          <w:color w:val="000000"/>
          <w:szCs w:val="24"/>
        </w:rPr>
        <w:t>e și plătite</w:t>
      </w:r>
      <w:r w:rsidRPr="00BB48DE">
        <w:rPr>
          <w:rFonts w:cs="Times New Roman"/>
          <w:color w:val="000000"/>
          <w:szCs w:val="24"/>
        </w:rPr>
        <w:t xml:space="preserve"> în cadrul proiectului. </w:t>
      </w:r>
    </w:p>
    <w:p w14:paraId="175AEAD2" w14:textId="77777777" w:rsidR="006D21A5" w:rsidRDefault="006D21A5" w:rsidP="00442B8C">
      <w:pPr>
        <w:autoSpaceDE w:val="0"/>
        <w:autoSpaceDN w:val="0"/>
        <w:adjustRightInd w:val="0"/>
        <w:spacing w:before="0" w:after="0"/>
        <w:rPr>
          <w:rFonts w:cs="Times New Roman"/>
          <w:b/>
          <w:bCs/>
          <w:color w:val="000000"/>
          <w:sz w:val="32"/>
          <w:szCs w:val="32"/>
        </w:rPr>
      </w:pPr>
      <w:r>
        <w:rPr>
          <w:rFonts w:cs="Times New Roman"/>
          <w:b/>
          <w:bCs/>
          <w:color w:val="000000"/>
          <w:sz w:val="32"/>
          <w:szCs w:val="32"/>
        </w:rPr>
        <w:br w:type="page"/>
      </w:r>
    </w:p>
    <w:p w14:paraId="15EF3915" w14:textId="77777777" w:rsidR="006D21A5" w:rsidRDefault="006D21A5" w:rsidP="00442B8C">
      <w:pPr>
        <w:pStyle w:val="Heading1"/>
        <w:spacing w:before="0"/>
      </w:pPr>
      <w:bookmarkStart w:id="64" w:name="_Toc533695551"/>
      <w:r w:rsidRPr="00670B8A">
        <w:lastRenderedPageBreak/>
        <w:t>Capitolul 14. MONITORIZAREA PROIECTULUI</w:t>
      </w:r>
      <w:bookmarkEnd w:id="64"/>
      <w:r w:rsidRPr="00670B8A">
        <w:t xml:space="preserve"> </w:t>
      </w:r>
    </w:p>
    <w:p w14:paraId="156D965A" w14:textId="77777777" w:rsidR="00DE6036" w:rsidRPr="00DE6036" w:rsidRDefault="00DE6036" w:rsidP="00442B8C">
      <w:pPr>
        <w:spacing w:before="0"/>
      </w:pPr>
    </w:p>
    <w:p w14:paraId="282DA542"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b/>
          <w:bCs/>
          <w:color w:val="000000"/>
          <w:szCs w:val="24"/>
        </w:rPr>
        <w:t xml:space="preserve">Durata de valabilitate a Contractului de Finanțare </w:t>
      </w:r>
      <w:r w:rsidRPr="00A34160">
        <w:rPr>
          <w:rFonts w:eastAsiaTheme="minorHAnsi" w:cs="Times New Roman"/>
          <w:color w:val="000000"/>
          <w:szCs w:val="24"/>
        </w:rPr>
        <w:t xml:space="preserve">cuprinde durata de execuţie a contractului până la data ultimei plăţi efectuată de Autoritatea Contractantă. </w:t>
      </w:r>
    </w:p>
    <w:p w14:paraId="7A298F0B"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Pr>
          <w:rFonts w:eastAsiaTheme="minorHAnsi" w:cs="Times New Roman"/>
          <w:color w:val="000000"/>
          <w:szCs w:val="24"/>
        </w:rPr>
        <w:t>În cadrul sM 16.4</w:t>
      </w:r>
      <w:r w:rsidRPr="00A34160">
        <w:rPr>
          <w:rFonts w:eastAsiaTheme="minorHAnsi" w:cs="Times New Roman"/>
          <w:color w:val="000000"/>
          <w:szCs w:val="24"/>
        </w:rPr>
        <w:t xml:space="preserve"> durata de monitorizare este de 5 ani de la acordarea ultimei plăți. </w:t>
      </w:r>
    </w:p>
    <w:p w14:paraId="2761906F"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Conform art 71. Din Regulamentul 1303/ 2013 se vor avea în vedere următoarele: </w:t>
      </w:r>
    </w:p>
    <w:p w14:paraId="64EEBA7A"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În cazul unei operaţiuni constând în investiții în infrastructură sau producţie, contribuţia publică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w:t>
      </w:r>
    </w:p>
    <w:p w14:paraId="3574D774"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În cazul unei operațiuni constând în investiții în infrastructură sau producție, contribuția din partea fondurilor ESI se rambursează dacă, în termen de cinci ani de la efectuarea plății finale către beneficiar dacă face obiectul uneia dintre următoarele: </w:t>
      </w:r>
    </w:p>
    <w:p w14:paraId="5E7A3DA7"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a) încetarea sau delocalizarea unei activităţi productive în afara zonei vizate de PNDR 2014 - 2020, respectiv de criteriile în baza cărora proiectul a fost selectat și contractat; </w:t>
      </w:r>
    </w:p>
    <w:p w14:paraId="129C1892" w14:textId="77777777" w:rsidR="00A34160" w:rsidRDefault="00A34160" w:rsidP="00A34160">
      <w:pPr>
        <w:autoSpaceDE w:val="0"/>
        <w:autoSpaceDN w:val="0"/>
        <w:adjustRightInd w:val="0"/>
        <w:spacing w:before="0"/>
        <w:rPr>
          <w:rFonts w:eastAsiaTheme="minorHAnsi" w:cs="Times New Roman"/>
          <w:color w:val="000000"/>
          <w:szCs w:val="24"/>
        </w:rPr>
      </w:pPr>
      <w:r w:rsidRPr="00A34160">
        <w:rPr>
          <w:rFonts w:eastAsiaTheme="minorHAnsi" w:cs="Times New Roman"/>
          <w:color w:val="000000"/>
          <w:szCs w:val="24"/>
        </w:rPr>
        <w:t>b) o modificare a proprietăţii asupra unui element de infrastructură care dă un avantaj nejustificat unei întreprinderi sau unui organism public;</w:t>
      </w:r>
    </w:p>
    <w:p w14:paraId="096757E8" w14:textId="77777777" w:rsidR="00A34160" w:rsidRPr="00A34160" w:rsidRDefault="00A34160" w:rsidP="00A34160">
      <w:pPr>
        <w:autoSpaceDE w:val="0"/>
        <w:autoSpaceDN w:val="0"/>
        <w:adjustRightInd w:val="0"/>
        <w:spacing w:before="0"/>
        <w:rPr>
          <w:rFonts w:eastAsiaTheme="minorHAnsi" w:cs="Times New Roman"/>
          <w:color w:val="000000"/>
          <w:szCs w:val="24"/>
        </w:rPr>
      </w:pPr>
      <w:r w:rsidRPr="00A34160">
        <w:rPr>
          <w:rFonts w:eastAsiaTheme="minorHAnsi" w:cs="Times New Roman"/>
          <w:color w:val="000000"/>
          <w:szCs w:val="24"/>
        </w:rPr>
        <w:t xml:space="preserve">c) o modificare substanţială care afectează natura, obiectivele sau condiţiile de realizare şi care ar determina subminarea obiectivelor inițiale ale acestuia; </w:t>
      </w:r>
    </w:p>
    <w:p w14:paraId="5CA421F7" w14:textId="77777777" w:rsidR="00A34160" w:rsidRPr="00A34160" w:rsidRDefault="00A34160" w:rsidP="00A34160">
      <w:pPr>
        <w:autoSpaceDE w:val="0"/>
        <w:autoSpaceDN w:val="0"/>
        <w:adjustRightInd w:val="0"/>
        <w:spacing w:before="0" w:after="0"/>
        <w:rPr>
          <w:rFonts w:eastAsiaTheme="minorHAnsi" w:cs="Times New Roman"/>
          <w:color w:val="000000"/>
          <w:szCs w:val="24"/>
        </w:rPr>
      </w:pPr>
      <w:r w:rsidRPr="00A34160">
        <w:rPr>
          <w:rFonts w:eastAsiaTheme="minorHAnsi" w:cs="Times New Roman"/>
          <w:color w:val="000000"/>
          <w:szCs w:val="24"/>
        </w:rPr>
        <w:t xml:space="preserve">Conform prevederilor din articolului 71 al Regulamentului 1303/ 2013, prevederile de mai sus se aplică doar proiectelor care conțin investiții în infrastructură și producție. </w:t>
      </w:r>
    </w:p>
    <w:p w14:paraId="1FB7F3E6" w14:textId="77777777" w:rsidR="00A34160" w:rsidRPr="00A34160" w:rsidRDefault="00A34160" w:rsidP="00A34160">
      <w:pPr>
        <w:autoSpaceDE w:val="0"/>
        <w:autoSpaceDN w:val="0"/>
        <w:adjustRightInd w:val="0"/>
        <w:spacing w:before="0"/>
        <w:rPr>
          <w:rFonts w:eastAsiaTheme="minorHAnsi" w:cs="Times New Roman"/>
          <w:b/>
          <w:bCs/>
          <w:color w:val="000000"/>
          <w:szCs w:val="24"/>
        </w:rPr>
      </w:pPr>
      <w:r w:rsidRPr="00A34160">
        <w:rPr>
          <w:rFonts w:eastAsiaTheme="minorHAnsi" w:cs="Times New Roman"/>
          <w:b/>
          <w:bCs/>
          <w:i/>
          <w:iCs/>
          <w:color w:val="000000"/>
          <w:szCs w:val="24"/>
        </w:rPr>
        <w:t>Documentele necesare în vederea monitorizării și relația cu AFIR vor fi păstrate de liderul de proiect.</w:t>
      </w:r>
    </w:p>
    <w:p w14:paraId="6F1478FF" w14:textId="77777777" w:rsidR="004E247C" w:rsidRPr="00780973" w:rsidRDefault="004E247C" w:rsidP="00442B8C">
      <w:pPr>
        <w:autoSpaceDE w:val="0"/>
        <w:autoSpaceDN w:val="0"/>
        <w:adjustRightInd w:val="0"/>
        <w:spacing w:before="0"/>
        <w:rPr>
          <w:rFonts w:eastAsiaTheme="minorHAnsi" w:cs="Times New Roman"/>
          <w:color w:val="000000"/>
          <w:szCs w:val="24"/>
        </w:rPr>
      </w:pPr>
      <w:r w:rsidRPr="002A6668">
        <w:rPr>
          <w:rFonts w:eastAsiaTheme="minorHAnsi" w:cs="Times New Roman"/>
          <w:color w:val="000000"/>
          <w:szCs w:val="24"/>
        </w:rPr>
        <w:t>Beneficiarul se obligă să respecte și să mențină pe toată durata de valabilitate a contractului, criteriile de eligibilitate şi de selecţ</w:t>
      </w:r>
      <w:r w:rsidR="00EF5B26">
        <w:rPr>
          <w:rFonts w:eastAsiaTheme="minorHAnsi" w:cs="Times New Roman"/>
          <w:color w:val="000000"/>
          <w:szCs w:val="24"/>
        </w:rPr>
        <w:t>ie înscrise în Planul de</w:t>
      </w:r>
      <w:r w:rsidR="00A34160">
        <w:rPr>
          <w:rFonts w:eastAsiaTheme="minorHAnsi" w:cs="Times New Roman"/>
          <w:color w:val="000000"/>
          <w:szCs w:val="24"/>
        </w:rPr>
        <w:t xml:space="preserve"> Marketing</w:t>
      </w:r>
      <w:r w:rsidRPr="002A6668">
        <w:rPr>
          <w:rFonts w:eastAsiaTheme="minorHAnsi" w:cs="Times New Roman"/>
          <w:color w:val="000000"/>
          <w:szCs w:val="24"/>
        </w:rPr>
        <w:t xml:space="preserve">, parte integrantă din Cererea de finanțare. În cazul nerespectării acestora, sumele acordate vor fi </w:t>
      </w:r>
      <w:r w:rsidRPr="002A6668">
        <w:rPr>
          <w:rFonts w:eastAsiaTheme="minorHAnsi" w:cs="Times New Roman"/>
          <w:b/>
          <w:bCs/>
          <w:color w:val="000000"/>
          <w:szCs w:val="24"/>
        </w:rPr>
        <w:t>recuperate integral</w:t>
      </w:r>
      <w:r w:rsidR="00780973">
        <w:rPr>
          <w:rFonts w:eastAsiaTheme="minorHAnsi" w:cs="Times New Roman"/>
          <w:color w:val="000000"/>
          <w:szCs w:val="24"/>
        </w:rPr>
        <w:t>.</w:t>
      </w:r>
    </w:p>
    <w:p w14:paraId="7F72C28C" w14:textId="77777777" w:rsidR="006D21A5" w:rsidRPr="004E247C" w:rsidRDefault="004E247C" w:rsidP="00442B8C">
      <w:pPr>
        <w:autoSpaceDE w:val="0"/>
        <w:autoSpaceDN w:val="0"/>
        <w:adjustRightInd w:val="0"/>
        <w:spacing w:before="0" w:after="0"/>
        <w:rPr>
          <w:rFonts w:cs="Times New Roman"/>
          <w:color w:val="000000"/>
          <w:szCs w:val="24"/>
        </w:rPr>
      </w:pPr>
      <w:r w:rsidRPr="00AA4B54">
        <w:rPr>
          <w:rFonts w:cs="Times New Roman"/>
          <w:b/>
          <w:bCs/>
          <w:color w:val="000000"/>
          <w:szCs w:val="24"/>
        </w:rPr>
        <w:t xml:space="preserve">IMPORTANT! </w:t>
      </w:r>
      <w:r w:rsidRPr="00AA4B54">
        <w:rPr>
          <w:rFonts w:cs="Times New Roman"/>
          <w:color w:val="000000"/>
          <w:szCs w:val="24"/>
        </w:rPr>
        <w:t xml:space="preserve">Pentru </w:t>
      </w:r>
      <w:r w:rsidRPr="00AA4B54">
        <w:rPr>
          <w:rFonts w:cs="Times New Roman"/>
          <w:b/>
          <w:bCs/>
          <w:color w:val="000000"/>
          <w:szCs w:val="24"/>
        </w:rPr>
        <w:t xml:space="preserve">categoriile de beneficiari </w:t>
      </w:r>
      <w:r w:rsidRPr="00AA4B54">
        <w:rPr>
          <w:rFonts w:cs="Times New Roman"/>
          <w:color w:val="000000"/>
          <w:szCs w:val="24"/>
        </w:rPr>
        <w:t xml:space="preserve">ai finanţării din FEADR </w:t>
      </w:r>
      <w:r w:rsidRPr="00AA4B54">
        <w:rPr>
          <w:rFonts w:cs="Times New Roman"/>
          <w:b/>
          <w:bCs/>
          <w:color w:val="000000"/>
          <w:szCs w:val="24"/>
        </w:rPr>
        <w:t>care</w:t>
      </w:r>
      <w:r w:rsidRPr="00AA4B54">
        <w:rPr>
          <w:rFonts w:cs="Times New Roman"/>
          <w:color w:val="000000"/>
          <w:szCs w:val="24"/>
        </w:rPr>
        <w:t xml:space="preserve">, după selectarea/contractarea proiectului, precum şi în perioada de monitorizare, </w:t>
      </w:r>
      <w:r w:rsidRPr="00AA4B54">
        <w:rPr>
          <w:rFonts w:cs="Times New Roman"/>
          <w:b/>
          <w:bCs/>
          <w:color w:val="000000"/>
          <w:szCs w:val="24"/>
        </w:rPr>
        <w:t>îşi schimbă tipul şi dimensiunea întreprinderii avute la data depunerii cererii de finanţare</w:t>
      </w:r>
      <w:r w:rsidRPr="00AA4B54">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Pr>
          <w:rFonts w:cs="Times New Roman"/>
          <w:b/>
          <w:bCs/>
          <w:color w:val="000000"/>
          <w:szCs w:val="24"/>
        </w:rPr>
        <w:t>cheltuielile pentru finanţare rămâ</w:t>
      </w:r>
      <w:r w:rsidRPr="00AA4B54">
        <w:rPr>
          <w:rFonts w:cs="Times New Roman"/>
          <w:b/>
          <w:bCs/>
          <w:color w:val="000000"/>
          <w:szCs w:val="24"/>
        </w:rPr>
        <w:t>n eligibile</w:t>
      </w:r>
      <w:r w:rsidRPr="00AA4B54">
        <w:rPr>
          <w:rFonts w:cs="Times New Roman"/>
          <w:color w:val="000000"/>
          <w:szCs w:val="24"/>
        </w:rPr>
        <w:t>, cu respectarea prevederilor legale în vigoare, conform prevederilor art. 10 din HG nr. 226/2015, cu modificările şi completările ulter</w:t>
      </w:r>
      <w:r>
        <w:rPr>
          <w:rFonts w:cs="Times New Roman"/>
          <w:color w:val="000000"/>
          <w:szCs w:val="24"/>
        </w:rPr>
        <w:t>ioare.</w:t>
      </w:r>
    </w:p>
    <w:p w14:paraId="709E750F" w14:textId="77777777" w:rsidR="006D21A5" w:rsidRPr="001E2BFE"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t>În perioad</w:t>
      </w:r>
      <w:r>
        <w:rPr>
          <w:rFonts w:cs="Times New Roman"/>
          <w:color w:val="000000"/>
          <w:szCs w:val="24"/>
        </w:rPr>
        <w:t xml:space="preserve">a monitorizării </w:t>
      </w:r>
      <w:r w:rsidR="004E247C">
        <w:rPr>
          <w:rFonts w:cs="Times New Roman"/>
          <w:color w:val="000000"/>
          <w:szCs w:val="24"/>
        </w:rPr>
        <w:t xml:space="preserve">proiectului </w:t>
      </w:r>
      <w:r w:rsidRPr="001E2BFE">
        <w:rPr>
          <w:rFonts w:cs="Times New Roman"/>
          <w:color w:val="000000"/>
          <w:szCs w:val="24"/>
        </w:rPr>
        <w:t xml:space="preserve">de la data celei de-a doua (și ultima) tranșă de plată efectuată de AFIR), </w:t>
      </w:r>
      <w:r w:rsidRPr="001E2BFE">
        <w:rPr>
          <w:rFonts w:cs="Times New Roman"/>
          <w:b/>
          <w:bCs/>
          <w:color w:val="000000"/>
          <w:szCs w:val="24"/>
        </w:rPr>
        <w:t xml:space="preserve">beneficiarul se obligă: </w:t>
      </w:r>
    </w:p>
    <w:p w14:paraId="09FDB890" w14:textId="77777777" w:rsidR="006D21A5" w:rsidRPr="001E2BFE"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t xml:space="preserve"> să respecte și să mențină criteriile de eligibilitate şi de selecţie in baza carora a fost selectat; </w:t>
      </w:r>
    </w:p>
    <w:p w14:paraId="659E2661" w14:textId="77777777" w:rsidR="006D21A5" w:rsidRPr="001E2BFE"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lastRenderedPageBreak/>
        <w:t xml:space="preserve"> </w:t>
      </w:r>
      <w:r>
        <w:rPr>
          <w:rFonts w:cs="Times New Roman"/>
          <w:color w:val="000000"/>
          <w:szCs w:val="24"/>
        </w:rPr>
        <w:t>să nu modifice obiectivele prevăzute în Studiul de fezabilitate</w:t>
      </w:r>
      <w:r w:rsidRPr="001E2BFE">
        <w:rPr>
          <w:rFonts w:cs="Times New Roman"/>
          <w:color w:val="000000"/>
          <w:szCs w:val="24"/>
        </w:rPr>
        <w:t xml:space="preserve">, parte integrantă din Contractul şi Cererea de finanțare, </w:t>
      </w:r>
    </w:p>
    <w:p w14:paraId="7F334EAC" w14:textId="77777777" w:rsidR="006D21A5" w:rsidRPr="001E2BFE" w:rsidRDefault="006D21A5" w:rsidP="00442B8C">
      <w:pPr>
        <w:tabs>
          <w:tab w:val="left" w:pos="3390"/>
        </w:tabs>
        <w:autoSpaceDE w:val="0"/>
        <w:autoSpaceDN w:val="0"/>
        <w:adjustRightInd w:val="0"/>
        <w:spacing w:before="0" w:after="0"/>
        <w:rPr>
          <w:rFonts w:cs="Times New Roman"/>
          <w:color w:val="000000"/>
          <w:szCs w:val="24"/>
        </w:rPr>
      </w:pPr>
      <w:r>
        <w:rPr>
          <w:rFonts w:cs="Times New Roman"/>
          <w:color w:val="000000"/>
          <w:szCs w:val="24"/>
        </w:rPr>
        <w:t> să nu înstrăineze investiț</w:t>
      </w:r>
      <w:r w:rsidRPr="001E2BFE">
        <w:rPr>
          <w:rFonts w:cs="Times New Roman"/>
          <w:color w:val="000000"/>
          <w:szCs w:val="24"/>
        </w:rPr>
        <w:t xml:space="preserve">ia; </w:t>
      </w:r>
      <w:r>
        <w:rPr>
          <w:rFonts w:cs="Times New Roman"/>
          <w:color w:val="000000"/>
          <w:szCs w:val="24"/>
        </w:rPr>
        <w:tab/>
      </w:r>
    </w:p>
    <w:p w14:paraId="6E5E0ADA" w14:textId="77777777" w:rsidR="006D21A5" w:rsidRDefault="006D21A5" w:rsidP="00442B8C">
      <w:pPr>
        <w:autoSpaceDE w:val="0"/>
        <w:autoSpaceDN w:val="0"/>
        <w:adjustRightInd w:val="0"/>
        <w:spacing w:before="0" w:after="0"/>
        <w:rPr>
          <w:rFonts w:cs="Times New Roman"/>
          <w:color w:val="000000"/>
          <w:szCs w:val="24"/>
        </w:rPr>
      </w:pPr>
      <w:r w:rsidRPr="001E2BFE">
        <w:rPr>
          <w:rFonts w:cs="Times New Roman"/>
          <w:color w:val="000000"/>
          <w:szCs w:val="24"/>
        </w:rPr>
        <w:t xml:space="preserve"> să nu îşi înceteze activitatea pentru care a fost finanţat. </w:t>
      </w:r>
    </w:p>
    <w:p w14:paraId="28D33C77" w14:textId="77777777" w:rsidR="006D21A5" w:rsidRPr="006E50E4" w:rsidRDefault="006D21A5" w:rsidP="00442B8C">
      <w:pPr>
        <w:autoSpaceDE w:val="0"/>
        <w:autoSpaceDN w:val="0"/>
        <w:adjustRightInd w:val="0"/>
        <w:spacing w:before="0"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14:paraId="4AC37107" w14:textId="77777777" w:rsidR="006D21A5" w:rsidRPr="006E50E4" w:rsidRDefault="006D21A5" w:rsidP="00442B8C">
      <w:pPr>
        <w:autoSpaceDE w:val="0"/>
        <w:autoSpaceDN w:val="0"/>
        <w:adjustRightInd w:val="0"/>
        <w:spacing w:before="0" w:after="0"/>
        <w:rPr>
          <w:rFonts w:cs="Times New Roman"/>
          <w:b/>
          <w:bCs/>
          <w:color w:val="000000"/>
          <w:szCs w:val="24"/>
        </w:rPr>
      </w:pPr>
      <w:r w:rsidRPr="006E50E4">
        <w:rPr>
          <w:rFonts w:cs="Times New Roman"/>
          <w:color w:val="000000"/>
          <w:szCs w:val="24"/>
        </w:rPr>
        <w:t>Prin contractul de finanțare semnat cu AFIR privind Implementarea</w:t>
      </w:r>
      <w:r w:rsidR="00902FF3">
        <w:rPr>
          <w:rFonts w:cs="Times New Roman"/>
          <w:color w:val="000000"/>
          <w:szCs w:val="24"/>
        </w:rPr>
        <w:t xml:space="preserve"> Strategiei de Dezvoltare Locală, </w:t>
      </w:r>
      <w:r>
        <w:rPr>
          <w:rFonts w:cs="Times New Roman"/>
          <w:color w:val="000000"/>
          <w:szCs w:val="24"/>
        </w:rPr>
        <w:t>GAL Tovishat</w:t>
      </w:r>
      <w:r w:rsidRPr="006E50E4">
        <w:rPr>
          <w:rFonts w:cs="Times New Roman"/>
          <w:color w:val="000000"/>
          <w:szCs w:val="24"/>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46D4048A" w14:textId="77777777" w:rsidR="006D21A5" w:rsidRPr="00BB48DE"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w:t>
      </w:r>
      <w:r>
        <w:rPr>
          <w:rFonts w:cs="Times New Roman"/>
          <w:color w:val="000000"/>
          <w:szCs w:val="24"/>
        </w:rPr>
        <w:t>e nerambursabilă pentru minimum 3</w:t>
      </w:r>
      <w:r w:rsidRPr="00BB48DE">
        <w:rPr>
          <w:rFonts w:cs="Times New Roman"/>
          <w:color w:val="000000"/>
          <w:szCs w:val="24"/>
        </w:rPr>
        <w:t xml:space="preserve"> ani de la data efectuării ultimei plăti. </w:t>
      </w:r>
    </w:p>
    <w:p w14:paraId="4EBF0AA8" w14:textId="77777777" w:rsidR="006D21A5" w:rsidRPr="00BB48DE" w:rsidRDefault="006D21A5" w:rsidP="00442B8C">
      <w:pPr>
        <w:autoSpaceDE w:val="0"/>
        <w:autoSpaceDN w:val="0"/>
        <w:adjustRightInd w:val="0"/>
        <w:spacing w:before="0" w:after="0"/>
        <w:rPr>
          <w:rFonts w:cs="Times New Roman"/>
          <w:color w:val="000000"/>
          <w:szCs w:val="24"/>
        </w:rPr>
      </w:pPr>
      <w:r w:rsidRPr="00BB48DE">
        <w:rPr>
          <w:rFonts w:cs="Times New Roman"/>
          <w:color w:val="000000"/>
          <w:szCs w:val="24"/>
        </w:rPr>
        <w:t xml:space="preserve">Odată cu depunerea cererii de finanţare, se înţelege că solicitantul își dă acordul în ceea ce privește publicarea pe site-ul A.F.I.R. a datelor de contact (denumire, adresă, titlu si valoare proiect). </w:t>
      </w:r>
    </w:p>
    <w:p w14:paraId="1208B7C9" w14:textId="77777777" w:rsidR="006D21A5" w:rsidRPr="00E64C46" w:rsidRDefault="006D21A5" w:rsidP="00442B8C">
      <w:pPr>
        <w:spacing w:before="0"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737F4AF2" w14:textId="77777777" w:rsidR="006D21A5" w:rsidRPr="00E64C46" w:rsidRDefault="006D21A5" w:rsidP="00442B8C">
      <w:pPr>
        <w:spacing w:before="0" w:after="0"/>
        <w:rPr>
          <w:rFonts w:cs="Times New Roman"/>
          <w:szCs w:val="24"/>
          <w:lang w:val="ro-RO"/>
        </w:rPr>
      </w:pPr>
      <w:r w:rsidRPr="00E64C46">
        <w:rPr>
          <w:rFonts w:cs="Times New Roman"/>
          <w:szCs w:val="24"/>
          <w:lang w:val="ro-RO"/>
        </w:rPr>
        <w:t>Rezultatul oricărei evaluări va fi pus la dispoziţia părţilor contractante.</w:t>
      </w:r>
    </w:p>
    <w:p w14:paraId="756B1734" w14:textId="77777777" w:rsidR="006D21A5" w:rsidRPr="00E64C46" w:rsidRDefault="006D21A5" w:rsidP="00442B8C">
      <w:pPr>
        <w:spacing w:before="0"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2866184F" w14:textId="77777777" w:rsidR="006D21A5" w:rsidRPr="00E64C46" w:rsidRDefault="006D21A5" w:rsidP="00442B8C">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14:paraId="6FBF5042" w14:textId="77777777" w:rsidR="006D21A5" w:rsidRPr="00E64C46" w:rsidRDefault="006D21A5" w:rsidP="00442B8C">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14:paraId="1976F1B5" w14:textId="77777777" w:rsidR="006D21A5" w:rsidRDefault="006D21A5" w:rsidP="00442B8C">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03237ECE" w14:textId="77777777" w:rsidR="006D21A5" w:rsidRPr="00023A2A" w:rsidRDefault="006D21A5" w:rsidP="00442B8C">
      <w:pPr>
        <w:spacing w:before="0" w:after="0"/>
        <w:rPr>
          <w:rFonts w:cs="Times New Roman"/>
          <w:szCs w:val="24"/>
          <w:lang w:val="ro-RO"/>
        </w:rPr>
      </w:pPr>
      <w:r w:rsidRPr="00023A2A">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03C45458" w14:textId="77777777" w:rsidR="006D21A5" w:rsidRPr="00E64C46" w:rsidRDefault="006D21A5" w:rsidP="00442B8C">
      <w:pPr>
        <w:spacing w:before="0" w:after="0"/>
        <w:rPr>
          <w:rFonts w:cs="Times New Roman"/>
          <w:szCs w:val="24"/>
          <w:lang w:val="ro-RO"/>
        </w:rPr>
      </w:pPr>
      <w:r w:rsidRPr="00E64C46">
        <w:rPr>
          <w:rFonts w:cs="Times New Roman"/>
          <w:szCs w:val="24"/>
          <w:lang w:val="ro-RO"/>
        </w:rPr>
        <w:lastRenderedPageBreak/>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1DE46D98" w14:textId="77777777" w:rsidR="006D21A5" w:rsidRPr="00E64C46" w:rsidRDefault="006D21A5" w:rsidP="00442B8C">
      <w:pPr>
        <w:spacing w:before="0"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5F4D1E79"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2C96F6BD"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36848CAC" w14:textId="77777777" w:rsidR="006D21A5" w:rsidRPr="00E64C46" w:rsidRDefault="006D21A5" w:rsidP="00442B8C">
      <w:pPr>
        <w:spacing w:before="0"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16157E6D" w14:textId="77777777" w:rsidR="006D21A5" w:rsidRPr="00E64C46" w:rsidRDefault="006D21A5" w:rsidP="00442B8C">
      <w:pPr>
        <w:spacing w:before="0"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519FCA34" w14:textId="77777777" w:rsidR="006D21A5" w:rsidRPr="00E64C46" w:rsidRDefault="006D21A5" w:rsidP="00442B8C">
      <w:pPr>
        <w:spacing w:before="0"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7A1D05FA" w14:textId="77777777" w:rsidR="006D21A5" w:rsidRPr="00E64C46" w:rsidRDefault="006D21A5" w:rsidP="00442B8C">
      <w:pPr>
        <w:spacing w:before="0"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467B46E6" w14:textId="77777777" w:rsidR="006D21A5" w:rsidRPr="00E64C46" w:rsidRDefault="006D21A5" w:rsidP="00442B8C">
      <w:pPr>
        <w:tabs>
          <w:tab w:val="left" w:pos="810"/>
        </w:tabs>
        <w:autoSpaceDE w:val="0"/>
        <w:autoSpaceDN w:val="0"/>
        <w:adjustRightInd w:val="0"/>
        <w:spacing w:before="0"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14:paraId="025BC1CC" w14:textId="77777777" w:rsidR="006D21A5" w:rsidRPr="00E64C46" w:rsidRDefault="006D21A5" w:rsidP="00442B8C">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1526533A" w14:textId="77777777" w:rsidR="006D21A5" w:rsidRPr="00E64C46" w:rsidRDefault="006D21A5" w:rsidP="00442B8C">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lastRenderedPageBreak/>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7A53A0AD" w14:textId="77777777" w:rsidR="006D21A5" w:rsidRPr="00E64C46" w:rsidRDefault="006D21A5" w:rsidP="00442B8C">
      <w:pPr>
        <w:tabs>
          <w:tab w:val="left" w:pos="810"/>
        </w:tabs>
        <w:autoSpaceDE w:val="0"/>
        <w:autoSpaceDN w:val="0"/>
        <w:adjustRightInd w:val="0"/>
        <w:spacing w:before="0"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7547FE10" w14:textId="77777777" w:rsidR="005E4BCA" w:rsidRPr="006D21A5" w:rsidRDefault="005E4BCA" w:rsidP="00442B8C">
      <w:pPr>
        <w:spacing w:before="0"/>
      </w:pPr>
    </w:p>
    <w:sectPr w:rsidR="005E4BCA" w:rsidRPr="006D21A5" w:rsidSect="001C11E2">
      <w:headerReference w:type="default" r:id="rId13"/>
      <w:footerReference w:type="default" r:id="rId14"/>
      <w:pgSz w:w="12240" w:h="15840"/>
      <w:pgMar w:top="1212" w:right="1440" w:bottom="1440" w:left="1440" w:header="113" w:footer="113"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6AFF" w14:textId="77777777" w:rsidR="004D35A6" w:rsidRDefault="004D35A6">
      <w:pPr>
        <w:spacing w:before="0" w:after="0" w:line="240" w:lineRule="auto"/>
      </w:pPr>
      <w:r>
        <w:separator/>
      </w:r>
    </w:p>
  </w:endnote>
  <w:endnote w:type="continuationSeparator" w:id="0">
    <w:p w14:paraId="34401794" w14:textId="77777777" w:rsidR="004D35A6" w:rsidRDefault="004D35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Bold">
    <w:altName w:val="Times New Roman"/>
    <w:panose1 w:val="00000000000000000000"/>
    <w:charset w:val="EE"/>
    <w:family w:val="auto"/>
    <w:notTrueType/>
    <w:pitch w:val="default"/>
    <w:sig w:usb0="00000007" w:usb1="08070000" w:usb2="00000010" w:usb3="00000000" w:csb0="00020003"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257F" w14:textId="77777777" w:rsidR="00D820C4" w:rsidRDefault="00D820C4" w:rsidP="009174D9">
    <w:pPr>
      <w:pStyle w:val="Footer"/>
      <w:pBdr>
        <w:top w:val="single" w:sz="4" w:space="1" w:color="auto"/>
      </w:pBdr>
      <w:jc w:val="center"/>
      <w:rPr>
        <w:sz w:val="20"/>
        <w:szCs w:val="20"/>
        <w:lang w:val="pt-BR"/>
      </w:rPr>
    </w:pPr>
    <w:r>
      <w:rPr>
        <w:b/>
        <w:sz w:val="20"/>
        <w:szCs w:val="20"/>
        <w:lang w:val="pt-BR"/>
      </w:rPr>
      <w:t>Asociaţia Grup de Acţiune Locală Tövishá</w:t>
    </w:r>
    <w:r w:rsidRPr="003E4EF3">
      <w:rPr>
        <w:b/>
        <w:sz w:val="20"/>
        <w:szCs w:val="20"/>
        <w:lang w:val="pt-BR"/>
      </w:rPr>
      <w:t>t</w:t>
    </w:r>
    <w:r>
      <w:rPr>
        <w:sz w:val="20"/>
        <w:szCs w:val="20"/>
        <w:lang w:val="pt-BR"/>
      </w:rPr>
      <w:t xml:space="preserve"> Loc. Panic, nr. 1/S, Comuna Hereclean, judeţul Sălaj </w:t>
    </w:r>
  </w:p>
  <w:p w14:paraId="464C3BD3" w14:textId="77777777" w:rsidR="00D820C4" w:rsidRDefault="00D820C4" w:rsidP="009174D9">
    <w:pPr>
      <w:pStyle w:val="Footer"/>
      <w:pBdr>
        <w:top w:val="single" w:sz="4" w:space="1" w:color="auto"/>
      </w:pBdr>
      <w:jc w:val="center"/>
    </w:pPr>
    <w:r>
      <w:rPr>
        <w:sz w:val="20"/>
        <w:szCs w:val="20"/>
        <w:lang w:val="pt-BR"/>
      </w:rPr>
      <w:t>Tel: 0768.607.807, e-mail:</w:t>
    </w:r>
    <w:r>
      <w:rPr>
        <w:sz w:val="20"/>
        <w:szCs w:val="20"/>
        <w:lang w:val="ro-RO"/>
      </w:rPr>
      <w:t xml:space="preserve"> galtovishat@gmail.com</w:t>
    </w:r>
  </w:p>
  <w:sdt>
    <w:sdtPr>
      <w:id w:val="-252437005"/>
      <w:docPartObj>
        <w:docPartGallery w:val="Page Numbers (Bottom of Page)"/>
        <w:docPartUnique/>
      </w:docPartObj>
    </w:sdtPr>
    <w:sdtEndPr>
      <w:rPr>
        <w:noProof/>
      </w:rPr>
    </w:sdtEndPr>
    <w:sdtContent>
      <w:p w14:paraId="759FDA74" w14:textId="77777777" w:rsidR="00D820C4" w:rsidRDefault="00D820C4" w:rsidP="00D461B3">
        <w:pPr>
          <w:pStyle w:val="Footer"/>
          <w:tabs>
            <w:tab w:val="left" w:pos="2175"/>
          </w:tabs>
          <w:jc w:val="left"/>
        </w:pPr>
        <w:r>
          <w:tab/>
        </w:r>
        <w:r>
          <w:tab/>
        </w:r>
        <w:r>
          <w:tab/>
        </w:r>
        <w:r>
          <w:fldChar w:fldCharType="begin"/>
        </w:r>
        <w:r>
          <w:instrText xml:space="preserve"> PAGE   \* MERGEFORMAT </w:instrText>
        </w:r>
        <w:r>
          <w:fldChar w:fldCharType="separate"/>
        </w:r>
        <w:r w:rsidR="008F2172">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C89B" w14:textId="77777777" w:rsidR="004D35A6" w:rsidRDefault="004D35A6">
      <w:pPr>
        <w:spacing w:before="0" w:after="0" w:line="240" w:lineRule="auto"/>
      </w:pPr>
      <w:r>
        <w:separator/>
      </w:r>
    </w:p>
  </w:footnote>
  <w:footnote w:type="continuationSeparator" w:id="0">
    <w:p w14:paraId="33DD4394" w14:textId="77777777" w:rsidR="004D35A6" w:rsidRDefault="004D35A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ook w:val="04A0" w:firstRow="1" w:lastRow="0" w:firstColumn="1" w:lastColumn="0" w:noHBand="0" w:noVBand="1"/>
    </w:tblPr>
    <w:tblGrid>
      <w:gridCol w:w="1776"/>
      <w:gridCol w:w="4656"/>
      <w:gridCol w:w="1926"/>
      <w:gridCol w:w="1341"/>
      <w:gridCol w:w="1341"/>
    </w:tblGrid>
    <w:tr w:rsidR="00D820C4" w:rsidRPr="000B242A" w14:paraId="4761155E" w14:textId="77777777" w:rsidTr="009174D9">
      <w:tc>
        <w:tcPr>
          <w:tcW w:w="1579" w:type="dxa"/>
          <w:tcBorders>
            <w:bottom w:val="single" w:sz="4" w:space="0" w:color="auto"/>
          </w:tcBorders>
        </w:tcPr>
        <w:p w14:paraId="04A43B56" w14:textId="77777777" w:rsidR="00D820C4" w:rsidRPr="000B242A" w:rsidRDefault="00D820C4" w:rsidP="009174D9">
          <w:pPr>
            <w:rPr>
              <w:lang w:val="pt-BR"/>
            </w:rPr>
          </w:pPr>
          <w:r>
            <w:rPr>
              <w:noProof/>
            </w:rPr>
            <w:drawing>
              <wp:inline distT="0" distB="0" distL="0" distR="0" wp14:anchorId="6C37B59F" wp14:editId="303F7532">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2B84F529" w14:textId="77777777" w:rsidR="00D820C4" w:rsidRPr="000B242A" w:rsidRDefault="00D820C4" w:rsidP="009174D9">
          <w:pPr>
            <w:rPr>
              <w:lang w:val="pt-BR"/>
            </w:rPr>
          </w:pPr>
          <w:r>
            <w:rPr>
              <w:noProof/>
            </w:rPr>
            <w:drawing>
              <wp:inline distT="0" distB="0" distL="0" distR="0" wp14:anchorId="0D7FD051" wp14:editId="7B675C09">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26BDF219" w14:textId="77777777" w:rsidR="00D820C4" w:rsidRPr="000B242A" w:rsidRDefault="00D820C4" w:rsidP="009174D9">
          <w:pPr>
            <w:rPr>
              <w:lang w:val="pt-BR"/>
            </w:rPr>
          </w:pPr>
          <w:r>
            <w:rPr>
              <w:noProof/>
            </w:rPr>
            <w:drawing>
              <wp:inline distT="0" distB="0" distL="0" distR="0" wp14:anchorId="4742B058" wp14:editId="6473E92C">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5FFD7881" w14:textId="77777777" w:rsidR="00D820C4" w:rsidRPr="000B242A" w:rsidRDefault="00D820C4" w:rsidP="009174D9">
          <w:pPr>
            <w:rPr>
              <w:lang w:val="pt-BR"/>
            </w:rPr>
          </w:pPr>
          <w:r>
            <w:rPr>
              <w:noProof/>
            </w:rPr>
            <w:drawing>
              <wp:inline distT="0" distB="0" distL="0" distR="0" wp14:anchorId="4DC52895" wp14:editId="1FB2AFAD">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1A04DB63" w14:textId="77777777" w:rsidR="00D820C4" w:rsidRPr="000B242A" w:rsidRDefault="00D820C4" w:rsidP="009174D9">
          <w:pPr>
            <w:rPr>
              <w:lang w:val="pt-BR"/>
            </w:rPr>
          </w:pPr>
          <w:r>
            <w:rPr>
              <w:noProof/>
            </w:rPr>
            <w:drawing>
              <wp:inline distT="0" distB="0" distL="0" distR="0" wp14:anchorId="250A47A2" wp14:editId="166AC5C8">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727D9E06" w14:textId="77777777" w:rsidR="00D820C4" w:rsidRDefault="00D820C4" w:rsidP="00D461B3">
    <w:pPr>
      <w:pStyle w:val="Header"/>
      <w:tabs>
        <w:tab w:val="clear" w:pos="4680"/>
        <w:tab w:val="clear" w:pos="9360"/>
        <w:tab w:val="left" w:pos="3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15A"/>
    <w:multiLevelType w:val="hybridMultilevel"/>
    <w:tmpl w:val="064CD106"/>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52FDE"/>
    <w:multiLevelType w:val="hybridMultilevel"/>
    <w:tmpl w:val="1FEAA318"/>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E3B78"/>
    <w:multiLevelType w:val="hybridMultilevel"/>
    <w:tmpl w:val="4180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01722"/>
    <w:multiLevelType w:val="hybridMultilevel"/>
    <w:tmpl w:val="2F6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40EF"/>
    <w:multiLevelType w:val="hybridMultilevel"/>
    <w:tmpl w:val="9436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A2EDC"/>
    <w:multiLevelType w:val="hybridMultilevel"/>
    <w:tmpl w:val="EA64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26F90"/>
    <w:multiLevelType w:val="hybridMultilevel"/>
    <w:tmpl w:val="58B20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08D0A3C"/>
    <w:multiLevelType w:val="hybridMultilevel"/>
    <w:tmpl w:val="9F483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A0207F"/>
    <w:multiLevelType w:val="hybridMultilevel"/>
    <w:tmpl w:val="A8E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80723"/>
    <w:multiLevelType w:val="hybridMultilevel"/>
    <w:tmpl w:val="10B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3">
    <w:nsid w:val="34A967D3"/>
    <w:multiLevelType w:val="hybridMultilevel"/>
    <w:tmpl w:val="ABB606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B2A7F69"/>
    <w:multiLevelType w:val="hybridMultilevel"/>
    <w:tmpl w:val="622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26BF5"/>
    <w:multiLevelType w:val="hybridMultilevel"/>
    <w:tmpl w:val="A92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F7E88"/>
    <w:multiLevelType w:val="hybridMultilevel"/>
    <w:tmpl w:val="1A24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B3097"/>
    <w:multiLevelType w:val="hybridMultilevel"/>
    <w:tmpl w:val="BE8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2FB7"/>
    <w:multiLevelType w:val="hybridMultilevel"/>
    <w:tmpl w:val="6E7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46154"/>
    <w:multiLevelType w:val="hybridMultilevel"/>
    <w:tmpl w:val="E39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75BFF"/>
    <w:multiLevelType w:val="hybridMultilevel"/>
    <w:tmpl w:val="208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A631F"/>
    <w:multiLevelType w:val="hybridMultilevel"/>
    <w:tmpl w:val="E92E149C"/>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24166"/>
    <w:multiLevelType w:val="hybridMultilevel"/>
    <w:tmpl w:val="D65E8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B1664"/>
    <w:multiLevelType w:val="hybridMultilevel"/>
    <w:tmpl w:val="E9F863A0"/>
    <w:lvl w:ilvl="0" w:tplc="08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F0F94"/>
    <w:multiLevelType w:val="hybridMultilevel"/>
    <w:tmpl w:val="BBB6BF5C"/>
    <w:lvl w:ilvl="0" w:tplc="7F24FFFC">
      <w:start w:val="1"/>
      <w:numFmt w:val="bullet"/>
      <w:lvlText w:val=""/>
      <w:lvlJc w:val="left"/>
      <w:pPr>
        <w:ind w:left="720" w:hanging="360"/>
      </w:pPr>
      <w:rPr>
        <w:rFonts w:ascii="Symbol" w:hAnsi="Symbol" w:hint="default"/>
      </w:rPr>
    </w:lvl>
    <w:lvl w:ilvl="1" w:tplc="F96E846E" w:tentative="1">
      <w:start w:val="1"/>
      <w:numFmt w:val="bullet"/>
      <w:lvlText w:val="o"/>
      <w:lvlJc w:val="left"/>
      <w:pPr>
        <w:ind w:left="1440" w:hanging="360"/>
      </w:pPr>
      <w:rPr>
        <w:rFonts w:ascii="Courier New" w:hAnsi="Courier New" w:cs="Courier New" w:hint="default"/>
      </w:rPr>
    </w:lvl>
    <w:lvl w:ilvl="2" w:tplc="F0404FC2" w:tentative="1">
      <w:start w:val="1"/>
      <w:numFmt w:val="bullet"/>
      <w:lvlText w:val=""/>
      <w:lvlJc w:val="left"/>
      <w:pPr>
        <w:ind w:left="2160" w:hanging="360"/>
      </w:pPr>
      <w:rPr>
        <w:rFonts w:ascii="Wingdings" w:hAnsi="Wingdings" w:hint="default"/>
      </w:rPr>
    </w:lvl>
    <w:lvl w:ilvl="3" w:tplc="31DC0BCE" w:tentative="1">
      <w:start w:val="1"/>
      <w:numFmt w:val="bullet"/>
      <w:lvlText w:val=""/>
      <w:lvlJc w:val="left"/>
      <w:pPr>
        <w:ind w:left="2880" w:hanging="360"/>
      </w:pPr>
      <w:rPr>
        <w:rFonts w:ascii="Symbol" w:hAnsi="Symbol" w:hint="default"/>
      </w:rPr>
    </w:lvl>
    <w:lvl w:ilvl="4" w:tplc="3BD23C48" w:tentative="1">
      <w:start w:val="1"/>
      <w:numFmt w:val="bullet"/>
      <w:lvlText w:val="o"/>
      <w:lvlJc w:val="left"/>
      <w:pPr>
        <w:ind w:left="3600" w:hanging="360"/>
      </w:pPr>
      <w:rPr>
        <w:rFonts w:ascii="Courier New" w:hAnsi="Courier New" w:cs="Courier New" w:hint="default"/>
      </w:rPr>
    </w:lvl>
    <w:lvl w:ilvl="5" w:tplc="160C1310" w:tentative="1">
      <w:start w:val="1"/>
      <w:numFmt w:val="bullet"/>
      <w:lvlText w:val=""/>
      <w:lvlJc w:val="left"/>
      <w:pPr>
        <w:ind w:left="4320" w:hanging="360"/>
      </w:pPr>
      <w:rPr>
        <w:rFonts w:ascii="Wingdings" w:hAnsi="Wingdings" w:hint="default"/>
      </w:rPr>
    </w:lvl>
    <w:lvl w:ilvl="6" w:tplc="8FD8EF4A" w:tentative="1">
      <w:start w:val="1"/>
      <w:numFmt w:val="bullet"/>
      <w:lvlText w:val=""/>
      <w:lvlJc w:val="left"/>
      <w:pPr>
        <w:ind w:left="5040" w:hanging="360"/>
      </w:pPr>
      <w:rPr>
        <w:rFonts w:ascii="Symbol" w:hAnsi="Symbol" w:hint="default"/>
      </w:rPr>
    </w:lvl>
    <w:lvl w:ilvl="7" w:tplc="939E9CCC" w:tentative="1">
      <w:start w:val="1"/>
      <w:numFmt w:val="bullet"/>
      <w:lvlText w:val="o"/>
      <w:lvlJc w:val="left"/>
      <w:pPr>
        <w:ind w:left="5760" w:hanging="360"/>
      </w:pPr>
      <w:rPr>
        <w:rFonts w:ascii="Courier New" w:hAnsi="Courier New" w:cs="Courier New" w:hint="default"/>
      </w:rPr>
    </w:lvl>
    <w:lvl w:ilvl="8" w:tplc="B1F82716" w:tentative="1">
      <w:start w:val="1"/>
      <w:numFmt w:val="bullet"/>
      <w:lvlText w:val=""/>
      <w:lvlJc w:val="left"/>
      <w:pPr>
        <w:ind w:left="6480" w:hanging="360"/>
      </w:pPr>
      <w:rPr>
        <w:rFonts w:ascii="Wingdings" w:hAnsi="Wingdings" w:hint="default"/>
      </w:rPr>
    </w:lvl>
  </w:abstractNum>
  <w:abstractNum w:abstractNumId="26">
    <w:nsid w:val="7BF11889"/>
    <w:multiLevelType w:val="hybridMultilevel"/>
    <w:tmpl w:val="06FA13B2"/>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9"/>
  </w:num>
  <w:num w:numId="4">
    <w:abstractNumId w:val="25"/>
  </w:num>
  <w:num w:numId="5">
    <w:abstractNumId w:val="7"/>
  </w:num>
  <w:num w:numId="6">
    <w:abstractNumId w:val="18"/>
  </w:num>
  <w:num w:numId="7">
    <w:abstractNumId w:val="11"/>
  </w:num>
  <w:num w:numId="8">
    <w:abstractNumId w:val="0"/>
  </w:num>
  <w:num w:numId="9">
    <w:abstractNumId w:val="24"/>
  </w:num>
  <w:num w:numId="10">
    <w:abstractNumId w:val="1"/>
  </w:num>
  <w:num w:numId="11">
    <w:abstractNumId w:val="22"/>
  </w:num>
  <w:num w:numId="12">
    <w:abstractNumId w:val="19"/>
  </w:num>
  <w:num w:numId="13">
    <w:abstractNumId w:val="2"/>
  </w:num>
  <w:num w:numId="14">
    <w:abstractNumId w:val="4"/>
  </w:num>
  <w:num w:numId="15">
    <w:abstractNumId w:val="14"/>
  </w:num>
  <w:num w:numId="16">
    <w:abstractNumId w:val="10"/>
  </w:num>
  <w:num w:numId="17">
    <w:abstractNumId w:val="21"/>
  </w:num>
  <w:num w:numId="18">
    <w:abstractNumId w:val="15"/>
  </w:num>
  <w:num w:numId="19">
    <w:abstractNumId w:val="17"/>
  </w:num>
  <w:num w:numId="20">
    <w:abstractNumId w:val="13"/>
  </w:num>
  <w:num w:numId="21">
    <w:abstractNumId w:val="16"/>
  </w:num>
  <w:num w:numId="22">
    <w:abstractNumId w:val="3"/>
  </w:num>
  <w:num w:numId="23">
    <w:abstractNumId w:val="5"/>
  </w:num>
  <w:num w:numId="24">
    <w:abstractNumId w:val="20"/>
  </w:num>
  <w:num w:numId="25">
    <w:abstractNumId w:val="23"/>
  </w:num>
  <w:num w:numId="26">
    <w:abstractNumId w:val="6"/>
  </w:num>
  <w:num w:numId="2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s Florin Catalin">
    <w15:presenceInfo w15:providerId="Windows Live" w15:userId="f8019b9a9610f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CA"/>
    <w:rsid w:val="00007DEE"/>
    <w:rsid w:val="00026246"/>
    <w:rsid w:val="0002670C"/>
    <w:rsid w:val="00034EBB"/>
    <w:rsid w:val="0004478C"/>
    <w:rsid w:val="00051ABC"/>
    <w:rsid w:val="0006775D"/>
    <w:rsid w:val="00070246"/>
    <w:rsid w:val="000748B4"/>
    <w:rsid w:val="00091B97"/>
    <w:rsid w:val="000927D6"/>
    <w:rsid w:val="0009554A"/>
    <w:rsid w:val="000A20F4"/>
    <w:rsid w:val="000A3795"/>
    <w:rsid w:val="000A4E7A"/>
    <w:rsid w:val="000A721E"/>
    <w:rsid w:val="000B075E"/>
    <w:rsid w:val="000B16CF"/>
    <w:rsid w:val="000D16D0"/>
    <w:rsid w:val="000E3DE1"/>
    <w:rsid w:val="000E6620"/>
    <w:rsid w:val="000F2F85"/>
    <w:rsid w:val="000F7D4E"/>
    <w:rsid w:val="001027A9"/>
    <w:rsid w:val="00115A79"/>
    <w:rsid w:val="00120A56"/>
    <w:rsid w:val="001254C8"/>
    <w:rsid w:val="00130100"/>
    <w:rsid w:val="001311EA"/>
    <w:rsid w:val="001409F0"/>
    <w:rsid w:val="00147642"/>
    <w:rsid w:val="001504C6"/>
    <w:rsid w:val="00154FAF"/>
    <w:rsid w:val="00170533"/>
    <w:rsid w:val="001827D6"/>
    <w:rsid w:val="001865D8"/>
    <w:rsid w:val="001908A1"/>
    <w:rsid w:val="001926A1"/>
    <w:rsid w:val="00193B4C"/>
    <w:rsid w:val="001A3F0D"/>
    <w:rsid w:val="001B6532"/>
    <w:rsid w:val="001C05AD"/>
    <w:rsid w:val="001C11E2"/>
    <w:rsid w:val="001D19F0"/>
    <w:rsid w:val="001D3C4D"/>
    <w:rsid w:val="001D4B04"/>
    <w:rsid w:val="001D4E21"/>
    <w:rsid w:val="001E1CB5"/>
    <w:rsid w:val="001F3182"/>
    <w:rsid w:val="00200272"/>
    <w:rsid w:val="0020173D"/>
    <w:rsid w:val="002054AD"/>
    <w:rsid w:val="00207BF0"/>
    <w:rsid w:val="002106FB"/>
    <w:rsid w:val="002143C0"/>
    <w:rsid w:val="0021553A"/>
    <w:rsid w:val="002200B2"/>
    <w:rsid w:val="002329B7"/>
    <w:rsid w:val="002341C8"/>
    <w:rsid w:val="002357C1"/>
    <w:rsid w:val="002370EF"/>
    <w:rsid w:val="00244FDB"/>
    <w:rsid w:val="00247944"/>
    <w:rsid w:val="00250759"/>
    <w:rsid w:val="00257B06"/>
    <w:rsid w:val="00283951"/>
    <w:rsid w:val="00291CB3"/>
    <w:rsid w:val="002A3FEF"/>
    <w:rsid w:val="002A6668"/>
    <w:rsid w:val="002C5B56"/>
    <w:rsid w:val="002D0DAD"/>
    <w:rsid w:val="002D4855"/>
    <w:rsid w:val="002F748B"/>
    <w:rsid w:val="003049C7"/>
    <w:rsid w:val="00304A1F"/>
    <w:rsid w:val="00317199"/>
    <w:rsid w:val="003171C4"/>
    <w:rsid w:val="00317DD3"/>
    <w:rsid w:val="00341891"/>
    <w:rsid w:val="00341C24"/>
    <w:rsid w:val="00353A21"/>
    <w:rsid w:val="00357074"/>
    <w:rsid w:val="00360212"/>
    <w:rsid w:val="003618BB"/>
    <w:rsid w:val="00362AB0"/>
    <w:rsid w:val="00367F2A"/>
    <w:rsid w:val="00381CE0"/>
    <w:rsid w:val="0038635E"/>
    <w:rsid w:val="003941D8"/>
    <w:rsid w:val="003A3D15"/>
    <w:rsid w:val="003A55E3"/>
    <w:rsid w:val="003B712A"/>
    <w:rsid w:val="003C691B"/>
    <w:rsid w:val="003D3007"/>
    <w:rsid w:val="003D6A3C"/>
    <w:rsid w:val="003E3B54"/>
    <w:rsid w:val="003E50D3"/>
    <w:rsid w:val="003E703E"/>
    <w:rsid w:val="003F03D0"/>
    <w:rsid w:val="003F168B"/>
    <w:rsid w:val="004130BE"/>
    <w:rsid w:val="00413DA7"/>
    <w:rsid w:val="00420AEA"/>
    <w:rsid w:val="004278F5"/>
    <w:rsid w:val="00433BFD"/>
    <w:rsid w:val="00442B8C"/>
    <w:rsid w:val="00445AAC"/>
    <w:rsid w:val="00452599"/>
    <w:rsid w:val="0046640A"/>
    <w:rsid w:val="00466DDA"/>
    <w:rsid w:val="00471A5A"/>
    <w:rsid w:val="004725AA"/>
    <w:rsid w:val="004734DF"/>
    <w:rsid w:val="004738E9"/>
    <w:rsid w:val="00475EC5"/>
    <w:rsid w:val="00480ED9"/>
    <w:rsid w:val="00482811"/>
    <w:rsid w:val="004926C5"/>
    <w:rsid w:val="00494462"/>
    <w:rsid w:val="004A0D94"/>
    <w:rsid w:val="004A262D"/>
    <w:rsid w:val="004C172B"/>
    <w:rsid w:val="004C7393"/>
    <w:rsid w:val="004D35A6"/>
    <w:rsid w:val="004E247C"/>
    <w:rsid w:val="004E255E"/>
    <w:rsid w:val="004E3CA8"/>
    <w:rsid w:val="004E4667"/>
    <w:rsid w:val="004F491C"/>
    <w:rsid w:val="00500FCC"/>
    <w:rsid w:val="00504AEC"/>
    <w:rsid w:val="005133AF"/>
    <w:rsid w:val="005154D6"/>
    <w:rsid w:val="00524B3B"/>
    <w:rsid w:val="00527C21"/>
    <w:rsid w:val="00537B9B"/>
    <w:rsid w:val="00547682"/>
    <w:rsid w:val="00550135"/>
    <w:rsid w:val="00551677"/>
    <w:rsid w:val="00566C09"/>
    <w:rsid w:val="005721AE"/>
    <w:rsid w:val="00576AF0"/>
    <w:rsid w:val="005808C8"/>
    <w:rsid w:val="00583B69"/>
    <w:rsid w:val="00592A5B"/>
    <w:rsid w:val="00593795"/>
    <w:rsid w:val="005A7F94"/>
    <w:rsid w:val="005B15CE"/>
    <w:rsid w:val="005B2782"/>
    <w:rsid w:val="005B498F"/>
    <w:rsid w:val="005C4B86"/>
    <w:rsid w:val="005C5D3A"/>
    <w:rsid w:val="005C716C"/>
    <w:rsid w:val="005D038E"/>
    <w:rsid w:val="005D7FFA"/>
    <w:rsid w:val="005E4BCA"/>
    <w:rsid w:val="005F0465"/>
    <w:rsid w:val="005F0B3F"/>
    <w:rsid w:val="005F1B5C"/>
    <w:rsid w:val="005F3712"/>
    <w:rsid w:val="005F632B"/>
    <w:rsid w:val="006014E7"/>
    <w:rsid w:val="00616CAE"/>
    <w:rsid w:val="0062241D"/>
    <w:rsid w:val="0062616A"/>
    <w:rsid w:val="0062677C"/>
    <w:rsid w:val="00643564"/>
    <w:rsid w:val="006460F5"/>
    <w:rsid w:val="006534CA"/>
    <w:rsid w:val="00653AD3"/>
    <w:rsid w:val="006600CF"/>
    <w:rsid w:val="00661643"/>
    <w:rsid w:val="006618F3"/>
    <w:rsid w:val="00666B3C"/>
    <w:rsid w:val="006778CE"/>
    <w:rsid w:val="0068074F"/>
    <w:rsid w:val="00682212"/>
    <w:rsid w:val="00682AE2"/>
    <w:rsid w:val="00683912"/>
    <w:rsid w:val="00684169"/>
    <w:rsid w:val="006929AC"/>
    <w:rsid w:val="00696F6D"/>
    <w:rsid w:val="0069759C"/>
    <w:rsid w:val="006A6C59"/>
    <w:rsid w:val="006B4F87"/>
    <w:rsid w:val="006B77AA"/>
    <w:rsid w:val="006D0EC1"/>
    <w:rsid w:val="006D21A5"/>
    <w:rsid w:val="006D2EE6"/>
    <w:rsid w:val="006D4342"/>
    <w:rsid w:val="006D4E00"/>
    <w:rsid w:val="006D51D8"/>
    <w:rsid w:val="006F131D"/>
    <w:rsid w:val="006F453F"/>
    <w:rsid w:val="006F5A9A"/>
    <w:rsid w:val="007031DE"/>
    <w:rsid w:val="00703E18"/>
    <w:rsid w:val="0071430D"/>
    <w:rsid w:val="00716BFD"/>
    <w:rsid w:val="007211B1"/>
    <w:rsid w:val="00742B71"/>
    <w:rsid w:val="00744791"/>
    <w:rsid w:val="0075440C"/>
    <w:rsid w:val="00761477"/>
    <w:rsid w:val="00780973"/>
    <w:rsid w:val="00782F75"/>
    <w:rsid w:val="00783D7A"/>
    <w:rsid w:val="00784469"/>
    <w:rsid w:val="00796ABC"/>
    <w:rsid w:val="007A7CD2"/>
    <w:rsid w:val="007C03CC"/>
    <w:rsid w:val="007C3BE2"/>
    <w:rsid w:val="007C3E64"/>
    <w:rsid w:val="007C45D6"/>
    <w:rsid w:val="007C7E22"/>
    <w:rsid w:val="007D0BAA"/>
    <w:rsid w:val="007D1506"/>
    <w:rsid w:val="007E1CB6"/>
    <w:rsid w:val="007E2DE1"/>
    <w:rsid w:val="007F68AD"/>
    <w:rsid w:val="007F7AE6"/>
    <w:rsid w:val="0080290D"/>
    <w:rsid w:val="00805BE1"/>
    <w:rsid w:val="00813957"/>
    <w:rsid w:val="00814D6E"/>
    <w:rsid w:val="00834B2B"/>
    <w:rsid w:val="00840263"/>
    <w:rsid w:val="00845A4D"/>
    <w:rsid w:val="00846511"/>
    <w:rsid w:val="00847E20"/>
    <w:rsid w:val="00863899"/>
    <w:rsid w:val="00876433"/>
    <w:rsid w:val="00882396"/>
    <w:rsid w:val="00884183"/>
    <w:rsid w:val="00893315"/>
    <w:rsid w:val="00897CA8"/>
    <w:rsid w:val="008A0DE6"/>
    <w:rsid w:val="008A2418"/>
    <w:rsid w:val="008A38E3"/>
    <w:rsid w:val="008B4250"/>
    <w:rsid w:val="008B6600"/>
    <w:rsid w:val="008C481F"/>
    <w:rsid w:val="008C7FAD"/>
    <w:rsid w:val="008E143B"/>
    <w:rsid w:val="008E4459"/>
    <w:rsid w:val="008E6831"/>
    <w:rsid w:val="008F2172"/>
    <w:rsid w:val="008F2E4E"/>
    <w:rsid w:val="008F7EE7"/>
    <w:rsid w:val="00902FF3"/>
    <w:rsid w:val="00905B23"/>
    <w:rsid w:val="009174D9"/>
    <w:rsid w:val="00923460"/>
    <w:rsid w:val="00933B54"/>
    <w:rsid w:val="00941846"/>
    <w:rsid w:val="00941CD0"/>
    <w:rsid w:val="00943ED4"/>
    <w:rsid w:val="00947457"/>
    <w:rsid w:val="00947896"/>
    <w:rsid w:val="009640EC"/>
    <w:rsid w:val="00966F09"/>
    <w:rsid w:val="00973258"/>
    <w:rsid w:val="009741AB"/>
    <w:rsid w:val="00991B29"/>
    <w:rsid w:val="009A1076"/>
    <w:rsid w:val="009B3A8F"/>
    <w:rsid w:val="009B6E66"/>
    <w:rsid w:val="009B7B27"/>
    <w:rsid w:val="009B7F29"/>
    <w:rsid w:val="009E64D6"/>
    <w:rsid w:val="009E6C73"/>
    <w:rsid w:val="009E74A1"/>
    <w:rsid w:val="009F3F8D"/>
    <w:rsid w:val="00A022B2"/>
    <w:rsid w:val="00A068DD"/>
    <w:rsid w:val="00A0738D"/>
    <w:rsid w:val="00A23A2F"/>
    <w:rsid w:val="00A31D86"/>
    <w:rsid w:val="00A32D4A"/>
    <w:rsid w:val="00A34160"/>
    <w:rsid w:val="00A42AE9"/>
    <w:rsid w:val="00A542DA"/>
    <w:rsid w:val="00A60510"/>
    <w:rsid w:val="00A62995"/>
    <w:rsid w:val="00A6629A"/>
    <w:rsid w:val="00A679FB"/>
    <w:rsid w:val="00A757F9"/>
    <w:rsid w:val="00A7658B"/>
    <w:rsid w:val="00A76B04"/>
    <w:rsid w:val="00A77661"/>
    <w:rsid w:val="00A800B2"/>
    <w:rsid w:val="00A80196"/>
    <w:rsid w:val="00A81A8E"/>
    <w:rsid w:val="00A827B4"/>
    <w:rsid w:val="00A964AC"/>
    <w:rsid w:val="00AA46E7"/>
    <w:rsid w:val="00AB51BB"/>
    <w:rsid w:val="00AC0483"/>
    <w:rsid w:val="00AC344F"/>
    <w:rsid w:val="00AD0134"/>
    <w:rsid w:val="00AD44F7"/>
    <w:rsid w:val="00AD5A1C"/>
    <w:rsid w:val="00AF17DA"/>
    <w:rsid w:val="00AF18B1"/>
    <w:rsid w:val="00B00D85"/>
    <w:rsid w:val="00B06D1B"/>
    <w:rsid w:val="00B131A9"/>
    <w:rsid w:val="00B13E68"/>
    <w:rsid w:val="00B13F45"/>
    <w:rsid w:val="00B140F6"/>
    <w:rsid w:val="00B52C95"/>
    <w:rsid w:val="00B554BD"/>
    <w:rsid w:val="00B62627"/>
    <w:rsid w:val="00B66EFA"/>
    <w:rsid w:val="00B71AF0"/>
    <w:rsid w:val="00B73E07"/>
    <w:rsid w:val="00B83AA8"/>
    <w:rsid w:val="00B867E0"/>
    <w:rsid w:val="00B94A43"/>
    <w:rsid w:val="00BA1B23"/>
    <w:rsid w:val="00BA690E"/>
    <w:rsid w:val="00BA6F41"/>
    <w:rsid w:val="00BB6366"/>
    <w:rsid w:val="00BB79ED"/>
    <w:rsid w:val="00BC48E5"/>
    <w:rsid w:val="00BD0CED"/>
    <w:rsid w:val="00BD5F23"/>
    <w:rsid w:val="00BD748E"/>
    <w:rsid w:val="00BF29C0"/>
    <w:rsid w:val="00C01DF8"/>
    <w:rsid w:val="00C10DCE"/>
    <w:rsid w:val="00C14DDE"/>
    <w:rsid w:val="00C1547A"/>
    <w:rsid w:val="00C15AD3"/>
    <w:rsid w:val="00C1684B"/>
    <w:rsid w:val="00C209B6"/>
    <w:rsid w:val="00C24EF4"/>
    <w:rsid w:val="00C25409"/>
    <w:rsid w:val="00C31B66"/>
    <w:rsid w:val="00C34465"/>
    <w:rsid w:val="00C435F8"/>
    <w:rsid w:val="00C555F6"/>
    <w:rsid w:val="00C62C01"/>
    <w:rsid w:val="00C67CCC"/>
    <w:rsid w:val="00C70464"/>
    <w:rsid w:val="00C922BF"/>
    <w:rsid w:val="00CA49D4"/>
    <w:rsid w:val="00CA4E37"/>
    <w:rsid w:val="00CB4A09"/>
    <w:rsid w:val="00CC5CEE"/>
    <w:rsid w:val="00CD3808"/>
    <w:rsid w:val="00CE522A"/>
    <w:rsid w:val="00CF00CD"/>
    <w:rsid w:val="00CF5FA2"/>
    <w:rsid w:val="00D115E6"/>
    <w:rsid w:val="00D16E73"/>
    <w:rsid w:val="00D2041E"/>
    <w:rsid w:val="00D22287"/>
    <w:rsid w:val="00D224FA"/>
    <w:rsid w:val="00D24720"/>
    <w:rsid w:val="00D461B3"/>
    <w:rsid w:val="00D46A1B"/>
    <w:rsid w:val="00D4796D"/>
    <w:rsid w:val="00D56DAD"/>
    <w:rsid w:val="00D63B71"/>
    <w:rsid w:val="00D7653B"/>
    <w:rsid w:val="00D80329"/>
    <w:rsid w:val="00D8151A"/>
    <w:rsid w:val="00D820C4"/>
    <w:rsid w:val="00D853E7"/>
    <w:rsid w:val="00D8551D"/>
    <w:rsid w:val="00D946E0"/>
    <w:rsid w:val="00DA05E8"/>
    <w:rsid w:val="00DA35BB"/>
    <w:rsid w:val="00DA57CE"/>
    <w:rsid w:val="00DB1639"/>
    <w:rsid w:val="00DB44D0"/>
    <w:rsid w:val="00DB71EB"/>
    <w:rsid w:val="00DD24A8"/>
    <w:rsid w:val="00DD6BB9"/>
    <w:rsid w:val="00DE5DD0"/>
    <w:rsid w:val="00DE6036"/>
    <w:rsid w:val="00DE6C15"/>
    <w:rsid w:val="00DF2B4C"/>
    <w:rsid w:val="00E06A5F"/>
    <w:rsid w:val="00E12A7D"/>
    <w:rsid w:val="00E17D0F"/>
    <w:rsid w:val="00E2006A"/>
    <w:rsid w:val="00E214A5"/>
    <w:rsid w:val="00E25AB7"/>
    <w:rsid w:val="00E25C19"/>
    <w:rsid w:val="00E31CF1"/>
    <w:rsid w:val="00E351C9"/>
    <w:rsid w:val="00E47690"/>
    <w:rsid w:val="00E768AB"/>
    <w:rsid w:val="00E82F28"/>
    <w:rsid w:val="00E962A1"/>
    <w:rsid w:val="00EA0F2E"/>
    <w:rsid w:val="00EA6753"/>
    <w:rsid w:val="00EB1CAE"/>
    <w:rsid w:val="00EB4892"/>
    <w:rsid w:val="00EC1DE8"/>
    <w:rsid w:val="00EE01FE"/>
    <w:rsid w:val="00EE1ABA"/>
    <w:rsid w:val="00EE4311"/>
    <w:rsid w:val="00EF0C91"/>
    <w:rsid w:val="00EF5B26"/>
    <w:rsid w:val="00F11929"/>
    <w:rsid w:val="00F279A9"/>
    <w:rsid w:val="00F30DC8"/>
    <w:rsid w:val="00F34ACA"/>
    <w:rsid w:val="00F50883"/>
    <w:rsid w:val="00F538CB"/>
    <w:rsid w:val="00F53C4E"/>
    <w:rsid w:val="00F57B11"/>
    <w:rsid w:val="00F70334"/>
    <w:rsid w:val="00F8294B"/>
    <w:rsid w:val="00F87600"/>
    <w:rsid w:val="00F940C1"/>
    <w:rsid w:val="00F97FE7"/>
    <w:rsid w:val="00FA77BA"/>
    <w:rsid w:val="00FB4AEC"/>
    <w:rsid w:val="00FB5189"/>
    <w:rsid w:val="00FC5A8D"/>
    <w:rsid w:val="00FD4A65"/>
    <w:rsid w:val="00FD5E34"/>
    <w:rsid w:val="00FE1B7B"/>
    <w:rsid w:val="00FE41DE"/>
    <w:rsid w:val="00FF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A"/>
    <w:pPr>
      <w:spacing w:before="120" w:after="12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6D21A5"/>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6D21A5"/>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6D21A5"/>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6D21A5"/>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21A5"/>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21A5"/>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21A5"/>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21A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1A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21A5"/>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D21A5"/>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D21A5"/>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D21A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D21A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D21A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D21A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D21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21A5"/>
    <w:rPr>
      <w:rFonts w:asciiTheme="majorHAnsi" w:eastAsiaTheme="majorEastAsia" w:hAnsiTheme="majorHAnsi" w:cstheme="majorBidi"/>
      <w:i/>
      <w:iCs/>
      <w:color w:val="272727" w:themeColor="text1" w:themeTint="D8"/>
      <w:sz w:val="21"/>
      <w:szCs w:val="21"/>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6D21A5"/>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6D21A5"/>
    <w:pPr>
      <w:spacing w:after="0" w:line="240" w:lineRule="auto"/>
    </w:pPr>
    <w:rPr>
      <w:rFonts w:eastAsiaTheme="minorEastAsia"/>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6D21A5"/>
    <w:rPr>
      <w:rFonts w:ascii="Trebuchet MS" w:eastAsiaTheme="minorEastAsia" w:hAnsi="Trebuchet MS"/>
      <w:sz w:val="24"/>
      <w:lang w:val="en-GB"/>
    </w:rPr>
  </w:style>
  <w:style w:type="paragraph" w:styleId="FootnoteText">
    <w:name w:val="footnote text"/>
    <w:basedOn w:val="Normal"/>
    <w:link w:val="FootnoteTextChar"/>
    <w:uiPriority w:val="99"/>
    <w:semiHidden/>
    <w:unhideWhenUsed/>
    <w:rsid w:val="006D21A5"/>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6D21A5"/>
    <w:rPr>
      <w:rFonts w:ascii="Trebuchet MS" w:eastAsiaTheme="minorEastAsia" w:hAnsi="Trebuchet MS"/>
      <w:sz w:val="20"/>
      <w:szCs w:val="20"/>
      <w:lang w:val="en-GB"/>
    </w:rPr>
  </w:style>
  <w:style w:type="character" w:styleId="FootnoteReference">
    <w:name w:val="footnote reference"/>
    <w:basedOn w:val="DefaultParagraphFont"/>
    <w:uiPriority w:val="99"/>
    <w:semiHidden/>
    <w:unhideWhenUsed/>
    <w:rsid w:val="006D21A5"/>
    <w:rPr>
      <w:vertAlign w:val="superscript"/>
    </w:rPr>
  </w:style>
  <w:style w:type="character" w:styleId="Hyperlink">
    <w:name w:val="Hyperlink"/>
    <w:basedOn w:val="DefaultParagraphFont"/>
    <w:uiPriority w:val="99"/>
    <w:unhideWhenUsed/>
    <w:rsid w:val="006D21A5"/>
    <w:rPr>
      <w:color w:val="0000FF" w:themeColor="hyperlink"/>
      <w:u w:val="single"/>
    </w:rPr>
  </w:style>
  <w:style w:type="paragraph" w:customStyle="1" w:styleId="Default">
    <w:name w:val="Default"/>
    <w:rsid w:val="006D21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6D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A5"/>
    <w:rPr>
      <w:rFonts w:ascii="Tahoma" w:eastAsiaTheme="minorEastAsia" w:hAnsi="Tahoma" w:cs="Tahoma"/>
      <w:sz w:val="16"/>
      <w:szCs w:val="16"/>
    </w:rPr>
  </w:style>
  <w:style w:type="paragraph" w:styleId="Header">
    <w:name w:val="header"/>
    <w:basedOn w:val="Normal"/>
    <w:link w:val="HeaderChar"/>
    <w:uiPriority w:val="99"/>
    <w:unhideWhenUsed/>
    <w:rsid w:val="006D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5"/>
    <w:rPr>
      <w:rFonts w:ascii="Times New Roman" w:eastAsiaTheme="minorEastAsia" w:hAnsi="Times New Roman"/>
      <w:sz w:val="24"/>
    </w:rPr>
  </w:style>
  <w:style w:type="paragraph" w:styleId="Footer">
    <w:name w:val="footer"/>
    <w:basedOn w:val="Normal"/>
    <w:link w:val="FooterChar"/>
    <w:uiPriority w:val="99"/>
    <w:unhideWhenUsed/>
    <w:rsid w:val="006D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5"/>
    <w:rPr>
      <w:rFonts w:ascii="Times New Roman" w:eastAsiaTheme="minorEastAsia" w:hAnsi="Times New Roman"/>
      <w:sz w:val="24"/>
    </w:rPr>
  </w:style>
  <w:style w:type="paragraph" w:styleId="NoSpacing">
    <w:name w:val="No Spacing"/>
    <w:link w:val="NoSpacingChar"/>
    <w:uiPriority w:val="1"/>
    <w:qFormat/>
    <w:rsid w:val="006D21A5"/>
    <w:pPr>
      <w:spacing w:after="0" w:line="240" w:lineRule="auto"/>
    </w:pPr>
    <w:rPr>
      <w:rFonts w:eastAsiaTheme="minorEastAsia"/>
    </w:rPr>
  </w:style>
  <w:style w:type="paragraph" w:styleId="NormalWeb">
    <w:name w:val="Normal (Web)"/>
    <w:basedOn w:val="Normal"/>
    <w:uiPriority w:val="99"/>
    <w:unhideWhenUsed/>
    <w:rsid w:val="006D21A5"/>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6D21A5"/>
    <w:rPr>
      <w:b/>
      <w:bCs/>
    </w:rPr>
  </w:style>
  <w:style w:type="paragraph" w:styleId="TOCHeading">
    <w:name w:val="TOC Heading"/>
    <w:basedOn w:val="Heading1"/>
    <w:next w:val="Normal"/>
    <w:uiPriority w:val="39"/>
    <w:semiHidden/>
    <w:unhideWhenUsed/>
    <w:qFormat/>
    <w:rsid w:val="006D21A5"/>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D21A5"/>
    <w:pPr>
      <w:spacing w:after="100"/>
    </w:pPr>
  </w:style>
  <w:style w:type="paragraph" w:styleId="TOC2">
    <w:name w:val="toc 2"/>
    <w:basedOn w:val="Normal"/>
    <w:next w:val="Normal"/>
    <w:autoRedefine/>
    <w:uiPriority w:val="39"/>
    <w:unhideWhenUsed/>
    <w:rsid w:val="006D21A5"/>
    <w:pPr>
      <w:spacing w:after="100"/>
      <w:ind w:left="240"/>
    </w:pPr>
  </w:style>
  <w:style w:type="paragraph" w:styleId="TOC3">
    <w:name w:val="toc 3"/>
    <w:basedOn w:val="Normal"/>
    <w:next w:val="Normal"/>
    <w:autoRedefine/>
    <w:uiPriority w:val="39"/>
    <w:unhideWhenUsed/>
    <w:rsid w:val="006D21A5"/>
    <w:pPr>
      <w:spacing w:after="100"/>
      <w:ind w:left="480"/>
    </w:pPr>
  </w:style>
  <w:style w:type="character" w:styleId="IntenseEmphasis">
    <w:name w:val="Intense Emphasis"/>
    <w:basedOn w:val="DefaultParagraphFont"/>
    <w:uiPriority w:val="21"/>
    <w:qFormat/>
    <w:rsid w:val="006D21A5"/>
    <w:rPr>
      <w:rFonts w:ascii="Times New Roman" w:hAnsi="Times New Roman"/>
      <w:b/>
      <w:i/>
      <w:iCs/>
      <w:color w:val="FFFFFF" w:themeColor="background1"/>
      <w:sz w:val="24"/>
    </w:rPr>
  </w:style>
  <w:style w:type="character" w:customStyle="1" w:styleId="NoSpacingChar">
    <w:name w:val="No Spacing Char"/>
    <w:link w:val="NoSpacing"/>
    <w:uiPriority w:val="1"/>
    <w:rsid w:val="00E25C19"/>
    <w:rPr>
      <w:rFonts w:eastAsiaTheme="minorEastAsia"/>
    </w:rPr>
  </w:style>
  <w:style w:type="character" w:styleId="CommentReference">
    <w:name w:val="annotation reference"/>
    <w:basedOn w:val="DefaultParagraphFont"/>
    <w:uiPriority w:val="99"/>
    <w:semiHidden/>
    <w:unhideWhenUsed/>
    <w:rsid w:val="00A827B4"/>
    <w:rPr>
      <w:sz w:val="16"/>
      <w:szCs w:val="16"/>
    </w:rPr>
  </w:style>
  <w:style w:type="paragraph" w:styleId="CommentText">
    <w:name w:val="annotation text"/>
    <w:basedOn w:val="Normal"/>
    <w:link w:val="CommentTextChar"/>
    <w:uiPriority w:val="99"/>
    <w:semiHidden/>
    <w:unhideWhenUsed/>
    <w:rsid w:val="00A827B4"/>
    <w:pPr>
      <w:spacing w:line="240" w:lineRule="auto"/>
    </w:pPr>
    <w:rPr>
      <w:sz w:val="20"/>
      <w:szCs w:val="20"/>
    </w:rPr>
  </w:style>
  <w:style w:type="character" w:customStyle="1" w:styleId="CommentTextChar">
    <w:name w:val="Comment Text Char"/>
    <w:basedOn w:val="DefaultParagraphFont"/>
    <w:link w:val="CommentText"/>
    <w:uiPriority w:val="99"/>
    <w:semiHidden/>
    <w:rsid w:val="00A827B4"/>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827B4"/>
    <w:rPr>
      <w:b/>
      <w:bCs/>
    </w:rPr>
  </w:style>
  <w:style w:type="character" w:customStyle="1" w:styleId="CommentSubjectChar">
    <w:name w:val="Comment Subject Char"/>
    <w:basedOn w:val="CommentTextChar"/>
    <w:link w:val="CommentSubject"/>
    <w:uiPriority w:val="99"/>
    <w:semiHidden/>
    <w:rsid w:val="00A827B4"/>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CA"/>
    <w:pPr>
      <w:spacing w:before="120" w:after="12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6D21A5"/>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6D21A5"/>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6D21A5"/>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6D21A5"/>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21A5"/>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21A5"/>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21A5"/>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21A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1A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21A5"/>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D21A5"/>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D21A5"/>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D21A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D21A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D21A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D21A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D21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21A5"/>
    <w:rPr>
      <w:rFonts w:asciiTheme="majorHAnsi" w:eastAsiaTheme="majorEastAsia" w:hAnsiTheme="majorHAnsi" w:cstheme="majorBidi"/>
      <w:i/>
      <w:iCs/>
      <w:color w:val="272727" w:themeColor="text1" w:themeTint="D8"/>
      <w:sz w:val="21"/>
      <w:szCs w:val="21"/>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6D21A5"/>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6D21A5"/>
    <w:pPr>
      <w:spacing w:after="0" w:line="240" w:lineRule="auto"/>
    </w:pPr>
    <w:rPr>
      <w:rFonts w:eastAsiaTheme="minorEastAsia"/>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6D21A5"/>
    <w:rPr>
      <w:rFonts w:ascii="Trebuchet MS" w:eastAsiaTheme="minorEastAsia" w:hAnsi="Trebuchet MS"/>
      <w:sz w:val="24"/>
      <w:lang w:val="en-GB"/>
    </w:rPr>
  </w:style>
  <w:style w:type="paragraph" w:styleId="FootnoteText">
    <w:name w:val="footnote text"/>
    <w:basedOn w:val="Normal"/>
    <w:link w:val="FootnoteTextChar"/>
    <w:uiPriority w:val="99"/>
    <w:semiHidden/>
    <w:unhideWhenUsed/>
    <w:rsid w:val="006D21A5"/>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6D21A5"/>
    <w:rPr>
      <w:rFonts w:ascii="Trebuchet MS" w:eastAsiaTheme="minorEastAsia" w:hAnsi="Trebuchet MS"/>
      <w:sz w:val="20"/>
      <w:szCs w:val="20"/>
      <w:lang w:val="en-GB"/>
    </w:rPr>
  </w:style>
  <w:style w:type="character" w:styleId="FootnoteReference">
    <w:name w:val="footnote reference"/>
    <w:basedOn w:val="DefaultParagraphFont"/>
    <w:uiPriority w:val="99"/>
    <w:semiHidden/>
    <w:unhideWhenUsed/>
    <w:rsid w:val="006D21A5"/>
    <w:rPr>
      <w:vertAlign w:val="superscript"/>
    </w:rPr>
  </w:style>
  <w:style w:type="character" w:styleId="Hyperlink">
    <w:name w:val="Hyperlink"/>
    <w:basedOn w:val="DefaultParagraphFont"/>
    <w:uiPriority w:val="99"/>
    <w:unhideWhenUsed/>
    <w:rsid w:val="006D21A5"/>
    <w:rPr>
      <w:color w:val="0000FF" w:themeColor="hyperlink"/>
      <w:u w:val="single"/>
    </w:rPr>
  </w:style>
  <w:style w:type="paragraph" w:customStyle="1" w:styleId="Default">
    <w:name w:val="Default"/>
    <w:rsid w:val="006D21A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6D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A5"/>
    <w:rPr>
      <w:rFonts w:ascii="Tahoma" w:eastAsiaTheme="minorEastAsia" w:hAnsi="Tahoma" w:cs="Tahoma"/>
      <w:sz w:val="16"/>
      <w:szCs w:val="16"/>
    </w:rPr>
  </w:style>
  <w:style w:type="paragraph" w:styleId="Header">
    <w:name w:val="header"/>
    <w:basedOn w:val="Normal"/>
    <w:link w:val="HeaderChar"/>
    <w:uiPriority w:val="99"/>
    <w:unhideWhenUsed/>
    <w:rsid w:val="006D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5"/>
    <w:rPr>
      <w:rFonts w:ascii="Times New Roman" w:eastAsiaTheme="minorEastAsia" w:hAnsi="Times New Roman"/>
      <w:sz w:val="24"/>
    </w:rPr>
  </w:style>
  <w:style w:type="paragraph" w:styleId="Footer">
    <w:name w:val="footer"/>
    <w:basedOn w:val="Normal"/>
    <w:link w:val="FooterChar"/>
    <w:uiPriority w:val="99"/>
    <w:unhideWhenUsed/>
    <w:rsid w:val="006D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5"/>
    <w:rPr>
      <w:rFonts w:ascii="Times New Roman" w:eastAsiaTheme="minorEastAsia" w:hAnsi="Times New Roman"/>
      <w:sz w:val="24"/>
    </w:rPr>
  </w:style>
  <w:style w:type="paragraph" w:styleId="NoSpacing">
    <w:name w:val="No Spacing"/>
    <w:link w:val="NoSpacingChar"/>
    <w:uiPriority w:val="1"/>
    <w:qFormat/>
    <w:rsid w:val="006D21A5"/>
    <w:pPr>
      <w:spacing w:after="0" w:line="240" w:lineRule="auto"/>
    </w:pPr>
    <w:rPr>
      <w:rFonts w:eastAsiaTheme="minorEastAsia"/>
    </w:rPr>
  </w:style>
  <w:style w:type="paragraph" w:styleId="NormalWeb">
    <w:name w:val="Normal (Web)"/>
    <w:basedOn w:val="Normal"/>
    <w:uiPriority w:val="99"/>
    <w:unhideWhenUsed/>
    <w:rsid w:val="006D21A5"/>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6D21A5"/>
    <w:rPr>
      <w:b/>
      <w:bCs/>
    </w:rPr>
  </w:style>
  <w:style w:type="paragraph" w:styleId="TOCHeading">
    <w:name w:val="TOC Heading"/>
    <w:basedOn w:val="Heading1"/>
    <w:next w:val="Normal"/>
    <w:uiPriority w:val="39"/>
    <w:semiHidden/>
    <w:unhideWhenUsed/>
    <w:qFormat/>
    <w:rsid w:val="006D21A5"/>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D21A5"/>
    <w:pPr>
      <w:spacing w:after="100"/>
    </w:pPr>
  </w:style>
  <w:style w:type="paragraph" w:styleId="TOC2">
    <w:name w:val="toc 2"/>
    <w:basedOn w:val="Normal"/>
    <w:next w:val="Normal"/>
    <w:autoRedefine/>
    <w:uiPriority w:val="39"/>
    <w:unhideWhenUsed/>
    <w:rsid w:val="006D21A5"/>
    <w:pPr>
      <w:spacing w:after="100"/>
      <w:ind w:left="240"/>
    </w:pPr>
  </w:style>
  <w:style w:type="paragraph" w:styleId="TOC3">
    <w:name w:val="toc 3"/>
    <w:basedOn w:val="Normal"/>
    <w:next w:val="Normal"/>
    <w:autoRedefine/>
    <w:uiPriority w:val="39"/>
    <w:unhideWhenUsed/>
    <w:rsid w:val="006D21A5"/>
    <w:pPr>
      <w:spacing w:after="100"/>
      <w:ind w:left="480"/>
    </w:pPr>
  </w:style>
  <w:style w:type="character" w:styleId="IntenseEmphasis">
    <w:name w:val="Intense Emphasis"/>
    <w:basedOn w:val="DefaultParagraphFont"/>
    <w:uiPriority w:val="21"/>
    <w:qFormat/>
    <w:rsid w:val="006D21A5"/>
    <w:rPr>
      <w:rFonts w:ascii="Times New Roman" w:hAnsi="Times New Roman"/>
      <w:b/>
      <w:i/>
      <w:iCs/>
      <w:color w:val="FFFFFF" w:themeColor="background1"/>
      <w:sz w:val="24"/>
    </w:rPr>
  </w:style>
  <w:style w:type="character" w:customStyle="1" w:styleId="NoSpacingChar">
    <w:name w:val="No Spacing Char"/>
    <w:link w:val="NoSpacing"/>
    <w:uiPriority w:val="1"/>
    <w:rsid w:val="00E25C19"/>
    <w:rPr>
      <w:rFonts w:eastAsiaTheme="minorEastAsia"/>
    </w:rPr>
  </w:style>
  <w:style w:type="character" w:styleId="CommentReference">
    <w:name w:val="annotation reference"/>
    <w:basedOn w:val="DefaultParagraphFont"/>
    <w:uiPriority w:val="99"/>
    <w:semiHidden/>
    <w:unhideWhenUsed/>
    <w:rsid w:val="00A827B4"/>
    <w:rPr>
      <w:sz w:val="16"/>
      <w:szCs w:val="16"/>
    </w:rPr>
  </w:style>
  <w:style w:type="paragraph" w:styleId="CommentText">
    <w:name w:val="annotation text"/>
    <w:basedOn w:val="Normal"/>
    <w:link w:val="CommentTextChar"/>
    <w:uiPriority w:val="99"/>
    <w:semiHidden/>
    <w:unhideWhenUsed/>
    <w:rsid w:val="00A827B4"/>
    <w:pPr>
      <w:spacing w:line="240" w:lineRule="auto"/>
    </w:pPr>
    <w:rPr>
      <w:sz w:val="20"/>
      <w:szCs w:val="20"/>
    </w:rPr>
  </w:style>
  <w:style w:type="character" w:customStyle="1" w:styleId="CommentTextChar">
    <w:name w:val="Comment Text Char"/>
    <w:basedOn w:val="DefaultParagraphFont"/>
    <w:link w:val="CommentText"/>
    <w:uiPriority w:val="99"/>
    <w:semiHidden/>
    <w:rsid w:val="00A827B4"/>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A827B4"/>
    <w:rPr>
      <w:b/>
      <w:bCs/>
    </w:rPr>
  </w:style>
  <w:style w:type="character" w:customStyle="1" w:styleId="CommentSubjectChar">
    <w:name w:val="Comment Subject Char"/>
    <w:basedOn w:val="CommentTextChar"/>
    <w:link w:val="CommentSubject"/>
    <w:uiPriority w:val="99"/>
    <w:semiHidden/>
    <w:rsid w:val="00A827B4"/>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tovishat.r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ltovishat.ro" TargetMode="External"/><Relationship Id="rId4" Type="http://schemas.microsoft.com/office/2007/relationships/stylesWithEffects" Target="stylesWithEffects.xml"/><Relationship Id="rId9" Type="http://schemas.openxmlformats.org/officeDocument/2006/relationships/hyperlink" Target="http://galtovisha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24D9-515B-40F7-A54C-1750A2F9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1</Pages>
  <Words>24134</Words>
  <Characters>137564</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Edina</cp:lastModifiedBy>
  <cp:revision>171</cp:revision>
  <cp:lastPrinted>2021-06-14T06:28:00Z</cp:lastPrinted>
  <dcterms:created xsi:type="dcterms:W3CDTF">2018-04-21T05:27:00Z</dcterms:created>
  <dcterms:modified xsi:type="dcterms:W3CDTF">2021-07-07T12:28:00Z</dcterms:modified>
</cp:coreProperties>
</file>