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09F2" w14:textId="77777777" w:rsidR="00EA4E3A" w:rsidRPr="00B45FBA" w:rsidRDefault="00EA4E3A" w:rsidP="00DB6669">
      <w:pPr>
        <w:jc w:val="center"/>
        <w:rPr>
          <w:b/>
        </w:rPr>
      </w:pPr>
      <w:r w:rsidRPr="00B45FBA">
        <w:rPr>
          <w:b/>
        </w:rPr>
        <w:t>FIȘA DE VERIFICARE A ELIGIBILITĂȚII PROIECTULUI</w:t>
      </w:r>
    </w:p>
    <w:p w14:paraId="33CF7436" w14:textId="4DD5775F" w:rsidR="00EA4E3A" w:rsidRPr="00B45FBA" w:rsidRDefault="00286DD3" w:rsidP="00DB6669">
      <w:pPr>
        <w:jc w:val="center"/>
        <w:rPr>
          <w:b/>
        </w:rPr>
      </w:pPr>
      <w:r w:rsidRPr="00B45FBA">
        <w:rPr>
          <w:b/>
        </w:rPr>
        <w:t>- Apel de selecție nr.2 –</w:t>
      </w:r>
    </w:p>
    <w:p w14:paraId="4B4904F3" w14:textId="77777777" w:rsidR="00286DD3" w:rsidRPr="00B45FBA" w:rsidRDefault="00286DD3" w:rsidP="00DB6669">
      <w:pPr>
        <w:jc w:val="center"/>
        <w:rPr>
          <w:b/>
        </w:rPr>
      </w:pPr>
    </w:p>
    <w:p w14:paraId="38AA19A7" w14:textId="77777777" w:rsidR="00F50AE6" w:rsidRPr="00B45FBA" w:rsidRDefault="00EA4E3A" w:rsidP="00DB6669">
      <w:pPr>
        <w:pStyle w:val="BodyText3"/>
        <w:rPr>
          <w:bCs/>
          <w:sz w:val="24"/>
          <w:szCs w:val="24"/>
          <w:lang w:val="ro-RO"/>
        </w:rPr>
      </w:pPr>
      <w:r w:rsidRPr="00B45FBA">
        <w:rPr>
          <w:bCs/>
          <w:sz w:val="24"/>
          <w:szCs w:val="24"/>
          <w:lang w:val="ro-RO"/>
        </w:rPr>
        <w:t xml:space="preserve">Măsura </w:t>
      </w:r>
      <w:r w:rsidR="00F50AE6" w:rsidRPr="00B45FBA">
        <w:rPr>
          <w:bCs/>
          <w:sz w:val="24"/>
          <w:szCs w:val="24"/>
          <w:lang w:val="ro-RO"/>
        </w:rPr>
        <w:t xml:space="preserve"> 3</w:t>
      </w:r>
      <w:r w:rsidRPr="00B45FBA">
        <w:rPr>
          <w:bCs/>
          <w:sz w:val="24"/>
          <w:szCs w:val="24"/>
          <w:lang w:val="ro-RO"/>
        </w:rPr>
        <w:t>.1 - Sprijin pent</w:t>
      </w:r>
      <w:r w:rsidR="00F50AE6" w:rsidRPr="00B45FBA">
        <w:rPr>
          <w:bCs/>
          <w:sz w:val="24"/>
          <w:szCs w:val="24"/>
          <w:lang w:val="ro-RO"/>
        </w:rPr>
        <w:t>ru participarea pentru prima dată</w:t>
      </w:r>
    </w:p>
    <w:p w14:paraId="70A6F3EE" w14:textId="77777777" w:rsidR="00EA4E3A" w:rsidRPr="00B45FBA" w:rsidRDefault="006C5139" w:rsidP="00DB6669">
      <w:pPr>
        <w:pStyle w:val="BodyText3"/>
        <w:rPr>
          <w:sz w:val="24"/>
          <w:szCs w:val="24"/>
          <w:lang w:val="ro-RO"/>
          <w:rPrChange w:id="0" w:author="Anca ILIE" w:date="2020-11-23T16:22:00Z">
            <w:rPr>
              <w:sz w:val="24"/>
              <w:szCs w:val="24"/>
            </w:rPr>
          </w:rPrChange>
        </w:rPr>
      </w:pPr>
      <w:r w:rsidRPr="00B45FBA">
        <w:rPr>
          <w:bCs/>
          <w:sz w:val="24"/>
          <w:szCs w:val="24"/>
          <w:lang w:val="ro-RO"/>
        </w:rPr>
        <w:t xml:space="preserve"> la siste</w:t>
      </w:r>
      <w:r w:rsidR="00F50AE6" w:rsidRPr="00B45FBA">
        <w:rPr>
          <w:bCs/>
          <w:sz w:val="24"/>
          <w:szCs w:val="24"/>
          <w:lang w:val="ro-RO"/>
        </w:rPr>
        <w:t>mele de calitate</w:t>
      </w:r>
    </w:p>
    <w:p w14:paraId="4FE8F09D" w14:textId="77777777" w:rsidR="00EA4E3A" w:rsidRPr="00B45FBA" w:rsidRDefault="00EA4E3A" w:rsidP="00DB6669">
      <w:pPr>
        <w:pStyle w:val="BodyText3"/>
        <w:rPr>
          <w:sz w:val="24"/>
          <w:szCs w:val="24"/>
          <w:lang w:val="ro-RO"/>
          <w:rPrChange w:id="1" w:author="Anca ILIE" w:date="2020-11-23T16:22:00Z">
            <w:rPr>
              <w:sz w:val="24"/>
              <w:szCs w:val="24"/>
            </w:rPr>
          </w:rPrChange>
        </w:rPr>
      </w:pPr>
    </w:p>
    <w:p w14:paraId="36639A51" w14:textId="77777777" w:rsidR="00EA4E3A" w:rsidRPr="00B45FBA" w:rsidRDefault="00EA4E3A" w:rsidP="00DB6669">
      <w:pPr>
        <w:pStyle w:val="BodyText3"/>
        <w:rPr>
          <w:sz w:val="24"/>
          <w:szCs w:val="24"/>
          <w:lang w:val="ro-RO"/>
          <w:rPrChange w:id="2" w:author="Anca ILIE" w:date="2020-11-23T16:22:00Z">
            <w:rPr>
              <w:sz w:val="24"/>
              <w:szCs w:val="24"/>
            </w:rPr>
          </w:rPrChange>
        </w:rPr>
      </w:pPr>
    </w:p>
    <w:p w14:paraId="2623E2C1" w14:textId="77777777" w:rsidR="00EA4E3A" w:rsidRPr="00B45FBA" w:rsidRDefault="00EA4E3A" w:rsidP="00DB6669">
      <w:pPr>
        <w:pStyle w:val="BodyText3"/>
        <w:jc w:val="left"/>
        <w:rPr>
          <w:sz w:val="24"/>
          <w:szCs w:val="24"/>
          <w:lang w:val="ro-RO"/>
          <w:rPrChange w:id="3" w:author="Anca ILIE" w:date="2020-11-23T16:22:00Z">
            <w:rPr>
              <w:sz w:val="24"/>
              <w:szCs w:val="24"/>
            </w:rPr>
          </w:rPrChange>
        </w:rPr>
      </w:pPr>
      <w:proofErr w:type="spellStart"/>
      <w:r w:rsidRPr="00B45FBA">
        <w:rPr>
          <w:sz w:val="24"/>
          <w:szCs w:val="24"/>
          <w:lang w:val="ro-RO"/>
          <w:rPrChange w:id="4" w:author="Anca ILIE" w:date="2020-11-23T16:22:00Z">
            <w:rPr>
              <w:sz w:val="24"/>
              <w:szCs w:val="24"/>
            </w:rPr>
          </w:rPrChange>
        </w:rPr>
        <w:t>Informaţii</w:t>
      </w:r>
      <w:proofErr w:type="spellEnd"/>
      <w:r w:rsidRPr="00B45FBA">
        <w:rPr>
          <w:sz w:val="24"/>
          <w:szCs w:val="24"/>
          <w:lang w:val="ro-RO"/>
          <w:rPrChange w:id="5" w:author="Anca ILIE" w:date="2020-11-23T16:22:00Z">
            <w:rPr>
              <w:sz w:val="24"/>
              <w:szCs w:val="24"/>
            </w:rPr>
          </w:rPrChange>
        </w:rPr>
        <w:t xml:space="preserve"> generale obligatorii cu privire la solicitant</w:t>
      </w:r>
    </w:p>
    <w:p w14:paraId="49BECAF9" w14:textId="77777777" w:rsidR="00EA4E3A" w:rsidRPr="00B45FBA" w:rsidRDefault="00EA4E3A" w:rsidP="00DB6669">
      <w:pPr>
        <w:pStyle w:val="BodyText3"/>
        <w:jc w:val="left"/>
        <w:rPr>
          <w:sz w:val="24"/>
          <w:szCs w:val="24"/>
          <w:lang w:val="ro-RO"/>
          <w:rPrChange w:id="6" w:author="Anca ILIE" w:date="2020-11-23T16:22:00Z">
            <w:rPr>
              <w:sz w:val="24"/>
              <w:szCs w:val="24"/>
            </w:rPr>
          </w:rPrChange>
        </w:rPr>
      </w:pPr>
    </w:p>
    <w:p w14:paraId="377D8986" w14:textId="77777777" w:rsidR="00EA4E3A" w:rsidRPr="00B45FBA" w:rsidRDefault="00EA4E3A" w:rsidP="00DB6669">
      <w:pPr>
        <w:pStyle w:val="BodyText3"/>
        <w:jc w:val="left"/>
        <w:rPr>
          <w:sz w:val="24"/>
          <w:szCs w:val="24"/>
          <w:lang w:val="ro-RO"/>
          <w:rPrChange w:id="7" w:author="Anca ILIE" w:date="2020-11-23T16:22:00Z">
            <w:rPr>
              <w:sz w:val="24"/>
              <w:szCs w:val="24"/>
            </w:rPr>
          </w:rPrChange>
        </w:rPr>
      </w:pPr>
      <w:r w:rsidRPr="00B45FBA">
        <w:rPr>
          <w:sz w:val="24"/>
          <w:szCs w:val="24"/>
          <w:lang w:val="ro-RO"/>
          <w:rPrChange w:id="8" w:author="Anca ILIE" w:date="2020-11-23T16:22:00Z">
            <w:rPr>
              <w:sz w:val="24"/>
              <w:szCs w:val="24"/>
            </w:rPr>
          </w:rPrChange>
        </w:rPr>
        <w:t>Denumirea solicitantului ................................................................................................................</w:t>
      </w:r>
    </w:p>
    <w:p w14:paraId="6611B610" w14:textId="77777777" w:rsidR="00EA4E3A" w:rsidRPr="00B45FBA" w:rsidRDefault="00EA4E3A" w:rsidP="00DB6669">
      <w:pPr>
        <w:pStyle w:val="BodyText3"/>
        <w:jc w:val="left"/>
        <w:rPr>
          <w:sz w:val="24"/>
          <w:szCs w:val="24"/>
          <w:lang w:val="ro-RO"/>
          <w:rPrChange w:id="9" w:author="Anca ILIE" w:date="2020-11-23T16:22:00Z">
            <w:rPr>
              <w:sz w:val="24"/>
              <w:szCs w:val="24"/>
            </w:rPr>
          </w:rPrChange>
        </w:rPr>
      </w:pPr>
      <w:r w:rsidRPr="00B45FBA">
        <w:rPr>
          <w:sz w:val="24"/>
          <w:szCs w:val="24"/>
          <w:lang w:val="ro-RO"/>
          <w:rPrChange w:id="10" w:author="Anca ILIE" w:date="2020-11-23T16:22:00Z">
            <w:rPr>
              <w:sz w:val="24"/>
              <w:szCs w:val="24"/>
            </w:rPr>
          </w:rPrChange>
        </w:rPr>
        <w:t>Statutul juridic ………………………………………………………………................................</w:t>
      </w:r>
    </w:p>
    <w:p w14:paraId="50828297" w14:textId="77777777" w:rsidR="00EA4E3A" w:rsidRPr="00B45FBA" w:rsidRDefault="00EA4E3A" w:rsidP="00DB6669">
      <w:pPr>
        <w:pStyle w:val="BodyText3"/>
        <w:jc w:val="left"/>
        <w:rPr>
          <w:sz w:val="24"/>
          <w:szCs w:val="24"/>
          <w:lang w:val="ro-RO"/>
          <w:rPrChange w:id="11" w:author="Anca ILIE" w:date="2020-11-23T16:22:00Z">
            <w:rPr>
              <w:sz w:val="24"/>
              <w:szCs w:val="24"/>
            </w:rPr>
          </w:rPrChange>
        </w:rPr>
      </w:pPr>
      <w:r w:rsidRPr="00B45FBA">
        <w:rPr>
          <w:sz w:val="24"/>
          <w:szCs w:val="24"/>
          <w:lang w:val="ro-RO"/>
          <w:rPrChange w:id="12" w:author="Anca ILIE" w:date="2020-11-23T16:22:00Z">
            <w:rPr>
              <w:sz w:val="24"/>
              <w:szCs w:val="24"/>
            </w:rPr>
          </w:rPrChange>
        </w:rPr>
        <w:t>Date personale (reprezentant legal)</w:t>
      </w:r>
    </w:p>
    <w:p w14:paraId="39D8C195" w14:textId="77777777" w:rsidR="00EA4E3A" w:rsidRPr="00B45FBA" w:rsidRDefault="00EA4E3A" w:rsidP="00DB6669">
      <w:pPr>
        <w:pStyle w:val="BodyText3"/>
        <w:jc w:val="left"/>
        <w:rPr>
          <w:sz w:val="24"/>
          <w:szCs w:val="24"/>
          <w:lang w:val="ro-RO"/>
          <w:rPrChange w:id="13" w:author="Anca ILIE" w:date="2020-11-23T16:22:00Z">
            <w:rPr>
              <w:sz w:val="24"/>
              <w:szCs w:val="24"/>
            </w:rPr>
          </w:rPrChange>
        </w:rPr>
      </w:pPr>
      <w:r w:rsidRPr="00B45FBA">
        <w:rPr>
          <w:sz w:val="24"/>
          <w:szCs w:val="24"/>
          <w:lang w:val="ro-RO"/>
          <w:rPrChange w:id="14" w:author="Anca ILIE" w:date="2020-11-23T16:22:00Z">
            <w:rPr>
              <w:sz w:val="24"/>
              <w:szCs w:val="24"/>
            </w:rPr>
          </w:rPrChange>
        </w:rPr>
        <w:t>Nume:………………………………………………………………………....................................</w:t>
      </w:r>
    </w:p>
    <w:p w14:paraId="4B874C17" w14:textId="77777777" w:rsidR="00EA4E3A" w:rsidRPr="00B45FBA" w:rsidRDefault="00EA4E3A" w:rsidP="00DB6669">
      <w:pPr>
        <w:pStyle w:val="BodyText3"/>
        <w:jc w:val="left"/>
        <w:rPr>
          <w:sz w:val="24"/>
          <w:szCs w:val="24"/>
          <w:lang w:val="ro-RO"/>
          <w:rPrChange w:id="15" w:author="Anca ILIE" w:date="2020-11-23T16:22:00Z">
            <w:rPr>
              <w:sz w:val="24"/>
              <w:szCs w:val="24"/>
            </w:rPr>
          </w:rPrChange>
        </w:rPr>
      </w:pPr>
      <w:r w:rsidRPr="00B45FBA">
        <w:rPr>
          <w:sz w:val="24"/>
          <w:szCs w:val="24"/>
          <w:lang w:val="ro-RO"/>
          <w:rPrChange w:id="16" w:author="Anca ILIE" w:date="2020-11-23T16:22:00Z">
            <w:rPr>
              <w:sz w:val="24"/>
              <w:szCs w:val="24"/>
            </w:rPr>
          </w:rPrChange>
        </w:rPr>
        <w:t>Prenume:……………...……………………………………………………....................................</w:t>
      </w:r>
    </w:p>
    <w:p w14:paraId="207EFBD4" w14:textId="77777777" w:rsidR="00EA4E3A" w:rsidRPr="00B45FBA" w:rsidRDefault="00EA4E3A" w:rsidP="00DB6669">
      <w:pPr>
        <w:jc w:val="left"/>
        <w:rPr>
          <w:b/>
        </w:rPr>
      </w:pPr>
      <w:r w:rsidRPr="00B45FBA">
        <w:rPr>
          <w:b/>
        </w:rPr>
        <w:t>CNP: ……................................................</w:t>
      </w:r>
    </w:p>
    <w:p w14:paraId="428FB5F4" w14:textId="77777777" w:rsidR="00EA4E3A" w:rsidRPr="00B45FBA" w:rsidRDefault="00EA4E3A" w:rsidP="00DB6669">
      <w:pPr>
        <w:pStyle w:val="BodyText3"/>
        <w:jc w:val="left"/>
        <w:rPr>
          <w:sz w:val="24"/>
          <w:szCs w:val="24"/>
          <w:lang w:val="ro-RO"/>
          <w:rPrChange w:id="17" w:author="Anca ILIE" w:date="2020-11-23T16:22:00Z">
            <w:rPr>
              <w:sz w:val="24"/>
              <w:szCs w:val="24"/>
            </w:rPr>
          </w:rPrChange>
        </w:rPr>
      </w:pPr>
      <w:proofErr w:type="spellStart"/>
      <w:r w:rsidRPr="00B45FBA">
        <w:rPr>
          <w:sz w:val="24"/>
          <w:szCs w:val="24"/>
          <w:lang w:val="ro-RO"/>
          <w:rPrChange w:id="18" w:author="Anca ILIE" w:date="2020-11-23T16:22:00Z">
            <w:rPr>
              <w:sz w:val="24"/>
              <w:szCs w:val="24"/>
            </w:rPr>
          </w:rPrChange>
        </w:rPr>
        <w:t>Funcţia</w:t>
      </w:r>
      <w:proofErr w:type="spellEnd"/>
      <w:r w:rsidRPr="00B45FBA">
        <w:rPr>
          <w:sz w:val="24"/>
          <w:szCs w:val="24"/>
          <w:lang w:val="ro-RO"/>
          <w:rPrChange w:id="19" w:author="Anca ILIE" w:date="2020-11-23T16:22:00Z">
            <w:rPr>
              <w:sz w:val="24"/>
              <w:szCs w:val="24"/>
            </w:rPr>
          </w:rPrChange>
        </w:rPr>
        <w:t xml:space="preserve"> reprezentantului legal :…………………………...........................................................</w:t>
      </w:r>
    </w:p>
    <w:p w14:paraId="1E44257D" w14:textId="77777777" w:rsidR="00EA4E3A" w:rsidRPr="00B45FBA" w:rsidRDefault="00EA4E3A" w:rsidP="00DB6669">
      <w:pPr>
        <w:pStyle w:val="BodyText3"/>
        <w:jc w:val="left"/>
        <w:rPr>
          <w:sz w:val="24"/>
          <w:szCs w:val="24"/>
          <w:lang w:val="ro-RO"/>
          <w:rPrChange w:id="20" w:author="Anca ILIE" w:date="2020-11-23T16:22:00Z">
            <w:rPr>
              <w:sz w:val="24"/>
              <w:szCs w:val="24"/>
            </w:rPr>
          </w:rPrChange>
        </w:rPr>
      </w:pPr>
    </w:p>
    <w:p w14:paraId="375EE9B4" w14:textId="77777777" w:rsidR="00EA4E3A" w:rsidRPr="00B45FBA" w:rsidRDefault="00EA4E3A" w:rsidP="00DB6669">
      <w:pPr>
        <w:pStyle w:val="BodyText3"/>
        <w:jc w:val="left"/>
        <w:rPr>
          <w:sz w:val="24"/>
          <w:szCs w:val="24"/>
          <w:lang w:val="ro-RO"/>
          <w:rPrChange w:id="21" w:author="Anca ILIE" w:date="2020-11-23T16:22:00Z">
            <w:rPr>
              <w:sz w:val="24"/>
              <w:szCs w:val="24"/>
            </w:rPr>
          </w:rPrChange>
        </w:rPr>
      </w:pPr>
      <w:r w:rsidRPr="00B45FBA">
        <w:rPr>
          <w:sz w:val="24"/>
          <w:szCs w:val="24"/>
          <w:lang w:val="ro-RO"/>
          <w:rPrChange w:id="22" w:author="Anca ILIE" w:date="2020-11-23T16:22:00Z">
            <w:rPr>
              <w:sz w:val="24"/>
              <w:szCs w:val="24"/>
            </w:rPr>
          </w:rPrChange>
        </w:rPr>
        <w:t>Titlul proiectului…………………………………………………………………..........................</w:t>
      </w:r>
    </w:p>
    <w:p w14:paraId="4F386832" w14:textId="77777777" w:rsidR="00EA4E3A" w:rsidRPr="00B45FBA" w:rsidRDefault="00EA4E3A" w:rsidP="00DB6669">
      <w:pPr>
        <w:pStyle w:val="BodyText3"/>
        <w:jc w:val="left"/>
        <w:rPr>
          <w:sz w:val="24"/>
          <w:szCs w:val="24"/>
          <w:lang w:val="ro-RO"/>
          <w:rPrChange w:id="23" w:author="Anca ILIE" w:date="2020-11-23T16:22:00Z">
            <w:rPr>
              <w:sz w:val="24"/>
              <w:szCs w:val="24"/>
              <w:lang w:val="it-IT"/>
            </w:rPr>
          </w:rPrChange>
        </w:rPr>
      </w:pPr>
      <w:r w:rsidRPr="00B45FBA">
        <w:rPr>
          <w:sz w:val="24"/>
          <w:szCs w:val="24"/>
          <w:lang w:val="ro-RO"/>
          <w:rPrChange w:id="24" w:author="Anca ILIE" w:date="2020-11-23T16:22:00Z">
            <w:rPr>
              <w:sz w:val="24"/>
              <w:szCs w:val="24"/>
            </w:rPr>
          </w:rPrChange>
        </w:rPr>
        <w:t>Obiectivul și tipul proiectului:........................................................................................................</w:t>
      </w:r>
    </w:p>
    <w:p w14:paraId="42021CC8" w14:textId="77777777" w:rsidR="00EA4E3A" w:rsidRPr="00B45FBA" w:rsidRDefault="00EA4E3A" w:rsidP="00DB6669">
      <w:pPr>
        <w:pStyle w:val="BodyText3"/>
        <w:jc w:val="left"/>
        <w:rPr>
          <w:sz w:val="24"/>
          <w:szCs w:val="24"/>
          <w:lang w:val="ro-RO"/>
          <w:rPrChange w:id="25" w:author="Anca ILIE" w:date="2020-11-23T16:22:00Z">
            <w:rPr>
              <w:sz w:val="24"/>
              <w:szCs w:val="24"/>
            </w:rPr>
          </w:rPrChange>
        </w:rPr>
      </w:pPr>
      <w:r w:rsidRPr="00B45FBA">
        <w:rPr>
          <w:sz w:val="24"/>
          <w:szCs w:val="24"/>
          <w:lang w:val="ro-RO"/>
          <w:rPrChange w:id="26" w:author="Anca ILIE" w:date="2020-11-23T16:22:00Z">
            <w:rPr>
              <w:sz w:val="24"/>
              <w:szCs w:val="24"/>
            </w:rPr>
          </w:rPrChange>
        </w:rPr>
        <w:t>Amplasare(localitate).......................................................................................................................</w:t>
      </w:r>
    </w:p>
    <w:p w14:paraId="6616FD98" w14:textId="77777777" w:rsidR="00EA4E3A" w:rsidRPr="00B45FBA" w:rsidRDefault="00EA4E3A" w:rsidP="00DB6669">
      <w:pPr>
        <w:pStyle w:val="BodyText3"/>
        <w:jc w:val="left"/>
        <w:rPr>
          <w:sz w:val="24"/>
          <w:szCs w:val="24"/>
          <w:lang w:val="ro-RO"/>
          <w:rPrChange w:id="27" w:author="Anca ILIE" w:date="2020-11-23T16:22:00Z">
            <w:rPr>
              <w:sz w:val="24"/>
              <w:szCs w:val="24"/>
            </w:rPr>
          </w:rPrChange>
        </w:rPr>
      </w:pPr>
      <w:r w:rsidRPr="00B45FBA">
        <w:rPr>
          <w:sz w:val="24"/>
          <w:szCs w:val="24"/>
          <w:lang w:val="ro-RO"/>
          <w:rPrChange w:id="28" w:author="Anca ILIE" w:date="2020-11-23T16:22:00Z">
            <w:rPr>
              <w:sz w:val="24"/>
              <w:szCs w:val="24"/>
            </w:rPr>
          </w:rPrChange>
        </w:rPr>
        <w:t>Numărul apelului de selecție și data lansării :..............................................................................</w:t>
      </w:r>
      <w:r w:rsidRPr="00B45FBA">
        <w:rPr>
          <w:sz w:val="24"/>
          <w:szCs w:val="24"/>
          <w:lang w:val="ro-RO"/>
          <w:rPrChange w:id="29" w:author="Anca ILIE" w:date="2020-11-23T16:22:00Z">
            <w:rPr>
              <w:sz w:val="24"/>
              <w:szCs w:val="24"/>
            </w:rPr>
          </w:rPrChange>
        </w:rPr>
        <w:tab/>
      </w:r>
    </w:p>
    <w:p w14:paraId="769E9050" w14:textId="6E3E849B" w:rsidR="00B45FBA" w:rsidRPr="00B45FBA" w:rsidRDefault="00EA4E3A" w:rsidP="00DB6669">
      <w:pPr>
        <w:pStyle w:val="BodyText3"/>
        <w:jc w:val="left"/>
        <w:rPr>
          <w:ins w:id="30" w:author="Anca ILIE" w:date="2020-11-23T16:22:00Z"/>
          <w:sz w:val="24"/>
          <w:szCs w:val="24"/>
          <w:lang w:val="ro-RO"/>
          <w:rPrChange w:id="31" w:author="Anca ILIE" w:date="2020-11-23T16:22:00Z">
            <w:rPr>
              <w:ins w:id="32" w:author="Anca ILIE" w:date="2020-11-23T16:22:00Z"/>
              <w:sz w:val="24"/>
              <w:szCs w:val="24"/>
            </w:rPr>
          </w:rPrChange>
        </w:rPr>
      </w:pPr>
      <w:r w:rsidRPr="00B45FBA">
        <w:rPr>
          <w:sz w:val="24"/>
          <w:szCs w:val="24"/>
          <w:lang w:val="ro-RO"/>
          <w:rPrChange w:id="33" w:author="Anca ILIE" w:date="2020-11-23T16:22:00Z">
            <w:rPr>
              <w:sz w:val="24"/>
              <w:szCs w:val="24"/>
            </w:rPr>
          </w:rPrChange>
        </w:rPr>
        <w:t>Data înregistrării proiectului la GAL:..........................................................................................</w:t>
      </w:r>
    </w:p>
    <w:p w14:paraId="6F7213D5" w14:textId="45A72839" w:rsidR="00B45FBA" w:rsidRPr="00B45FBA" w:rsidRDefault="00B45FBA" w:rsidP="00DB6669">
      <w:pPr>
        <w:pStyle w:val="BodyText3"/>
        <w:jc w:val="left"/>
        <w:rPr>
          <w:sz w:val="24"/>
          <w:szCs w:val="24"/>
          <w:lang w:val="ro-RO"/>
          <w:rPrChange w:id="34" w:author="Anca ILIE" w:date="2020-11-23T16:22:00Z">
            <w:rPr>
              <w:sz w:val="24"/>
              <w:szCs w:val="24"/>
            </w:rPr>
          </w:rPrChange>
        </w:rPr>
      </w:pPr>
      <w:ins w:id="35" w:author="Anca ILIE" w:date="2020-11-23T16:22:00Z">
        <w:r w:rsidRPr="00B45FBA">
          <w:rPr>
            <w:sz w:val="24"/>
            <w:szCs w:val="24"/>
            <w:lang w:val="ro-RO"/>
            <w:rPrChange w:id="36" w:author="Anca ILIE" w:date="2020-11-23T16:22:00Z">
              <w:rPr>
                <w:sz w:val="24"/>
                <w:szCs w:val="24"/>
              </w:rPr>
            </w:rPrChange>
          </w:rPr>
          <w:t xml:space="preserve">Data înregistrării proiectului la </w:t>
        </w:r>
        <w:commentRangeStart w:id="37"/>
        <w:r w:rsidRPr="00B45FBA">
          <w:rPr>
            <w:sz w:val="24"/>
            <w:szCs w:val="24"/>
            <w:lang w:val="ro-RO"/>
            <w:rPrChange w:id="38" w:author="Anca ILIE" w:date="2020-11-23T16:22:00Z">
              <w:rPr>
                <w:sz w:val="24"/>
                <w:szCs w:val="24"/>
              </w:rPr>
            </w:rPrChange>
          </w:rPr>
          <w:t>OJFIR</w:t>
        </w:r>
        <w:commentRangeEnd w:id="37"/>
        <w:r>
          <w:rPr>
            <w:rStyle w:val="CommentReference"/>
            <w:b w:val="0"/>
            <w:bCs/>
            <w:lang w:val="ro-RO"/>
          </w:rPr>
          <w:commentReference w:id="37"/>
        </w:r>
        <w:r w:rsidRPr="00B45FBA">
          <w:rPr>
            <w:sz w:val="24"/>
            <w:szCs w:val="24"/>
            <w:lang w:val="ro-RO"/>
            <w:rPrChange w:id="39" w:author="Anca ILIE" w:date="2020-11-23T16:22:00Z">
              <w:rPr>
                <w:sz w:val="24"/>
                <w:szCs w:val="24"/>
              </w:rPr>
            </w:rPrChange>
          </w:rPr>
          <w:t>:………………</w:t>
        </w:r>
      </w:ins>
      <w:ins w:id="40" w:author="Anca ILIE" w:date="2020-11-23T16:23:00Z">
        <w:r>
          <w:rPr>
            <w:sz w:val="24"/>
            <w:szCs w:val="24"/>
            <w:lang w:val="ro-RO"/>
          </w:rPr>
          <w:t>..................................................</w:t>
        </w:r>
      </w:ins>
      <w:ins w:id="41" w:author="Anca ILIE" w:date="2020-11-23T16:22:00Z">
        <w:r w:rsidRPr="00B45FBA">
          <w:rPr>
            <w:sz w:val="24"/>
            <w:szCs w:val="24"/>
            <w:lang w:val="ro-RO"/>
            <w:rPrChange w:id="42" w:author="Anca ILIE" w:date="2020-11-23T16:22:00Z">
              <w:rPr>
                <w:sz w:val="24"/>
                <w:szCs w:val="24"/>
              </w:rPr>
            </w:rPrChange>
          </w:rPr>
          <w:t>……….</w:t>
        </w:r>
      </w:ins>
    </w:p>
    <w:p w14:paraId="283A2AE7" w14:textId="77777777" w:rsidR="00EA4E3A" w:rsidRPr="00B45FBA" w:rsidRDefault="00EA4E3A" w:rsidP="00DB6669"/>
    <w:p w14:paraId="5A8CA9A5" w14:textId="77777777" w:rsidR="00EA4E3A" w:rsidRPr="00B45FBA" w:rsidRDefault="00EA4E3A" w:rsidP="00DB6669"/>
    <w:p w14:paraId="615514F4" w14:textId="77777777" w:rsidR="00EA4E3A" w:rsidRPr="00B45FBA" w:rsidRDefault="00EA4E3A" w:rsidP="00DB6669"/>
    <w:p w14:paraId="1811B1B4" w14:textId="77777777" w:rsidR="00EA4E3A" w:rsidRPr="001B6D7E" w:rsidRDefault="00EA4E3A" w:rsidP="00DB6669"/>
    <w:p w14:paraId="79DB10CB" w14:textId="77777777" w:rsidR="00EA4E3A" w:rsidRPr="00D07178" w:rsidRDefault="00EA4E3A" w:rsidP="00DB6669"/>
    <w:p w14:paraId="642023BF" w14:textId="77777777" w:rsidR="00EA4E3A" w:rsidRPr="005F677C" w:rsidRDefault="00EA4E3A" w:rsidP="00DB6669"/>
    <w:p w14:paraId="400834B9" w14:textId="77777777" w:rsidR="00EA4E3A" w:rsidRPr="005F677C" w:rsidRDefault="00EA4E3A" w:rsidP="00DB6669"/>
    <w:p w14:paraId="15DB6AFC" w14:textId="77777777" w:rsidR="00EA4E3A" w:rsidRPr="00E725D0" w:rsidRDefault="00EA4E3A" w:rsidP="00DB6669"/>
    <w:p w14:paraId="1DA40DDB" w14:textId="77777777" w:rsidR="00EA4E3A" w:rsidRPr="00B45FBA" w:rsidRDefault="00EA4E3A" w:rsidP="00DB6669"/>
    <w:p w14:paraId="39B448E6" w14:textId="77777777" w:rsidR="00EA4E3A" w:rsidRPr="00B45FBA" w:rsidRDefault="00EA4E3A" w:rsidP="00DB6669"/>
    <w:p w14:paraId="545D7E30" w14:textId="77777777" w:rsidR="00EA4E3A" w:rsidRPr="00B45FBA" w:rsidRDefault="00EA4E3A" w:rsidP="00DB6669"/>
    <w:p w14:paraId="21BEE117" w14:textId="77777777" w:rsidR="00EA4E3A" w:rsidRPr="00B45FBA" w:rsidRDefault="00EA4E3A" w:rsidP="00DB6669"/>
    <w:p w14:paraId="32CDE72E" w14:textId="77777777" w:rsidR="00EA4E3A" w:rsidRPr="00B45FBA" w:rsidRDefault="00EA4E3A" w:rsidP="00DB6669"/>
    <w:p w14:paraId="202A8F8D" w14:textId="77777777" w:rsidR="00EA4E3A" w:rsidRPr="00B45FBA" w:rsidRDefault="00EA4E3A" w:rsidP="00DB6669"/>
    <w:p w14:paraId="1BD1E4C6" w14:textId="77777777" w:rsidR="00EA4E3A" w:rsidRPr="00B45FBA" w:rsidRDefault="00EA4E3A" w:rsidP="00DB6669">
      <w:r w:rsidRPr="00B45FBA">
        <w:tab/>
        <w:t xml:space="preserve">                   </w:t>
      </w:r>
    </w:p>
    <w:p w14:paraId="5E423D85" w14:textId="77777777" w:rsidR="00EA4E3A" w:rsidRPr="00B45FBA" w:rsidRDefault="00EA4E3A" w:rsidP="00DB6669"/>
    <w:p w14:paraId="2E3EFCFF" w14:textId="77777777" w:rsidR="00EA4E3A" w:rsidRPr="00B45FBA" w:rsidRDefault="00EA4E3A" w:rsidP="00DB6669"/>
    <w:p w14:paraId="417C88C5" w14:textId="77777777" w:rsidR="00EA4E3A" w:rsidRPr="00B45FBA" w:rsidRDefault="00EA4E3A" w:rsidP="00DB6669"/>
    <w:p w14:paraId="6197C801" w14:textId="77777777" w:rsidR="00EA4E3A" w:rsidRPr="00B45FBA" w:rsidRDefault="00EA4E3A" w:rsidP="00DB6669"/>
    <w:p w14:paraId="16E0B16C" w14:textId="77777777" w:rsidR="00EA4E3A" w:rsidRPr="00B45FBA" w:rsidRDefault="00EA4E3A" w:rsidP="00DB6669"/>
    <w:p w14:paraId="450334A8" w14:textId="77777777" w:rsidR="00EA4E3A" w:rsidRPr="00B45FBA" w:rsidRDefault="00EA4E3A" w:rsidP="00DB6669"/>
    <w:p w14:paraId="2707E241" w14:textId="57F0F7F6" w:rsidR="00EA4E3A" w:rsidRPr="00B45FBA" w:rsidRDefault="00EA4E3A" w:rsidP="00DB6669"/>
    <w:p w14:paraId="52658BFB" w14:textId="1CB80071" w:rsidR="00DB6669" w:rsidRPr="00B45FBA" w:rsidRDefault="00DB6669" w:rsidP="00DB6669"/>
    <w:p w14:paraId="59F5A3E0" w14:textId="3F9CA463" w:rsidR="00DB6669" w:rsidRPr="00B45FBA" w:rsidRDefault="00DB6669" w:rsidP="00DB6669"/>
    <w:p w14:paraId="775B45E6" w14:textId="039583E4" w:rsidR="00DB6669" w:rsidRPr="00B45FBA" w:rsidRDefault="00DB6669" w:rsidP="00DB6669"/>
    <w:p w14:paraId="19F174B5" w14:textId="77777777" w:rsidR="00DB6669" w:rsidRPr="00B45FBA" w:rsidRDefault="00DB6669" w:rsidP="00DB6669"/>
    <w:p w14:paraId="747FAD8E" w14:textId="77777777" w:rsidR="00EA4E3A" w:rsidRPr="00B45FBA" w:rsidRDefault="00EA4E3A" w:rsidP="00DB6669"/>
    <w:p w14:paraId="61320789" w14:textId="77777777" w:rsidR="00EA4E3A" w:rsidRPr="00B45FBA" w:rsidRDefault="00EA4E3A" w:rsidP="00DB6669"/>
    <w:p w14:paraId="575802C9" w14:textId="71BCA464" w:rsidR="00EA4E3A" w:rsidRPr="00B45FBA" w:rsidRDefault="0093073F" w:rsidP="00DB6669">
      <w:pPr>
        <w:rPr>
          <w:b/>
          <w:sz w:val="28"/>
          <w:szCs w:val="28"/>
        </w:rPr>
      </w:pPr>
      <w:r w:rsidRPr="00B45FBA">
        <w:rPr>
          <w:b/>
          <w:sz w:val="28"/>
          <w:szCs w:val="28"/>
        </w:rPr>
        <w:t xml:space="preserve">I. </w:t>
      </w:r>
      <w:r w:rsidR="00EA4E3A" w:rsidRPr="00B45FBA">
        <w:rPr>
          <w:b/>
          <w:sz w:val="28"/>
          <w:szCs w:val="28"/>
        </w:rPr>
        <w:t>Verificarea criteriilor de eligibilitate ale solicitantului</w:t>
      </w:r>
    </w:p>
    <w:p w14:paraId="666FC810" w14:textId="77777777" w:rsidR="00EA4E3A" w:rsidRPr="00B45FBA" w:rsidRDefault="00EA4E3A" w:rsidP="00DB6669">
      <w:pPr>
        <w:rPr>
          <w:b/>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B45FBA" w14:paraId="7AC84347" w14:textId="77777777" w:rsidTr="00F50AE6">
        <w:trPr>
          <w:trHeight w:val="287"/>
        </w:trPr>
        <w:tc>
          <w:tcPr>
            <w:tcW w:w="7482" w:type="dxa"/>
            <w:vMerge w:val="restart"/>
            <w:shd w:val="clear" w:color="auto" w:fill="auto"/>
          </w:tcPr>
          <w:p w14:paraId="695AEEFE" w14:textId="77777777" w:rsidR="00EA4E3A" w:rsidRPr="00B45FBA" w:rsidRDefault="00EA4E3A" w:rsidP="00DB6669">
            <w:r w:rsidRPr="00B45FBA">
              <w:rPr>
                <w:b/>
                <w:bCs w:val="0"/>
              </w:rPr>
              <w:t>1. Verificarea eligibilității solicitantului</w:t>
            </w:r>
          </w:p>
        </w:tc>
        <w:tc>
          <w:tcPr>
            <w:tcW w:w="2510" w:type="dxa"/>
            <w:gridSpan w:val="3"/>
            <w:shd w:val="clear" w:color="auto" w:fill="auto"/>
          </w:tcPr>
          <w:p w14:paraId="608F76AA" w14:textId="77777777" w:rsidR="00EA4E3A" w:rsidRPr="00B45FBA" w:rsidRDefault="00EA4E3A" w:rsidP="00DB6669">
            <w:pPr>
              <w:jc w:val="center"/>
            </w:pPr>
            <w:r w:rsidRPr="00B45FBA">
              <w:rPr>
                <w:b/>
                <w:bCs w:val="0"/>
              </w:rPr>
              <w:t>Rezultatul verificării</w:t>
            </w:r>
          </w:p>
        </w:tc>
      </w:tr>
      <w:tr w:rsidR="00EA4E3A" w:rsidRPr="00B45FBA" w14:paraId="4F40F3DD" w14:textId="77777777" w:rsidTr="00F50AE6">
        <w:trPr>
          <w:trHeight w:val="240"/>
        </w:trPr>
        <w:tc>
          <w:tcPr>
            <w:tcW w:w="7482" w:type="dxa"/>
            <w:vMerge/>
            <w:shd w:val="clear" w:color="auto" w:fill="auto"/>
          </w:tcPr>
          <w:p w14:paraId="6FC9EDBB" w14:textId="77777777" w:rsidR="00EA4E3A" w:rsidRPr="00B45FBA" w:rsidRDefault="00EA4E3A" w:rsidP="00DB6669"/>
        </w:tc>
        <w:tc>
          <w:tcPr>
            <w:tcW w:w="563" w:type="dxa"/>
            <w:shd w:val="clear" w:color="auto" w:fill="auto"/>
          </w:tcPr>
          <w:p w14:paraId="30B2115A" w14:textId="77777777" w:rsidR="00EA4E3A" w:rsidRPr="00B45FBA" w:rsidRDefault="00EA4E3A" w:rsidP="00DB6669">
            <w:pPr>
              <w:jc w:val="center"/>
              <w:rPr>
                <w:b/>
                <w:bCs w:val="0"/>
              </w:rPr>
            </w:pPr>
            <w:r w:rsidRPr="00B45FBA">
              <w:rPr>
                <w:b/>
                <w:bCs w:val="0"/>
              </w:rPr>
              <w:t>DA</w:t>
            </w:r>
          </w:p>
        </w:tc>
        <w:tc>
          <w:tcPr>
            <w:tcW w:w="712" w:type="dxa"/>
            <w:shd w:val="clear" w:color="auto" w:fill="auto"/>
          </w:tcPr>
          <w:p w14:paraId="3A506B42" w14:textId="77777777" w:rsidR="00EA4E3A" w:rsidRPr="00B45FBA" w:rsidRDefault="00EA4E3A" w:rsidP="00DB6669">
            <w:pPr>
              <w:jc w:val="center"/>
              <w:rPr>
                <w:b/>
                <w:bCs w:val="0"/>
              </w:rPr>
            </w:pPr>
            <w:r w:rsidRPr="00B45FBA">
              <w:rPr>
                <w:b/>
                <w:bCs w:val="0"/>
              </w:rPr>
              <w:t>NU</w:t>
            </w:r>
          </w:p>
        </w:tc>
        <w:tc>
          <w:tcPr>
            <w:tcW w:w="1235" w:type="dxa"/>
            <w:shd w:val="clear" w:color="auto" w:fill="auto"/>
          </w:tcPr>
          <w:p w14:paraId="3A2F9A58" w14:textId="77777777" w:rsidR="00EA4E3A" w:rsidRPr="00B45FBA" w:rsidRDefault="00EA4E3A" w:rsidP="00DB6669">
            <w:pPr>
              <w:jc w:val="center"/>
              <w:rPr>
                <w:b/>
                <w:bCs w:val="0"/>
              </w:rPr>
            </w:pPr>
            <w:r w:rsidRPr="00B45FBA">
              <w:rPr>
                <w:b/>
                <w:bCs w:val="0"/>
                <w:spacing w:val="-20"/>
              </w:rPr>
              <w:t>NU ESTE CAZUL</w:t>
            </w:r>
          </w:p>
        </w:tc>
      </w:tr>
      <w:tr w:rsidR="00F50AE6" w:rsidRPr="00B45FBA" w14:paraId="30CB638F" w14:textId="77777777" w:rsidTr="00F50AE6">
        <w:trPr>
          <w:trHeight w:val="240"/>
        </w:trPr>
        <w:tc>
          <w:tcPr>
            <w:tcW w:w="7482" w:type="dxa"/>
            <w:shd w:val="clear" w:color="auto" w:fill="auto"/>
          </w:tcPr>
          <w:p w14:paraId="09D85395" w14:textId="04C9296C" w:rsidR="00F50AE6" w:rsidRPr="005F63F1" w:rsidRDefault="00F50AE6" w:rsidP="00DB6669">
            <w:commentRangeStart w:id="43"/>
            <w:commentRangeStart w:id="44"/>
            <w:del w:id="45" w:author="Chis Florin Catalin" w:date="2020-12-08T20:09:00Z">
              <w:r w:rsidRPr="00B45FBA" w:rsidDel="00AB2294">
                <w:delText>1.1</w:delText>
              </w:r>
              <w:r w:rsidR="007F54DB" w:rsidRPr="00B45FBA" w:rsidDel="00AB2294">
                <w:delText>. Cererea de Finanţare se află în sistem (solicitantul a mai depus acelaşi proiect în cadrul altei măsuri din PNDR)?</w:delText>
              </w:r>
              <w:commentRangeEnd w:id="43"/>
              <w:r w:rsidR="005F63F1" w:rsidDel="00AB2294">
                <w:rPr>
                  <w:rStyle w:val="CommentReference"/>
                </w:rPr>
                <w:commentReference w:id="43"/>
              </w:r>
            </w:del>
            <w:commentRangeEnd w:id="44"/>
            <w:r w:rsidR="00231DA8">
              <w:rPr>
                <w:rStyle w:val="CommentReference"/>
              </w:rPr>
              <w:commentReference w:id="44"/>
            </w:r>
          </w:p>
        </w:tc>
        <w:tc>
          <w:tcPr>
            <w:tcW w:w="563" w:type="dxa"/>
            <w:shd w:val="clear" w:color="auto" w:fill="auto"/>
            <w:vAlign w:val="center"/>
          </w:tcPr>
          <w:p w14:paraId="4B0B3CFE" w14:textId="77777777" w:rsidR="00F50AE6" w:rsidRPr="00B45FBA" w:rsidRDefault="00F50AE6" w:rsidP="00DB6669">
            <w:pPr>
              <w:jc w:val="center"/>
              <w:rPr>
                <w:bCs w:val="0"/>
              </w:rPr>
            </w:pPr>
            <w:r w:rsidRPr="00B45FBA">
              <w:rPr>
                <w:bCs w:val="0"/>
              </w:rPr>
              <w:sym w:font="Wingdings" w:char="F06F"/>
            </w:r>
          </w:p>
        </w:tc>
        <w:tc>
          <w:tcPr>
            <w:tcW w:w="712" w:type="dxa"/>
            <w:shd w:val="clear" w:color="auto" w:fill="auto"/>
            <w:vAlign w:val="center"/>
          </w:tcPr>
          <w:p w14:paraId="092FA927" w14:textId="77777777" w:rsidR="00F50AE6" w:rsidRPr="00B45FBA" w:rsidRDefault="00F50AE6" w:rsidP="00DB6669">
            <w:pPr>
              <w:jc w:val="center"/>
              <w:rPr>
                <w:bCs w:val="0"/>
              </w:rPr>
            </w:pPr>
            <w:r w:rsidRPr="00B45FBA">
              <w:rPr>
                <w:bCs w:val="0"/>
              </w:rPr>
              <w:sym w:font="Wingdings" w:char="F06F"/>
            </w:r>
          </w:p>
        </w:tc>
        <w:tc>
          <w:tcPr>
            <w:tcW w:w="1235" w:type="dxa"/>
            <w:shd w:val="clear" w:color="auto" w:fill="00B0F0"/>
            <w:vAlign w:val="center"/>
          </w:tcPr>
          <w:p w14:paraId="0478FE96" w14:textId="77777777" w:rsidR="00F50AE6" w:rsidRPr="00B45FBA" w:rsidRDefault="00F50AE6" w:rsidP="00DB6669">
            <w:pPr>
              <w:jc w:val="center"/>
              <w:rPr>
                <w:bCs w:val="0"/>
              </w:rPr>
            </w:pPr>
          </w:p>
        </w:tc>
      </w:tr>
      <w:tr w:rsidR="00F50AE6" w:rsidRPr="00B45FBA" w14:paraId="197D1F37" w14:textId="77777777" w:rsidTr="00F50AE6">
        <w:trPr>
          <w:trHeight w:val="240"/>
        </w:trPr>
        <w:tc>
          <w:tcPr>
            <w:tcW w:w="7482" w:type="dxa"/>
            <w:shd w:val="clear" w:color="auto" w:fill="auto"/>
          </w:tcPr>
          <w:p w14:paraId="530279A3" w14:textId="582DE52E" w:rsidR="00F50AE6" w:rsidRPr="00B45FBA" w:rsidRDefault="00F50AE6" w:rsidP="00DB6669">
            <w:r w:rsidRPr="00B45FBA">
              <w:t>1.</w:t>
            </w:r>
            <w:ins w:id="46" w:author="Chis Florin Catalin" w:date="2020-12-09T08:16:00Z">
              <w:r w:rsidR="00234E64">
                <w:t>1</w:t>
              </w:r>
            </w:ins>
            <w:del w:id="47" w:author="Chis Florin Catalin" w:date="2020-12-09T08:16:00Z">
              <w:r w:rsidR="007F54DB" w:rsidRPr="00B45FBA" w:rsidDel="00234E64">
                <w:delText>2</w:delText>
              </w:r>
            </w:del>
            <w:r w:rsidRPr="00B45FBA">
              <w:t>. Solicitantul sprijinului este înregistrat în Registrul debitorilor AFIR, atât pentru Programul SAPARD, cât și pentru FEADR?</w:t>
            </w:r>
          </w:p>
        </w:tc>
        <w:tc>
          <w:tcPr>
            <w:tcW w:w="563" w:type="dxa"/>
            <w:shd w:val="clear" w:color="auto" w:fill="auto"/>
            <w:vAlign w:val="center"/>
          </w:tcPr>
          <w:p w14:paraId="21014A98" w14:textId="77777777" w:rsidR="00F50AE6" w:rsidRPr="00B45FBA" w:rsidRDefault="00F50AE6" w:rsidP="00DB6669">
            <w:pPr>
              <w:jc w:val="center"/>
              <w:rPr>
                <w:bCs w:val="0"/>
              </w:rPr>
            </w:pPr>
            <w:r w:rsidRPr="00B45FBA">
              <w:rPr>
                <w:bCs w:val="0"/>
              </w:rPr>
              <w:sym w:font="Wingdings" w:char="F06F"/>
            </w:r>
          </w:p>
        </w:tc>
        <w:tc>
          <w:tcPr>
            <w:tcW w:w="712" w:type="dxa"/>
            <w:shd w:val="clear" w:color="auto" w:fill="auto"/>
            <w:vAlign w:val="center"/>
          </w:tcPr>
          <w:p w14:paraId="49975DAB" w14:textId="77777777" w:rsidR="00F50AE6" w:rsidRPr="00B45FBA" w:rsidRDefault="00F50AE6" w:rsidP="00DB6669">
            <w:pPr>
              <w:jc w:val="center"/>
              <w:rPr>
                <w:bCs w:val="0"/>
              </w:rPr>
            </w:pPr>
            <w:r w:rsidRPr="00B45FBA">
              <w:rPr>
                <w:bCs w:val="0"/>
              </w:rPr>
              <w:sym w:font="Wingdings" w:char="F06F"/>
            </w:r>
          </w:p>
        </w:tc>
        <w:tc>
          <w:tcPr>
            <w:tcW w:w="1235" w:type="dxa"/>
            <w:shd w:val="clear" w:color="auto" w:fill="00B0F0"/>
            <w:vAlign w:val="center"/>
          </w:tcPr>
          <w:p w14:paraId="4EF148A7" w14:textId="77777777" w:rsidR="00F50AE6" w:rsidRPr="00B45FBA" w:rsidRDefault="00F50AE6" w:rsidP="00DB6669">
            <w:pPr>
              <w:jc w:val="center"/>
              <w:rPr>
                <w:bCs w:val="0"/>
              </w:rPr>
            </w:pPr>
          </w:p>
        </w:tc>
      </w:tr>
      <w:tr w:rsidR="00F50AE6" w:rsidRPr="00B45FBA" w14:paraId="43C17E02" w14:textId="77777777" w:rsidTr="00F50AE6">
        <w:trPr>
          <w:trHeight w:val="240"/>
        </w:trPr>
        <w:tc>
          <w:tcPr>
            <w:tcW w:w="7482" w:type="dxa"/>
            <w:shd w:val="clear" w:color="auto" w:fill="auto"/>
          </w:tcPr>
          <w:p w14:paraId="70232DB6" w14:textId="56D0B514" w:rsidR="00F50AE6" w:rsidRPr="005F63F1" w:rsidRDefault="00F50AE6" w:rsidP="00DB6669">
            <w:commentRangeStart w:id="48"/>
            <w:del w:id="49" w:author="Chis Florin Catalin" w:date="2020-12-08T20:10:00Z">
              <w:r w:rsidRPr="00B45FBA" w:rsidDel="00AB2294">
                <w:delText>1.</w:delText>
              </w:r>
              <w:r w:rsidR="007F54DB" w:rsidRPr="00B45FBA" w:rsidDel="00AB2294">
                <w:delText>3</w:delText>
              </w:r>
              <w:r w:rsidRPr="00B45FBA" w:rsidDel="00AB2294">
                <w:delText>. Solicitantul, prin reprezentantul său legal, a semnat și și-a însușit în totalitate Declarația F?</w:delText>
              </w:r>
              <w:commentRangeEnd w:id="48"/>
              <w:r w:rsidR="005F63F1" w:rsidDel="00AB2294">
                <w:rPr>
                  <w:rStyle w:val="CommentReference"/>
                </w:rPr>
                <w:commentReference w:id="48"/>
              </w:r>
            </w:del>
            <w:ins w:id="50" w:author="Chis Florin Catalin" w:date="2020-12-08T20:10:00Z">
              <w:r w:rsidR="00AB2294">
                <w:t xml:space="preserve"> </w:t>
              </w:r>
            </w:ins>
            <w:ins w:id="51" w:author="Chis Florin Catalin" w:date="2020-12-09T08:16:00Z">
              <w:r w:rsidR="00234E64">
                <w:t xml:space="preserve">1.2 </w:t>
              </w:r>
            </w:ins>
            <w:ins w:id="52" w:author="Chis Florin Catalin" w:date="2020-12-08T20:10:00Z">
              <w:r w:rsidR="00AB2294">
                <w:t>Solicitantul și-a însușit în totalitate angajamentele luate în Declarația pe proprie răspundere, anexă la Cererea de finanțare?</w:t>
              </w:r>
            </w:ins>
          </w:p>
        </w:tc>
        <w:tc>
          <w:tcPr>
            <w:tcW w:w="563" w:type="dxa"/>
            <w:shd w:val="clear" w:color="auto" w:fill="auto"/>
            <w:vAlign w:val="center"/>
          </w:tcPr>
          <w:p w14:paraId="109D89D1" w14:textId="77777777" w:rsidR="00F50AE6" w:rsidRPr="00B45FBA" w:rsidRDefault="00F50AE6" w:rsidP="00DB6669">
            <w:pPr>
              <w:jc w:val="center"/>
              <w:rPr>
                <w:bCs w:val="0"/>
              </w:rPr>
            </w:pPr>
            <w:r w:rsidRPr="00B45FBA">
              <w:rPr>
                <w:bCs w:val="0"/>
              </w:rPr>
              <w:sym w:font="Wingdings" w:char="F06F"/>
            </w:r>
          </w:p>
        </w:tc>
        <w:tc>
          <w:tcPr>
            <w:tcW w:w="712" w:type="dxa"/>
            <w:shd w:val="clear" w:color="auto" w:fill="auto"/>
            <w:vAlign w:val="center"/>
          </w:tcPr>
          <w:p w14:paraId="06BCE395" w14:textId="77777777" w:rsidR="00F50AE6" w:rsidRPr="00B45FBA" w:rsidRDefault="00F50AE6" w:rsidP="00DB6669">
            <w:pPr>
              <w:jc w:val="center"/>
              <w:rPr>
                <w:bCs w:val="0"/>
              </w:rPr>
            </w:pPr>
            <w:r w:rsidRPr="00B45FBA">
              <w:rPr>
                <w:bCs w:val="0"/>
              </w:rPr>
              <w:sym w:font="Wingdings" w:char="F06F"/>
            </w:r>
          </w:p>
        </w:tc>
        <w:tc>
          <w:tcPr>
            <w:tcW w:w="1235" w:type="dxa"/>
            <w:shd w:val="clear" w:color="auto" w:fill="00B0F0"/>
            <w:vAlign w:val="center"/>
          </w:tcPr>
          <w:p w14:paraId="177377A4" w14:textId="77777777" w:rsidR="00F50AE6" w:rsidRPr="00B45FBA" w:rsidRDefault="00F50AE6" w:rsidP="00DB6669">
            <w:pPr>
              <w:jc w:val="center"/>
              <w:rPr>
                <w:bCs w:val="0"/>
              </w:rPr>
            </w:pPr>
          </w:p>
        </w:tc>
      </w:tr>
      <w:tr w:rsidR="00F50AE6" w:rsidRPr="00B45FBA" w14:paraId="4F3ED0DA" w14:textId="77777777" w:rsidTr="00F50AE6">
        <w:trPr>
          <w:trHeight w:val="240"/>
        </w:trPr>
        <w:tc>
          <w:tcPr>
            <w:tcW w:w="7482" w:type="dxa"/>
            <w:shd w:val="clear" w:color="auto" w:fill="auto"/>
          </w:tcPr>
          <w:p w14:paraId="710BEBBD" w14:textId="3F64F34A" w:rsidR="00F50AE6" w:rsidRPr="005F63F1" w:rsidRDefault="00F50AE6" w:rsidP="00DB6669">
            <w:commentRangeStart w:id="53"/>
            <w:del w:id="54" w:author="Chis Florin Catalin" w:date="2020-12-08T20:10:00Z">
              <w:r w:rsidRPr="00B45FBA" w:rsidDel="00AB2294">
                <w:delText>1.</w:delText>
              </w:r>
              <w:r w:rsidR="007F54DB" w:rsidRPr="00B45FBA" w:rsidDel="00AB2294">
                <w:delText>4</w:delText>
              </w:r>
              <w:r w:rsidRPr="00B45FBA" w:rsidDel="00AB2294">
                <w:delText>. Solicitantul sprijinului și-a dat acordul pentru prelucrarea, de către AFIR, a datelor cu caracter personal?</w:delText>
              </w:r>
              <w:commentRangeEnd w:id="53"/>
              <w:r w:rsidR="005F63F1" w:rsidDel="00AB2294">
                <w:rPr>
                  <w:rStyle w:val="CommentReference"/>
                </w:rPr>
                <w:commentReference w:id="53"/>
              </w:r>
            </w:del>
            <w:ins w:id="55" w:author="Chis Florin Catalin" w:date="2020-12-08T20:18:00Z">
              <w:r w:rsidR="00231DA8">
                <w:rPr>
                  <w:sz w:val="22"/>
                  <w:szCs w:val="22"/>
                </w:rPr>
                <w:t xml:space="preserve"> </w:t>
              </w:r>
            </w:ins>
            <w:ins w:id="56" w:author="Chis Florin Catalin" w:date="2020-12-09T08:16:00Z">
              <w:r w:rsidR="00234E64" w:rsidRPr="00234E64">
                <w:rPr>
                  <w:rPrChange w:id="57" w:author="Chis Florin Catalin" w:date="2020-12-09T08:16:00Z">
                    <w:rPr>
                      <w:sz w:val="22"/>
                      <w:szCs w:val="22"/>
                    </w:rPr>
                  </w:rPrChange>
                </w:rPr>
                <w:t xml:space="preserve">1.3 </w:t>
              </w:r>
            </w:ins>
            <w:ins w:id="58" w:author="Chis Florin Catalin" w:date="2020-12-08T20:18:00Z">
              <w:r w:rsidR="00231DA8" w:rsidRPr="00234E64">
                <w:rPr>
                  <w:rPrChange w:id="59" w:author="Chis Florin Catalin" w:date="2020-12-09T08:16:00Z">
                    <w:rPr>
                      <w:sz w:val="22"/>
                      <w:szCs w:val="22"/>
                    </w:rPr>
                  </w:rPrChange>
                </w:rPr>
                <w:t>Solicitantul nu este în insolvență, faliment, lichidare sau incapacitate de plată</w:t>
              </w:r>
            </w:ins>
            <w:ins w:id="60" w:author="Chis Florin Catalin" w:date="2020-12-08T20:20:00Z">
              <w:r w:rsidR="00231DA8" w:rsidRPr="00234E64">
                <w:rPr>
                  <w:rPrChange w:id="61" w:author="Chis Florin Catalin" w:date="2020-12-09T08:16:00Z">
                    <w:rPr>
                      <w:sz w:val="22"/>
                      <w:szCs w:val="22"/>
                    </w:rPr>
                  </w:rPrChange>
                </w:rPr>
                <w:t>?</w:t>
              </w:r>
            </w:ins>
          </w:p>
        </w:tc>
        <w:tc>
          <w:tcPr>
            <w:tcW w:w="563" w:type="dxa"/>
            <w:shd w:val="clear" w:color="auto" w:fill="auto"/>
            <w:vAlign w:val="center"/>
          </w:tcPr>
          <w:p w14:paraId="715FA9C4" w14:textId="77777777" w:rsidR="00F50AE6" w:rsidRPr="00B45FBA" w:rsidRDefault="00F50AE6" w:rsidP="00DB6669">
            <w:pPr>
              <w:jc w:val="center"/>
              <w:rPr>
                <w:bCs w:val="0"/>
              </w:rPr>
            </w:pPr>
            <w:r w:rsidRPr="00B45FBA">
              <w:rPr>
                <w:bCs w:val="0"/>
              </w:rPr>
              <w:sym w:font="Wingdings" w:char="F06F"/>
            </w:r>
          </w:p>
        </w:tc>
        <w:tc>
          <w:tcPr>
            <w:tcW w:w="712" w:type="dxa"/>
            <w:shd w:val="clear" w:color="auto" w:fill="auto"/>
            <w:vAlign w:val="center"/>
          </w:tcPr>
          <w:p w14:paraId="7E00CAFF" w14:textId="77777777" w:rsidR="00F50AE6" w:rsidRPr="00B45FBA" w:rsidRDefault="00F50AE6" w:rsidP="00DB6669">
            <w:pPr>
              <w:jc w:val="center"/>
              <w:rPr>
                <w:bCs w:val="0"/>
              </w:rPr>
            </w:pPr>
            <w:r w:rsidRPr="00B45FBA">
              <w:rPr>
                <w:bCs w:val="0"/>
              </w:rPr>
              <w:sym w:font="Wingdings" w:char="F06F"/>
            </w:r>
          </w:p>
        </w:tc>
        <w:tc>
          <w:tcPr>
            <w:tcW w:w="1235" w:type="dxa"/>
            <w:shd w:val="clear" w:color="auto" w:fill="00B0F0"/>
            <w:vAlign w:val="center"/>
          </w:tcPr>
          <w:p w14:paraId="7F789025" w14:textId="77777777" w:rsidR="00F50AE6" w:rsidRPr="00B45FBA" w:rsidRDefault="00F50AE6" w:rsidP="00DB6669">
            <w:pPr>
              <w:jc w:val="center"/>
              <w:rPr>
                <w:bCs w:val="0"/>
              </w:rPr>
            </w:pPr>
          </w:p>
        </w:tc>
      </w:tr>
    </w:tbl>
    <w:p w14:paraId="37DF2D50" w14:textId="77777777" w:rsidR="00EA4E3A" w:rsidRPr="001B6D7E" w:rsidRDefault="001B6D7E" w:rsidP="00DB6669">
      <w:commentRangeStart w:id="62"/>
      <w:commentRangeEnd w:id="62"/>
      <w:r>
        <w:rPr>
          <w:rStyle w:val="CommentReference"/>
        </w:rPr>
        <w:commentReference w:id="62"/>
      </w:r>
    </w:p>
    <w:p w14:paraId="07DA220B" w14:textId="65568921" w:rsidR="00EA4E3A" w:rsidRPr="00D07178" w:rsidRDefault="0093073F" w:rsidP="00DB6669">
      <w:pPr>
        <w:rPr>
          <w:b/>
          <w:sz w:val="28"/>
          <w:szCs w:val="28"/>
        </w:rPr>
      </w:pPr>
      <w:r w:rsidRPr="00D07178">
        <w:rPr>
          <w:b/>
          <w:sz w:val="28"/>
          <w:szCs w:val="28"/>
        </w:rPr>
        <w:t xml:space="preserve">II. </w:t>
      </w:r>
      <w:r w:rsidR="00EA4E3A" w:rsidRPr="00D07178">
        <w:rPr>
          <w:b/>
          <w:sz w:val="28"/>
          <w:szCs w:val="28"/>
        </w:rPr>
        <w:t>Verificarea criteriilor de eligibilitate ale proiectului</w:t>
      </w:r>
    </w:p>
    <w:p w14:paraId="5658BA84" w14:textId="77777777" w:rsidR="00EA4E3A" w:rsidRPr="005F677C" w:rsidRDefault="00EA4E3A" w:rsidP="00DB6669">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5"/>
        <w:gridCol w:w="886"/>
        <w:gridCol w:w="898"/>
        <w:gridCol w:w="105"/>
        <w:gridCol w:w="887"/>
        <w:tblGridChange w:id="63">
          <w:tblGrid>
            <w:gridCol w:w="7255"/>
            <w:gridCol w:w="886"/>
            <w:gridCol w:w="898"/>
            <w:gridCol w:w="105"/>
            <w:gridCol w:w="887"/>
          </w:tblGrid>
        </w:tblGridChange>
      </w:tblGrid>
      <w:tr w:rsidR="00EA4E3A" w:rsidRPr="00B45FBA" w14:paraId="20DFB807" w14:textId="77777777" w:rsidTr="00C74884">
        <w:trPr>
          <w:trHeight w:val="287"/>
        </w:trPr>
        <w:tc>
          <w:tcPr>
            <w:tcW w:w="7255" w:type="dxa"/>
            <w:vMerge w:val="restart"/>
            <w:shd w:val="clear" w:color="auto" w:fill="auto"/>
          </w:tcPr>
          <w:p w14:paraId="24F82E79" w14:textId="77777777" w:rsidR="00EA4E3A" w:rsidRPr="005F677C" w:rsidRDefault="00EA4E3A" w:rsidP="00DB6669">
            <w:pPr>
              <w:rPr>
                <w:b/>
              </w:rPr>
            </w:pPr>
            <w:r w:rsidRPr="005F677C">
              <w:rPr>
                <w:b/>
              </w:rPr>
              <w:t xml:space="preserve">2. Verificarea condițiilor de eligibilitate ale </w:t>
            </w:r>
            <w:commentRangeStart w:id="64"/>
            <w:r w:rsidRPr="005F677C">
              <w:rPr>
                <w:b/>
              </w:rPr>
              <w:t>proiectului</w:t>
            </w:r>
            <w:commentRangeEnd w:id="64"/>
            <w:r w:rsidR="00A502B0">
              <w:rPr>
                <w:rStyle w:val="CommentReference"/>
              </w:rPr>
              <w:commentReference w:id="64"/>
            </w:r>
          </w:p>
        </w:tc>
        <w:tc>
          <w:tcPr>
            <w:tcW w:w="2776" w:type="dxa"/>
            <w:gridSpan w:val="4"/>
            <w:shd w:val="clear" w:color="auto" w:fill="auto"/>
          </w:tcPr>
          <w:p w14:paraId="601BAD99" w14:textId="77777777" w:rsidR="00EA4E3A" w:rsidRPr="00B45FBA" w:rsidRDefault="00EA4E3A" w:rsidP="00DB6669">
            <w:pPr>
              <w:jc w:val="center"/>
            </w:pPr>
            <w:r w:rsidRPr="00E725D0">
              <w:rPr>
                <w:b/>
                <w:bCs w:val="0"/>
              </w:rPr>
              <w:t>Rezultatul verificării</w:t>
            </w:r>
          </w:p>
        </w:tc>
      </w:tr>
      <w:tr w:rsidR="00EA4E3A" w:rsidRPr="00B45FBA" w14:paraId="116F1C85" w14:textId="77777777" w:rsidTr="00C74884">
        <w:trPr>
          <w:trHeight w:val="240"/>
        </w:trPr>
        <w:tc>
          <w:tcPr>
            <w:tcW w:w="7255" w:type="dxa"/>
            <w:vMerge/>
            <w:shd w:val="clear" w:color="auto" w:fill="auto"/>
          </w:tcPr>
          <w:p w14:paraId="41A3982B" w14:textId="77777777" w:rsidR="00EA4E3A" w:rsidRPr="00B45FBA" w:rsidRDefault="00EA4E3A" w:rsidP="00DB6669"/>
        </w:tc>
        <w:tc>
          <w:tcPr>
            <w:tcW w:w="886" w:type="dxa"/>
            <w:shd w:val="clear" w:color="auto" w:fill="auto"/>
          </w:tcPr>
          <w:p w14:paraId="3C11893B" w14:textId="77777777" w:rsidR="00EA4E3A" w:rsidRPr="00B45FBA" w:rsidRDefault="00EA4E3A" w:rsidP="00DB6669">
            <w:pPr>
              <w:jc w:val="center"/>
              <w:rPr>
                <w:b/>
                <w:bCs w:val="0"/>
              </w:rPr>
            </w:pPr>
            <w:r w:rsidRPr="00B45FBA">
              <w:rPr>
                <w:b/>
                <w:bCs w:val="0"/>
              </w:rPr>
              <w:t>DA</w:t>
            </w:r>
          </w:p>
        </w:tc>
        <w:tc>
          <w:tcPr>
            <w:tcW w:w="898" w:type="dxa"/>
            <w:shd w:val="clear" w:color="auto" w:fill="auto"/>
          </w:tcPr>
          <w:p w14:paraId="07CA6D96" w14:textId="77777777" w:rsidR="00EA4E3A" w:rsidRPr="00B45FBA" w:rsidRDefault="00EA4E3A" w:rsidP="00DB6669">
            <w:pPr>
              <w:jc w:val="center"/>
              <w:rPr>
                <w:b/>
                <w:bCs w:val="0"/>
              </w:rPr>
            </w:pPr>
            <w:r w:rsidRPr="00B45FBA">
              <w:rPr>
                <w:b/>
                <w:bCs w:val="0"/>
              </w:rPr>
              <w:t>NU</w:t>
            </w:r>
          </w:p>
        </w:tc>
        <w:tc>
          <w:tcPr>
            <w:tcW w:w="992" w:type="dxa"/>
            <w:gridSpan w:val="2"/>
            <w:shd w:val="clear" w:color="auto" w:fill="auto"/>
          </w:tcPr>
          <w:p w14:paraId="7BDABC1A" w14:textId="77777777" w:rsidR="00EA4E3A" w:rsidRPr="00B45FBA" w:rsidRDefault="00EA4E3A" w:rsidP="00DB6669">
            <w:pPr>
              <w:jc w:val="center"/>
              <w:rPr>
                <w:b/>
                <w:bCs w:val="0"/>
              </w:rPr>
            </w:pPr>
            <w:r w:rsidRPr="00B45FBA">
              <w:rPr>
                <w:b/>
                <w:bCs w:val="0"/>
                <w:spacing w:val="-20"/>
              </w:rPr>
              <w:t>NU ESTE CAZUL</w:t>
            </w:r>
          </w:p>
        </w:tc>
      </w:tr>
      <w:tr w:rsidR="00D55EA7" w:rsidRPr="00B45FBA" w14:paraId="5494D74F" w14:textId="77777777" w:rsidTr="00D55EA7">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 w:author="Chis Florin Catalin" w:date="2020-12-08T20:28:00Z">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74"/>
          <w:trPrChange w:id="66" w:author="Chis Florin Catalin" w:date="2020-12-08T20:28:00Z">
            <w:trPr>
              <w:trHeight w:val="374"/>
            </w:trPr>
          </w:trPrChange>
        </w:trPr>
        <w:tc>
          <w:tcPr>
            <w:tcW w:w="7255" w:type="dxa"/>
            <w:shd w:val="clear" w:color="auto" w:fill="auto"/>
            <w:tcPrChange w:id="67" w:author="Chis Florin Catalin" w:date="2020-12-08T20:28:00Z">
              <w:tcPr>
                <w:tcW w:w="7255" w:type="dxa"/>
                <w:shd w:val="clear" w:color="auto" w:fill="auto"/>
              </w:tcPr>
            </w:tcPrChange>
          </w:tcPr>
          <w:p w14:paraId="6EA5E385" w14:textId="353252C1" w:rsidR="00D55EA7" w:rsidRPr="00B45FBA" w:rsidRDefault="00D55EA7" w:rsidP="00D55EA7">
            <w:pPr>
              <w:rPr>
                <w:rFonts w:eastAsiaTheme="minorHAnsi"/>
                <w:b/>
                <w:color w:val="000000"/>
              </w:rPr>
            </w:pPr>
            <w:r w:rsidRPr="00B45FBA">
              <w:rPr>
                <w:rFonts w:eastAsiaTheme="minorHAnsi"/>
                <w:b/>
                <w:color w:val="000000"/>
              </w:rPr>
              <w:t>EG 1. Solicitantul se încadrează în categoria de beneficiari eligibili</w:t>
            </w:r>
          </w:p>
        </w:tc>
        <w:tc>
          <w:tcPr>
            <w:tcW w:w="886" w:type="dxa"/>
            <w:shd w:val="clear" w:color="auto" w:fill="auto"/>
            <w:vAlign w:val="center"/>
            <w:tcPrChange w:id="68" w:author="Chis Florin Catalin" w:date="2020-12-08T20:28:00Z">
              <w:tcPr>
                <w:tcW w:w="886" w:type="dxa"/>
                <w:shd w:val="clear" w:color="auto" w:fill="auto"/>
                <w:vAlign w:val="center"/>
              </w:tcPr>
            </w:tcPrChange>
          </w:tcPr>
          <w:p w14:paraId="6D1650E9" w14:textId="77777777" w:rsidR="00D55EA7" w:rsidRPr="00B45FBA" w:rsidRDefault="00D55EA7" w:rsidP="00D55EA7">
            <w:pPr>
              <w:jc w:val="center"/>
              <w:rPr>
                <w:bCs w:val="0"/>
              </w:rPr>
            </w:pPr>
            <w:r w:rsidRPr="00B45FBA">
              <w:rPr>
                <w:bCs w:val="0"/>
              </w:rPr>
              <w:sym w:font="Wingdings" w:char="F06F"/>
            </w:r>
          </w:p>
        </w:tc>
        <w:tc>
          <w:tcPr>
            <w:tcW w:w="898" w:type="dxa"/>
            <w:shd w:val="clear" w:color="auto" w:fill="auto"/>
            <w:vAlign w:val="center"/>
            <w:tcPrChange w:id="69" w:author="Chis Florin Catalin" w:date="2020-12-08T20:28:00Z">
              <w:tcPr>
                <w:tcW w:w="898" w:type="dxa"/>
                <w:shd w:val="clear" w:color="auto" w:fill="auto"/>
                <w:vAlign w:val="center"/>
              </w:tcPr>
            </w:tcPrChange>
          </w:tcPr>
          <w:p w14:paraId="0C2AF48E" w14:textId="77777777" w:rsidR="00D55EA7" w:rsidRPr="00B45FBA" w:rsidRDefault="00D55EA7" w:rsidP="00D55EA7">
            <w:pPr>
              <w:jc w:val="center"/>
              <w:rPr>
                <w:bCs w:val="0"/>
              </w:rPr>
            </w:pPr>
            <w:r w:rsidRPr="00B45FBA">
              <w:rPr>
                <w:bCs w:val="0"/>
              </w:rPr>
              <w:sym w:font="Wingdings" w:char="F06F"/>
            </w:r>
          </w:p>
        </w:tc>
        <w:tc>
          <w:tcPr>
            <w:tcW w:w="992" w:type="dxa"/>
            <w:gridSpan w:val="2"/>
            <w:shd w:val="clear" w:color="auto" w:fill="auto"/>
            <w:vAlign w:val="center"/>
            <w:tcPrChange w:id="70" w:author="Chis Florin Catalin" w:date="2020-12-08T20:28:00Z">
              <w:tcPr>
                <w:tcW w:w="992" w:type="dxa"/>
                <w:gridSpan w:val="2"/>
                <w:shd w:val="clear" w:color="auto" w:fill="00B0F0"/>
                <w:vAlign w:val="center"/>
              </w:tcPr>
            </w:tcPrChange>
          </w:tcPr>
          <w:p w14:paraId="66F4B371" w14:textId="45F9890D" w:rsidR="00D55EA7" w:rsidRPr="00B45FBA" w:rsidRDefault="00D55EA7" w:rsidP="00D55EA7">
            <w:pPr>
              <w:jc w:val="center"/>
              <w:rPr>
                <w:bCs w:val="0"/>
              </w:rPr>
            </w:pPr>
            <w:ins w:id="71" w:author="Chis Florin Catalin" w:date="2020-12-08T20:28:00Z">
              <w:r w:rsidRPr="00B45FBA">
                <w:rPr>
                  <w:bCs w:val="0"/>
                </w:rPr>
                <w:sym w:font="Wingdings" w:char="F06F"/>
              </w:r>
            </w:ins>
          </w:p>
        </w:tc>
      </w:tr>
      <w:tr w:rsidR="00D55EA7" w:rsidRPr="00B45FBA" w14:paraId="244FBAD3" w14:textId="77777777" w:rsidTr="00D55EA7">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 w:author="Chis Florin Catalin" w:date="2020-12-08T20:28:00Z">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6"/>
          <w:trPrChange w:id="73" w:author="Chis Florin Catalin" w:date="2020-12-08T20:28:00Z">
            <w:trPr>
              <w:trHeight w:val="406"/>
            </w:trPr>
          </w:trPrChange>
        </w:trPr>
        <w:tc>
          <w:tcPr>
            <w:tcW w:w="7255" w:type="dxa"/>
            <w:shd w:val="clear" w:color="auto" w:fill="auto"/>
            <w:tcPrChange w:id="74" w:author="Chis Florin Catalin" w:date="2020-12-08T20:28:00Z">
              <w:tcPr>
                <w:tcW w:w="7255" w:type="dxa"/>
                <w:shd w:val="clear" w:color="auto" w:fill="auto"/>
              </w:tcPr>
            </w:tcPrChange>
          </w:tcPr>
          <w:p w14:paraId="6D14C2B2" w14:textId="528101FF" w:rsidR="00D55EA7" w:rsidRPr="00B45FBA" w:rsidRDefault="00D55EA7" w:rsidP="00D55EA7">
            <w:pPr>
              <w:pStyle w:val="ListParagraph"/>
              <w:numPr>
                <w:ilvl w:val="0"/>
                <w:numId w:val="35"/>
              </w:numPr>
              <w:overflowPunct/>
              <w:textAlignment w:val="auto"/>
              <w:rPr>
                <w:rFonts w:ascii="Times New Roman" w:eastAsiaTheme="minorHAnsi" w:hAnsi="Times New Roman"/>
                <w:color w:val="000000"/>
                <w:lang w:val="ro-RO"/>
                <w:rPrChange w:id="75" w:author="Anca ILIE" w:date="2020-11-23T16:22:00Z">
                  <w:rPr>
                    <w:rFonts w:ascii="Times New Roman" w:eastAsiaTheme="minorHAnsi" w:hAnsi="Times New Roman"/>
                    <w:color w:val="000000"/>
                  </w:rPr>
                </w:rPrChange>
              </w:rPr>
            </w:pPr>
            <w:proofErr w:type="spellStart"/>
            <w:r w:rsidRPr="00B45FBA">
              <w:rPr>
                <w:rFonts w:ascii="Times New Roman" w:eastAsiaTheme="minorHAnsi" w:hAnsi="Times New Roman"/>
                <w:color w:val="000000"/>
                <w:lang w:val="ro-RO"/>
                <w:rPrChange w:id="76" w:author="Anca ILIE" w:date="2020-11-23T16:22:00Z">
                  <w:rPr>
                    <w:rFonts w:ascii="Times New Roman" w:eastAsiaTheme="minorHAnsi" w:hAnsi="Times New Roman"/>
                    <w:color w:val="000000"/>
                  </w:rPr>
                </w:rPrChange>
              </w:rPr>
              <w:t>Societăţi</w:t>
            </w:r>
            <w:proofErr w:type="spellEnd"/>
            <w:r w:rsidRPr="00B45FBA">
              <w:rPr>
                <w:rFonts w:ascii="Times New Roman" w:eastAsiaTheme="minorHAnsi" w:hAnsi="Times New Roman"/>
                <w:color w:val="000000"/>
                <w:lang w:val="ro-RO"/>
                <w:rPrChange w:id="77" w:author="Anca ILIE" w:date="2020-11-23T16:22:00Z">
                  <w:rPr>
                    <w:rFonts w:ascii="Times New Roman" w:eastAsiaTheme="minorHAnsi" w:hAnsi="Times New Roman"/>
                    <w:color w:val="000000"/>
                  </w:rPr>
                </w:rPrChange>
              </w:rPr>
              <w:t xml:space="preserve"> comerciale, constituite conform </w:t>
            </w:r>
            <w:proofErr w:type="spellStart"/>
            <w:r w:rsidRPr="00B45FBA">
              <w:rPr>
                <w:rFonts w:ascii="Times New Roman" w:eastAsiaTheme="minorHAnsi" w:hAnsi="Times New Roman"/>
                <w:color w:val="000000"/>
                <w:lang w:val="ro-RO"/>
                <w:rPrChange w:id="78" w:author="Anca ILIE" w:date="2020-11-23T16:22:00Z">
                  <w:rPr>
                    <w:rFonts w:ascii="Times New Roman" w:eastAsiaTheme="minorHAnsi" w:hAnsi="Times New Roman"/>
                    <w:color w:val="000000"/>
                  </w:rPr>
                </w:rPrChange>
              </w:rPr>
              <w:t>legislaţiei</w:t>
            </w:r>
            <w:proofErr w:type="spellEnd"/>
            <w:r w:rsidRPr="00B45FBA">
              <w:rPr>
                <w:rFonts w:ascii="Times New Roman" w:eastAsiaTheme="minorHAnsi" w:hAnsi="Times New Roman"/>
                <w:color w:val="000000"/>
                <w:lang w:val="ro-RO"/>
                <w:rPrChange w:id="79" w:author="Anca ILIE" w:date="2020-11-23T16:22:00Z">
                  <w:rPr>
                    <w:rFonts w:ascii="Times New Roman" w:eastAsiaTheme="minorHAnsi" w:hAnsi="Times New Roman"/>
                    <w:color w:val="000000"/>
                  </w:rPr>
                </w:rPrChange>
              </w:rPr>
              <w:t xml:space="preserve"> în vigoare</w:t>
            </w:r>
          </w:p>
        </w:tc>
        <w:tc>
          <w:tcPr>
            <w:tcW w:w="886" w:type="dxa"/>
            <w:shd w:val="clear" w:color="auto" w:fill="auto"/>
            <w:vAlign w:val="center"/>
            <w:tcPrChange w:id="80" w:author="Chis Florin Catalin" w:date="2020-12-08T20:28:00Z">
              <w:tcPr>
                <w:tcW w:w="886" w:type="dxa"/>
                <w:shd w:val="clear" w:color="auto" w:fill="auto"/>
                <w:vAlign w:val="center"/>
              </w:tcPr>
            </w:tcPrChange>
          </w:tcPr>
          <w:p w14:paraId="507E0E10" w14:textId="77777777" w:rsidR="00D55EA7" w:rsidRPr="00B45FBA" w:rsidRDefault="00D55EA7" w:rsidP="00D55EA7">
            <w:pPr>
              <w:jc w:val="center"/>
              <w:rPr>
                <w:bCs w:val="0"/>
              </w:rPr>
            </w:pPr>
            <w:r w:rsidRPr="00B45FBA">
              <w:rPr>
                <w:bCs w:val="0"/>
              </w:rPr>
              <w:sym w:font="Wingdings" w:char="F06F"/>
            </w:r>
          </w:p>
        </w:tc>
        <w:tc>
          <w:tcPr>
            <w:tcW w:w="898" w:type="dxa"/>
            <w:shd w:val="clear" w:color="auto" w:fill="auto"/>
            <w:vAlign w:val="center"/>
            <w:tcPrChange w:id="81" w:author="Chis Florin Catalin" w:date="2020-12-08T20:28:00Z">
              <w:tcPr>
                <w:tcW w:w="898" w:type="dxa"/>
                <w:shd w:val="clear" w:color="auto" w:fill="auto"/>
                <w:vAlign w:val="center"/>
              </w:tcPr>
            </w:tcPrChange>
          </w:tcPr>
          <w:p w14:paraId="0EEE6F21" w14:textId="77777777" w:rsidR="00D55EA7" w:rsidRPr="00B45FBA" w:rsidRDefault="00D55EA7" w:rsidP="00D55EA7">
            <w:pPr>
              <w:jc w:val="center"/>
              <w:rPr>
                <w:bCs w:val="0"/>
              </w:rPr>
            </w:pPr>
            <w:r w:rsidRPr="00B45FBA">
              <w:rPr>
                <w:bCs w:val="0"/>
              </w:rPr>
              <w:sym w:font="Wingdings" w:char="F06F"/>
            </w:r>
          </w:p>
        </w:tc>
        <w:tc>
          <w:tcPr>
            <w:tcW w:w="992" w:type="dxa"/>
            <w:gridSpan w:val="2"/>
            <w:shd w:val="clear" w:color="auto" w:fill="auto"/>
            <w:vAlign w:val="center"/>
            <w:tcPrChange w:id="82" w:author="Chis Florin Catalin" w:date="2020-12-08T20:28:00Z">
              <w:tcPr>
                <w:tcW w:w="992" w:type="dxa"/>
                <w:gridSpan w:val="2"/>
                <w:shd w:val="clear" w:color="auto" w:fill="00B0F0"/>
                <w:vAlign w:val="center"/>
              </w:tcPr>
            </w:tcPrChange>
          </w:tcPr>
          <w:p w14:paraId="6C2A0D5E" w14:textId="110BA259" w:rsidR="00D55EA7" w:rsidRPr="00B45FBA" w:rsidRDefault="00D55EA7" w:rsidP="00D55EA7">
            <w:pPr>
              <w:jc w:val="center"/>
              <w:rPr>
                <w:bCs w:val="0"/>
              </w:rPr>
            </w:pPr>
            <w:ins w:id="83" w:author="Chis Florin Catalin" w:date="2020-12-08T20:28:00Z">
              <w:r w:rsidRPr="00B45FBA">
                <w:rPr>
                  <w:bCs w:val="0"/>
                </w:rPr>
                <w:sym w:font="Wingdings" w:char="F06F"/>
              </w:r>
            </w:ins>
          </w:p>
        </w:tc>
      </w:tr>
      <w:tr w:rsidR="00D55EA7" w:rsidRPr="00B45FBA" w14:paraId="69DE3E7A" w14:textId="77777777" w:rsidTr="00D55EA7">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 w:author="Chis Florin Catalin" w:date="2020-12-08T20:28:00Z">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12"/>
          <w:trPrChange w:id="85" w:author="Chis Florin Catalin" w:date="2020-12-08T20:28:00Z">
            <w:trPr>
              <w:trHeight w:val="412"/>
            </w:trPr>
          </w:trPrChange>
        </w:trPr>
        <w:tc>
          <w:tcPr>
            <w:tcW w:w="7255" w:type="dxa"/>
            <w:shd w:val="clear" w:color="auto" w:fill="auto"/>
            <w:tcPrChange w:id="86" w:author="Chis Florin Catalin" w:date="2020-12-08T20:28:00Z">
              <w:tcPr>
                <w:tcW w:w="7255" w:type="dxa"/>
                <w:shd w:val="clear" w:color="auto" w:fill="auto"/>
              </w:tcPr>
            </w:tcPrChange>
          </w:tcPr>
          <w:p w14:paraId="21BEE4E1" w14:textId="15F41D26" w:rsidR="00D55EA7" w:rsidRPr="00B45FBA" w:rsidRDefault="00D55EA7" w:rsidP="00D55EA7">
            <w:pPr>
              <w:pStyle w:val="ListParagraph"/>
              <w:numPr>
                <w:ilvl w:val="0"/>
                <w:numId w:val="35"/>
              </w:numPr>
              <w:overflowPunct/>
              <w:textAlignment w:val="auto"/>
              <w:rPr>
                <w:rFonts w:ascii="Times New Roman" w:eastAsiaTheme="minorHAnsi" w:hAnsi="Times New Roman"/>
                <w:color w:val="000000"/>
                <w:lang w:val="ro-RO"/>
                <w:rPrChange w:id="87" w:author="Anca ILIE" w:date="2020-11-23T16:22:00Z">
                  <w:rPr>
                    <w:rFonts w:ascii="Times New Roman" w:eastAsiaTheme="minorHAnsi" w:hAnsi="Times New Roman"/>
                    <w:color w:val="000000"/>
                  </w:rPr>
                </w:rPrChange>
              </w:rPr>
            </w:pPr>
            <w:r w:rsidRPr="00B45FBA">
              <w:rPr>
                <w:rFonts w:ascii="Times New Roman" w:eastAsiaTheme="minorHAnsi" w:hAnsi="Times New Roman"/>
                <w:color w:val="000000"/>
                <w:lang w:val="ro-RO"/>
                <w:rPrChange w:id="88" w:author="Anca ILIE" w:date="2020-11-23T16:22:00Z">
                  <w:rPr>
                    <w:rFonts w:ascii="Times New Roman" w:eastAsiaTheme="minorHAnsi" w:hAnsi="Times New Roman"/>
                    <w:color w:val="000000"/>
                  </w:rPr>
                </w:rPrChange>
              </w:rPr>
              <w:t xml:space="preserve">ONG-uri constituite conform </w:t>
            </w:r>
            <w:proofErr w:type="spellStart"/>
            <w:r w:rsidRPr="00B45FBA">
              <w:rPr>
                <w:rFonts w:ascii="Times New Roman" w:eastAsiaTheme="minorHAnsi" w:hAnsi="Times New Roman"/>
                <w:color w:val="000000"/>
                <w:lang w:val="ro-RO"/>
                <w:rPrChange w:id="89" w:author="Anca ILIE" w:date="2020-11-23T16:22:00Z">
                  <w:rPr>
                    <w:rFonts w:ascii="Times New Roman" w:eastAsiaTheme="minorHAnsi" w:hAnsi="Times New Roman"/>
                    <w:color w:val="000000"/>
                  </w:rPr>
                </w:rPrChange>
              </w:rPr>
              <w:t>legislaţiei</w:t>
            </w:r>
            <w:proofErr w:type="spellEnd"/>
            <w:r w:rsidRPr="00B45FBA">
              <w:rPr>
                <w:rFonts w:ascii="Times New Roman" w:eastAsiaTheme="minorHAnsi" w:hAnsi="Times New Roman"/>
                <w:color w:val="000000"/>
                <w:lang w:val="ro-RO"/>
                <w:rPrChange w:id="90" w:author="Anca ILIE" w:date="2020-11-23T16:22:00Z">
                  <w:rPr>
                    <w:rFonts w:ascii="Times New Roman" w:eastAsiaTheme="minorHAnsi" w:hAnsi="Times New Roman"/>
                    <w:color w:val="000000"/>
                  </w:rPr>
                </w:rPrChange>
              </w:rPr>
              <w:t xml:space="preserve"> în vigoare</w:t>
            </w:r>
          </w:p>
        </w:tc>
        <w:tc>
          <w:tcPr>
            <w:tcW w:w="886" w:type="dxa"/>
            <w:shd w:val="clear" w:color="auto" w:fill="auto"/>
            <w:vAlign w:val="center"/>
            <w:tcPrChange w:id="91" w:author="Chis Florin Catalin" w:date="2020-12-08T20:28:00Z">
              <w:tcPr>
                <w:tcW w:w="886" w:type="dxa"/>
                <w:shd w:val="clear" w:color="auto" w:fill="auto"/>
                <w:vAlign w:val="center"/>
              </w:tcPr>
            </w:tcPrChange>
          </w:tcPr>
          <w:p w14:paraId="335F565E" w14:textId="77777777" w:rsidR="00D55EA7" w:rsidRPr="00B45FBA" w:rsidRDefault="00D55EA7" w:rsidP="00D55EA7">
            <w:pPr>
              <w:jc w:val="center"/>
              <w:rPr>
                <w:bCs w:val="0"/>
              </w:rPr>
            </w:pPr>
            <w:r w:rsidRPr="00B45FBA">
              <w:rPr>
                <w:bCs w:val="0"/>
              </w:rPr>
              <w:sym w:font="Wingdings" w:char="F06F"/>
            </w:r>
          </w:p>
        </w:tc>
        <w:tc>
          <w:tcPr>
            <w:tcW w:w="898" w:type="dxa"/>
            <w:shd w:val="clear" w:color="auto" w:fill="auto"/>
            <w:vAlign w:val="center"/>
            <w:tcPrChange w:id="92" w:author="Chis Florin Catalin" w:date="2020-12-08T20:28:00Z">
              <w:tcPr>
                <w:tcW w:w="898" w:type="dxa"/>
                <w:shd w:val="clear" w:color="auto" w:fill="auto"/>
                <w:vAlign w:val="center"/>
              </w:tcPr>
            </w:tcPrChange>
          </w:tcPr>
          <w:p w14:paraId="6B812AB0" w14:textId="77777777" w:rsidR="00D55EA7" w:rsidRPr="00B45FBA" w:rsidRDefault="00D55EA7" w:rsidP="00D55EA7">
            <w:pPr>
              <w:jc w:val="center"/>
              <w:rPr>
                <w:bCs w:val="0"/>
              </w:rPr>
            </w:pPr>
            <w:r w:rsidRPr="00B45FBA">
              <w:rPr>
                <w:bCs w:val="0"/>
              </w:rPr>
              <w:sym w:font="Wingdings" w:char="F06F"/>
            </w:r>
          </w:p>
        </w:tc>
        <w:tc>
          <w:tcPr>
            <w:tcW w:w="992" w:type="dxa"/>
            <w:gridSpan w:val="2"/>
            <w:shd w:val="clear" w:color="auto" w:fill="auto"/>
            <w:vAlign w:val="center"/>
            <w:tcPrChange w:id="93" w:author="Chis Florin Catalin" w:date="2020-12-08T20:28:00Z">
              <w:tcPr>
                <w:tcW w:w="992" w:type="dxa"/>
                <w:gridSpan w:val="2"/>
                <w:shd w:val="clear" w:color="auto" w:fill="00B0F0"/>
                <w:vAlign w:val="center"/>
              </w:tcPr>
            </w:tcPrChange>
          </w:tcPr>
          <w:p w14:paraId="554F9A45" w14:textId="065FF605" w:rsidR="00D55EA7" w:rsidRPr="00B45FBA" w:rsidRDefault="00D55EA7" w:rsidP="00D55EA7">
            <w:pPr>
              <w:jc w:val="center"/>
              <w:rPr>
                <w:bCs w:val="0"/>
              </w:rPr>
            </w:pPr>
            <w:ins w:id="94" w:author="Chis Florin Catalin" w:date="2020-12-08T20:28:00Z">
              <w:r w:rsidRPr="00B45FBA">
                <w:rPr>
                  <w:bCs w:val="0"/>
                </w:rPr>
                <w:sym w:font="Wingdings" w:char="F06F"/>
              </w:r>
            </w:ins>
          </w:p>
        </w:tc>
      </w:tr>
      <w:tr w:rsidR="00D55EA7" w:rsidRPr="00B45FBA" w14:paraId="3654D35B" w14:textId="77777777" w:rsidTr="00D55EA7">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 w:author="Chis Florin Catalin" w:date="2020-12-08T20:28:00Z">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6"/>
          <w:trPrChange w:id="96" w:author="Chis Florin Catalin" w:date="2020-12-08T20:28:00Z">
            <w:trPr>
              <w:trHeight w:val="576"/>
            </w:trPr>
          </w:trPrChange>
        </w:trPr>
        <w:tc>
          <w:tcPr>
            <w:tcW w:w="7255" w:type="dxa"/>
            <w:shd w:val="clear" w:color="auto" w:fill="auto"/>
            <w:tcPrChange w:id="97" w:author="Chis Florin Catalin" w:date="2020-12-08T20:28:00Z">
              <w:tcPr>
                <w:tcW w:w="7255" w:type="dxa"/>
                <w:shd w:val="clear" w:color="auto" w:fill="auto"/>
              </w:tcPr>
            </w:tcPrChange>
          </w:tcPr>
          <w:p w14:paraId="0E0FC05D" w14:textId="30C739CC" w:rsidR="00D55EA7" w:rsidRPr="00B45FBA" w:rsidRDefault="00D55EA7" w:rsidP="00D55EA7">
            <w:pPr>
              <w:pStyle w:val="ListParagraph"/>
              <w:numPr>
                <w:ilvl w:val="0"/>
                <w:numId w:val="35"/>
              </w:numPr>
              <w:overflowPunct/>
              <w:textAlignment w:val="auto"/>
              <w:rPr>
                <w:rFonts w:ascii="Times New Roman" w:eastAsiaTheme="minorHAnsi" w:hAnsi="Times New Roman"/>
                <w:color w:val="000000"/>
                <w:lang w:val="ro-RO"/>
                <w:rPrChange w:id="98" w:author="Anca ILIE" w:date="2020-11-23T16:22:00Z">
                  <w:rPr>
                    <w:rFonts w:ascii="Times New Roman" w:eastAsiaTheme="minorHAnsi" w:hAnsi="Times New Roman"/>
                    <w:color w:val="000000"/>
                  </w:rPr>
                </w:rPrChange>
              </w:rPr>
            </w:pPr>
            <w:r w:rsidRPr="00B45FBA">
              <w:rPr>
                <w:rFonts w:ascii="Times New Roman" w:eastAsiaTheme="minorHAnsi" w:hAnsi="Times New Roman"/>
                <w:color w:val="000000"/>
                <w:lang w:val="ro-RO"/>
                <w:rPrChange w:id="99" w:author="Anca ILIE" w:date="2020-11-23T16:22:00Z">
                  <w:rPr>
                    <w:rFonts w:ascii="Times New Roman" w:eastAsiaTheme="minorHAnsi" w:hAnsi="Times New Roman"/>
                    <w:color w:val="000000"/>
                  </w:rPr>
                </w:rPrChange>
              </w:rPr>
              <w:t xml:space="preserve">Grupul de </w:t>
            </w:r>
            <w:proofErr w:type="spellStart"/>
            <w:r w:rsidRPr="00B45FBA">
              <w:rPr>
                <w:rFonts w:ascii="Times New Roman" w:eastAsiaTheme="minorHAnsi" w:hAnsi="Times New Roman"/>
                <w:color w:val="000000"/>
                <w:lang w:val="ro-RO"/>
                <w:rPrChange w:id="100" w:author="Anca ILIE" w:date="2020-11-23T16:22:00Z">
                  <w:rPr>
                    <w:rFonts w:ascii="Times New Roman" w:eastAsiaTheme="minorHAnsi" w:hAnsi="Times New Roman"/>
                    <w:color w:val="000000"/>
                  </w:rPr>
                </w:rPrChange>
              </w:rPr>
              <w:t>Acţiune</w:t>
            </w:r>
            <w:proofErr w:type="spellEnd"/>
            <w:r w:rsidRPr="00B45FBA">
              <w:rPr>
                <w:rFonts w:ascii="Times New Roman" w:eastAsiaTheme="minorHAnsi" w:hAnsi="Times New Roman"/>
                <w:color w:val="000000"/>
                <w:lang w:val="ro-RO"/>
                <w:rPrChange w:id="101" w:author="Anca ILIE" w:date="2020-11-23T16:22:00Z">
                  <w:rPr>
                    <w:rFonts w:ascii="Times New Roman" w:eastAsiaTheme="minorHAnsi" w:hAnsi="Times New Roman"/>
                    <w:color w:val="000000"/>
                  </w:rPr>
                </w:rPrChange>
              </w:rPr>
              <w:t xml:space="preserve"> Locală </w:t>
            </w:r>
            <w:proofErr w:type="spellStart"/>
            <w:r w:rsidRPr="00B45FBA">
              <w:rPr>
                <w:rFonts w:ascii="Times New Roman" w:eastAsiaTheme="minorHAnsi" w:hAnsi="Times New Roman"/>
                <w:color w:val="000000"/>
                <w:lang w:val="ro-RO"/>
                <w:rPrChange w:id="102" w:author="Anca ILIE" w:date="2020-11-23T16:22:00Z">
                  <w:rPr>
                    <w:rFonts w:ascii="Times New Roman" w:eastAsiaTheme="minorHAnsi" w:hAnsi="Times New Roman"/>
                    <w:color w:val="000000"/>
                  </w:rPr>
                </w:rPrChange>
              </w:rPr>
              <w:t>Tövishát</w:t>
            </w:r>
            <w:proofErr w:type="spellEnd"/>
            <w:r w:rsidRPr="00B45FBA">
              <w:rPr>
                <w:rFonts w:ascii="Times New Roman" w:eastAsiaTheme="minorHAnsi" w:hAnsi="Times New Roman"/>
                <w:color w:val="000000"/>
                <w:lang w:val="ro-RO"/>
                <w:rPrChange w:id="103" w:author="Anca ILIE" w:date="2020-11-23T16:22:00Z">
                  <w:rPr>
                    <w:rFonts w:ascii="Times New Roman" w:eastAsiaTheme="minorHAnsi" w:hAnsi="Times New Roman"/>
                    <w:color w:val="000000"/>
                  </w:rPr>
                </w:rPrChange>
              </w:rPr>
              <w:t xml:space="preserve">, începând cu al doilea apel de </w:t>
            </w:r>
            <w:proofErr w:type="spellStart"/>
            <w:r w:rsidRPr="00B45FBA">
              <w:rPr>
                <w:rFonts w:ascii="Times New Roman" w:eastAsiaTheme="minorHAnsi" w:hAnsi="Times New Roman"/>
                <w:color w:val="000000"/>
                <w:lang w:val="ro-RO"/>
                <w:rPrChange w:id="104" w:author="Anca ILIE" w:date="2020-11-23T16:22:00Z">
                  <w:rPr>
                    <w:rFonts w:ascii="Times New Roman" w:eastAsiaTheme="minorHAnsi" w:hAnsi="Times New Roman"/>
                    <w:color w:val="000000"/>
                  </w:rPr>
                </w:rPrChange>
              </w:rPr>
              <w:t>selecţie</w:t>
            </w:r>
            <w:proofErr w:type="spellEnd"/>
          </w:p>
        </w:tc>
        <w:tc>
          <w:tcPr>
            <w:tcW w:w="886" w:type="dxa"/>
            <w:shd w:val="clear" w:color="auto" w:fill="auto"/>
            <w:vAlign w:val="center"/>
            <w:tcPrChange w:id="105" w:author="Chis Florin Catalin" w:date="2020-12-08T20:28:00Z">
              <w:tcPr>
                <w:tcW w:w="886" w:type="dxa"/>
                <w:shd w:val="clear" w:color="auto" w:fill="auto"/>
                <w:vAlign w:val="center"/>
              </w:tcPr>
            </w:tcPrChange>
          </w:tcPr>
          <w:p w14:paraId="0D5374CC" w14:textId="77777777" w:rsidR="00D55EA7" w:rsidRPr="00B45FBA" w:rsidRDefault="00D55EA7" w:rsidP="00D55EA7">
            <w:pPr>
              <w:jc w:val="center"/>
              <w:rPr>
                <w:bCs w:val="0"/>
              </w:rPr>
            </w:pPr>
            <w:r w:rsidRPr="00B45FBA">
              <w:rPr>
                <w:bCs w:val="0"/>
              </w:rPr>
              <w:sym w:font="Wingdings" w:char="F06F"/>
            </w:r>
          </w:p>
        </w:tc>
        <w:tc>
          <w:tcPr>
            <w:tcW w:w="898" w:type="dxa"/>
            <w:shd w:val="clear" w:color="auto" w:fill="auto"/>
            <w:vAlign w:val="center"/>
            <w:tcPrChange w:id="106" w:author="Chis Florin Catalin" w:date="2020-12-08T20:28:00Z">
              <w:tcPr>
                <w:tcW w:w="898" w:type="dxa"/>
                <w:shd w:val="clear" w:color="auto" w:fill="auto"/>
                <w:vAlign w:val="center"/>
              </w:tcPr>
            </w:tcPrChange>
          </w:tcPr>
          <w:p w14:paraId="55B474C0" w14:textId="77777777" w:rsidR="00D55EA7" w:rsidRPr="00B45FBA" w:rsidRDefault="00D55EA7" w:rsidP="00D55EA7">
            <w:pPr>
              <w:jc w:val="center"/>
              <w:rPr>
                <w:bCs w:val="0"/>
              </w:rPr>
            </w:pPr>
            <w:r w:rsidRPr="00B45FBA">
              <w:rPr>
                <w:bCs w:val="0"/>
              </w:rPr>
              <w:sym w:font="Wingdings" w:char="F06F"/>
            </w:r>
          </w:p>
        </w:tc>
        <w:tc>
          <w:tcPr>
            <w:tcW w:w="992" w:type="dxa"/>
            <w:gridSpan w:val="2"/>
            <w:shd w:val="clear" w:color="auto" w:fill="auto"/>
            <w:vAlign w:val="center"/>
            <w:tcPrChange w:id="107" w:author="Chis Florin Catalin" w:date="2020-12-08T20:28:00Z">
              <w:tcPr>
                <w:tcW w:w="992" w:type="dxa"/>
                <w:gridSpan w:val="2"/>
                <w:shd w:val="clear" w:color="auto" w:fill="00B0F0"/>
                <w:vAlign w:val="center"/>
              </w:tcPr>
            </w:tcPrChange>
          </w:tcPr>
          <w:p w14:paraId="06EFBDE6" w14:textId="5195C0D5" w:rsidR="00D55EA7" w:rsidRPr="00B45FBA" w:rsidRDefault="00D55EA7" w:rsidP="00D55EA7">
            <w:pPr>
              <w:jc w:val="center"/>
              <w:rPr>
                <w:bCs w:val="0"/>
              </w:rPr>
            </w:pPr>
            <w:ins w:id="108" w:author="Chis Florin Catalin" w:date="2020-12-08T20:28:00Z">
              <w:r w:rsidRPr="00B45FBA">
                <w:rPr>
                  <w:bCs w:val="0"/>
                </w:rPr>
                <w:sym w:font="Wingdings" w:char="F06F"/>
              </w:r>
            </w:ins>
            <w:commentRangeStart w:id="109"/>
            <w:commentRangeEnd w:id="109"/>
            <w:del w:id="110" w:author="Chis Florin Catalin" w:date="2020-12-08T20:28:00Z">
              <w:r w:rsidDel="00E825C9">
                <w:rPr>
                  <w:rStyle w:val="CommentReference"/>
                </w:rPr>
                <w:commentReference w:id="109"/>
              </w:r>
            </w:del>
          </w:p>
        </w:tc>
      </w:tr>
      <w:tr w:rsidR="00D55EA7" w:rsidRPr="00B45FBA" w14:paraId="1AE12209" w14:textId="77777777" w:rsidTr="00C74884">
        <w:trPr>
          <w:trHeight w:val="240"/>
        </w:trPr>
        <w:tc>
          <w:tcPr>
            <w:tcW w:w="10031" w:type="dxa"/>
            <w:gridSpan w:val="5"/>
            <w:shd w:val="clear" w:color="auto" w:fill="auto"/>
          </w:tcPr>
          <w:p w14:paraId="542E9A05" w14:textId="77777777" w:rsidR="00D55EA7" w:rsidRPr="00B45FBA" w:rsidRDefault="00D55EA7" w:rsidP="00D55EA7">
            <w:r w:rsidRPr="00B45FBA">
              <w:t>Documente Verificate</w:t>
            </w:r>
          </w:p>
          <w:p w14:paraId="1AD78EF4" w14:textId="77777777" w:rsidR="00D55EA7" w:rsidRPr="00B45FBA" w:rsidRDefault="00D55EA7" w:rsidP="00D55EA7">
            <w:pPr>
              <w:rPr>
                <w:color w:val="000000"/>
              </w:rPr>
            </w:pPr>
            <w:r w:rsidRPr="00B45FBA">
              <w:rPr>
                <w:color w:val="000000"/>
              </w:rPr>
              <w:t>Cererea de finanțare</w:t>
            </w:r>
          </w:p>
          <w:p w14:paraId="27EF5840" w14:textId="77777777" w:rsidR="00D55EA7" w:rsidRPr="00B45FBA" w:rsidRDefault="00D55EA7" w:rsidP="00D55EA7">
            <w:pPr>
              <w:rPr>
                <w:color w:val="000000"/>
              </w:rPr>
            </w:pPr>
            <w:r w:rsidRPr="00B45FBA">
              <w:rPr>
                <w:color w:val="000000"/>
              </w:rPr>
              <w:t>Certificatul de înregistrare fiscală</w:t>
            </w:r>
          </w:p>
          <w:p w14:paraId="2E83398C" w14:textId="77777777" w:rsidR="00D55EA7" w:rsidRPr="00B45FBA" w:rsidRDefault="00D55EA7" w:rsidP="00D55EA7">
            <w:pPr>
              <w:pStyle w:val="Default"/>
              <w:jc w:val="both"/>
              <w:rPr>
                <w:rFonts w:ascii="Times New Roman" w:hAnsi="Times New Roman" w:cs="Times New Roman"/>
                <w:lang w:val="ro-RO"/>
                <w:rPrChange w:id="111" w:author="Anca ILIE" w:date="2020-11-23T16:22:00Z">
                  <w:rPr>
                    <w:rFonts w:ascii="Times New Roman" w:hAnsi="Times New Roman" w:cs="Times New Roman"/>
                  </w:rPr>
                </w:rPrChange>
              </w:rPr>
            </w:pPr>
            <w:r w:rsidRPr="00B45FBA">
              <w:rPr>
                <w:rFonts w:ascii="Times New Roman" w:hAnsi="Times New Roman" w:cs="Times New Roman"/>
                <w:lang w:val="ro-RO"/>
                <w:rPrChange w:id="112" w:author="Anca ILIE" w:date="2020-11-23T16:22:00Z">
                  <w:rPr>
                    <w:rFonts w:ascii="Times New Roman" w:hAnsi="Times New Roman" w:cs="Times New Roman"/>
                  </w:rPr>
                </w:rPrChange>
              </w:rPr>
              <w:t xml:space="preserve">Solicitantul trebuie să se regăsească în categoria de beneficiari eligibili menționați în Fișa măsurii din Strategia de Dezvoltare Locală a GAL, cu respectarea cel puțin a condițiilor generale de eligibilitate prevăzute în cap. 8.1 din PNDR 2014-2020, Reg. (UE) nr. 1305/2013, Reg. (UE) nr. 1303/2013, precum și a legislației naționale specifice. </w:t>
            </w:r>
          </w:p>
          <w:p w14:paraId="1F5BABF9" w14:textId="75F1E6AC" w:rsidR="00D55EA7" w:rsidRPr="00B45FBA" w:rsidRDefault="00D55EA7" w:rsidP="00D55EA7">
            <w:pPr>
              <w:pStyle w:val="Default"/>
              <w:jc w:val="both"/>
              <w:rPr>
                <w:rFonts w:ascii="Times New Roman" w:hAnsi="Times New Roman" w:cs="Times New Roman"/>
                <w:lang w:val="ro-RO"/>
                <w:rPrChange w:id="113" w:author="Anca ILIE" w:date="2020-11-23T16:22:00Z">
                  <w:rPr>
                    <w:rFonts w:ascii="Times New Roman" w:hAnsi="Times New Roman" w:cs="Times New Roman"/>
                  </w:rPr>
                </w:rPrChange>
              </w:rPr>
            </w:pPr>
            <w:r w:rsidRPr="00B45FBA">
              <w:rPr>
                <w:rFonts w:ascii="Times New Roman" w:hAnsi="Times New Roman" w:cs="Times New Roman"/>
                <w:lang w:val="ro-RO"/>
                <w:rPrChange w:id="114" w:author="Anca ILIE" w:date="2020-11-23T16:22:00Z">
                  <w:rPr>
                    <w:rFonts w:ascii="Times New Roman" w:hAnsi="Times New Roman" w:cs="Times New Roman"/>
                  </w:rPr>
                </w:rPrChange>
              </w:rPr>
              <w:t xml:space="preserve">Verificarea este bazată pe informațiile menționate în formularul de cerere de finanțare și din documentele anexate din care să reiasă statutul juridic și obiectul de activitate al solicitantului. Se verifică documentele de înființare/certificare ale solicitantului, în funcție de încadrarea juridică a acestuia. </w:t>
            </w:r>
          </w:p>
        </w:tc>
      </w:tr>
      <w:tr w:rsidR="00D55EA7" w:rsidRPr="00B45FBA" w14:paraId="1E17AD64" w14:textId="77777777" w:rsidTr="00C74884">
        <w:trPr>
          <w:trHeight w:val="240"/>
        </w:trPr>
        <w:tc>
          <w:tcPr>
            <w:tcW w:w="7255" w:type="dxa"/>
            <w:shd w:val="clear" w:color="auto" w:fill="auto"/>
          </w:tcPr>
          <w:p w14:paraId="49E37E0C" w14:textId="4F67AB31" w:rsidR="00D55EA7" w:rsidRPr="00D55EA7" w:rsidRDefault="00D55EA7" w:rsidP="00D55EA7">
            <w:pPr>
              <w:rPr>
                <w:rFonts w:eastAsiaTheme="minorHAnsi"/>
                <w:b/>
                <w:bCs w:val="0"/>
                <w:color w:val="000000"/>
                <w:rPrChange w:id="115" w:author="Chis Florin Catalin" w:date="2020-12-08T20:34:00Z">
                  <w:rPr>
                    <w:rFonts w:eastAsiaTheme="minorHAnsi"/>
                    <w:color w:val="000000"/>
                  </w:rPr>
                </w:rPrChange>
              </w:rPr>
            </w:pPr>
            <w:del w:id="116" w:author="Chis Florin Catalin" w:date="2020-12-08T20:32:00Z">
              <w:r w:rsidRPr="00B45FBA" w:rsidDel="00D55EA7">
                <w:rPr>
                  <w:rFonts w:eastAsiaTheme="minorHAnsi"/>
                  <w:b/>
                  <w:color w:val="000000"/>
                </w:rPr>
                <w:delText>EG 2. Solicitantul este persoană juridică, constituită în conformitate cu legislaţia în vigoare în România</w:delText>
              </w:r>
            </w:del>
            <w:ins w:id="117" w:author="Chis Florin Catalin" w:date="2020-12-08T20:33:00Z">
              <w:r>
                <w:rPr>
                  <w:rFonts w:eastAsiaTheme="minorHAnsi"/>
                  <w:b/>
                  <w:color w:val="000000"/>
                </w:rPr>
                <w:t xml:space="preserve"> </w:t>
              </w:r>
            </w:ins>
            <w:commentRangeStart w:id="118"/>
            <w:commentRangeStart w:id="119"/>
            <w:ins w:id="120" w:author="Chis Florin Catalin" w:date="2020-12-08T20:34:00Z">
              <w:r w:rsidRPr="00E65304">
                <w:rPr>
                  <w:rFonts w:eastAsiaTheme="minorHAnsi"/>
                  <w:b/>
                  <w:color w:val="000000"/>
                </w:rPr>
                <w:t xml:space="preserve">EG </w:t>
              </w:r>
              <w:r>
                <w:rPr>
                  <w:rFonts w:eastAsiaTheme="minorHAnsi"/>
                  <w:b/>
                  <w:color w:val="000000"/>
                </w:rPr>
                <w:t>2</w:t>
              </w:r>
              <w:r w:rsidRPr="00E65304">
                <w:rPr>
                  <w:rFonts w:eastAsiaTheme="minorHAnsi"/>
                  <w:b/>
                  <w:color w:val="000000"/>
                </w:rPr>
                <w:t>. Solicitantul demonstrează prin activitățile propuse și resursele umane alocate acestora, oportunitatea și necesitatea implementării proiectului</w:t>
              </w:r>
              <w:commentRangeEnd w:id="118"/>
              <w:r>
                <w:rPr>
                  <w:rStyle w:val="CommentReference"/>
                </w:rPr>
                <w:commentReference w:id="118"/>
              </w:r>
              <w:commentRangeEnd w:id="119"/>
              <w:r>
                <w:rPr>
                  <w:rStyle w:val="CommentReference"/>
                </w:rPr>
                <w:commentReference w:id="119"/>
              </w:r>
            </w:ins>
          </w:p>
        </w:tc>
        <w:tc>
          <w:tcPr>
            <w:tcW w:w="886" w:type="dxa"/>
            <w:shd w:val="clear" w:color="auto" w:fill="auto"/>
            <w:vAlign w:val="center"/>
          </w:tcPr>
          <w:p w14:paraId="376776D7" w14:textId="77777777" w:rsidR="00D55EA7" w:rsidRPr="00B45FBA" w:rsidRDefault="00D55EA7" w:rsidP="00D55EA7">
            <w:pPr>
              <w:jc w:val="center"/>
              <w:rPr>
                <w:bCs w:val="0"/>
              </w:rPr>
            </w:pPr>
            <w:r w:rsidRPr="00B45FBA">
              <w:rPr>
                <w:bCs w:val="0"/>
              </w:rPr>
              <w:sym w:font="Wingdings" w:char="F06F"/>
            </w:r>
          </w:p>
        </w:tc>
        <w:tc>
          <w:tcPr>
            <w:tcW w:w="1003" w:type="dxa"/>
            <w:gridSpan w:val="2"/>
            <w:shd w:val="clear" w:color="auto" w:fill="auto"/>
            <w:vAlign w:val="center"/>
          </w:tcPr>
          <w:p w14:paraId="1746DFD6" w14:textId="77777777" w:rsidR="00D55EA7" w:rsidRPr="00B45FBA" w:rsidRDefault="00D55EA7" w:rsidP="00D55EA7">
            <w:pPr>
              <w:jc w:val="center"/>
              <w:rPr>
                <w:bCs w:val="0"/>
              </w:rPr>
            </w:pPr>
            <w:r w:rsidRPr="00B45FBA">
              <w:rPr>
                <w:bCs w:val="0"/>
              </w:rPr>
              <w:sym w:font="Wingdings" w:char="F06F"/>
            </w:r>
          </w:p>
        </w:tc>
        <w:tc>
          <w:tcPr>
            <w:tcW w:w="887" w:type="dxa"/>
            <w:shd w:val="clear" w:color="auto" w:fill="00B0F0"/>
            <w:vAlign w:val="center"/>
          </w:tcPr>
          <w:p w14:paraId="1505E465" w14:textId="77777777" w:rsidR="00D55EA7" w:rsidRPr="00B45FBA" w:rsidRDefault="00D55EA7" w:rsidP="00D55EA7">
            <w:pPr>
              <w:jc w:val="center"/>
              <w:rPr>
                <w:bCs w:val="0"/>
              </w:rPr>
            </w:pPr>
          </w:p>
        </w:tc>
      </w:tr>
      <w:tr w:rsidR="00D55EA7" w:rsidRPr="00B45FBA" w14:paraId="4319DFE4" w14:textId="77777777" w:rsidTr="00234E64">
        <w:trPr>
          <w:trHeight w:val="240"/>
          <w:ins w:id="121" w:author="Chis Florin Catalin" w:date="2020-12-08T20:33:00Z"/>
        </w:trPr>
        <w:tc>
          <w:tcPr>
            <w:tcW w:w="10031" w:type="dxa"/>
            <w:gridSpan w:val="5"/>
            <w:shd w:val="clear" w:color="auto" w:fill="auto"/>
          </w:tcPr>
          <w:p w14:paraId="6BF25457" w14:textId="77777777" w:rsidR="00D55EA7" w:rsidRPr="00E65304" w:rsidRDefault="00D55EA7" w:rsidP="00D55EA7">
            <w:pPr>
              <w:rPr>
                <w:ins w:id="122" w:author="Chis Florin Catalin" w:date="2020-12-08T20:34:00Z"/>
                <w:rFonts w:eastAsiaTheme="minorHAnsi"/>
                <w:color w:val="000000"/>
              </w:rPr>
            </w:pPr>
            <w:ins w:id="123" w:author="Chis Florin Catalin" w:date="2020-12-08T20:34:00Z">
              <w:r w:rsidRPr="00E65304">
                <w:rPr>
                  <w:rFonts w:eastAsiaTheme="minorHAnsi"/>
                  <w:color w:val="000000"/>
                </w:rPr>
                <w:t xml:space="preserve">Se verifică dacă serviciul propus este în concordanță cu obiectivele măsurii din SDL, cu cerințele din </w:t>
              </w:r>
              <w:r w:rsidRPr="00E65304">
                <w:rPr>
                  <w:rFonts w:eastAsiaTheme="minorHAnsi"/>
                  <w:color w:val="000000"/>
                </w:rPr>
                <w:lastRenderedPageBreak/>
                <w:t xml:space="preserve">Ghidul solicitantului elaborat pentru măsura </w:t>
              </w:r>
              <w:r>
                <w:rPr>
                  <w:rFonts w:eastAsiaTheme="minorHAnsi"/>
                  <w:color w:val="000000"/>
                </w:rPr>
                <w:t>3.1</w:t>
              </w:r>
              <w:r w:rsidRPr="00E65304">
                <w:rPr>
                  <w:rFonts w:eastAsiaTheme="minorHAnsi"/>
                  <w:color w:val="000000"/>
                </w:rPr>
                <w:t xml:space="preserve"> și apelul de selecție publicate de GAL.</w:t>
              </w:r>
            </w:ins>
          </w:p>
          <w:p w14:paraId="4A9A7C6D" w14:textId="77777777" w:rsidR="00D55EA7" w:rsidRPr="00E65304" w:rsidRDefault="00D55EA7" w:rsidP="00D55EA7">
            <w:pPr>
              <w:rPr>
                <w:ins w:id="124" w:author="Chis Florin Catalin" w:date="2020-12-08T20:34:00Z"/>
                <w:rFonts w:eastAsiaTheme="minorHAnsi"/>
                <w:color w:val="000000"/>
              </w:rPr>
            </w:pPr>
            <w:ins w:id="125" w:author="Chis Florin Catalin" w:date="2020-12-08T20:34:00Z">
              <w:r w:rsidRPr="00E65304">
                <w:rPr>
                  <w:rFonts w:eastAsiaTheme="minorHAnsi"/>
                  <w:color w:val="000000"/>
                </w:rPr>
                <w:t xml:space="preserve">Se verifică dacă beneficiarul a indicat tipul de servicii/ </w:t>
              </w:r>
              <w:proofErr w:type="spellStart"/>
              <w:r w:rsidRPr="00E65304">
                <w:rPr>
                  <w:rFonts w:eastAsiaTheme="minorHAnsi"/>
                  <w:color w:val="000000"/>
                </w:rPr>
                <w:t>acţiuni</w:t>
              </w:r>
              <w:proofErr w:type="spellEnd"/>
              <w:r w:rsidRPr="00E65304">
                <w:rPr>
                  <w:rFonts w:eastAsiaTheme="minorHAnsi"/>
                  <w:color w:val="000000"/>
                </w:rPr>
                <w:t xml:space="preserve"> sprijinite prin proiect, a definit obiectivele și a specificat perioada de referință.</w:t>
              </w:r>
            </w:ins>
          </w:p>
          <w:p w14:paraId="709FF228" w14:textId="44586D2D" w:rsidR="00D55EA7" w:rsidRPr="00BF7147" w:rsidRDefault="00D55EA7">
            <w:pPr>
              <w:rPr>
                <w:ins w:id="126" w:author="Chis Florin Catalin" w:date="2020-12-08T20:33:00Z"/>
                <w:rFonts w:eastAsiaTheme="minorHAnsi"/>
                <w:color w:val="000000"/>
                <w:rPrChange w:id="127" w:author="Chis Florin Catalin" w:date="2020-12-08T20:36:00Z">
                  <w:rPr>
                    <w:ins w:id="128" w:author="Chis Florin Catalin" w:date="2020-12-08T20:33:00Z"/>
                    <w:bCs w:val="0"/>
                  </w:rPr>
                </w:rPrChange>
              </w:rPr>
              <w:pPrChange w:id="129" w:author="Chis Florin Catalin" w:date="2020-12-08T20:36:00Z">
                <w:pPr>
                  <w:jc w:val="center"/>
                </w:pPr>
              </w:pPrChange>
            </w:pPr>
            <w:ins w:id="130" w:author="Chis Florin Catalin" w:date="2020-12-08T20:34:00Z">
              <w:r w:rsidRPr="00E65304">
                <w:rPr>
                  <w:rFonts w:eastAsiaTheme="minorHAnsi"/>
                  <w:color w:val="000000"/>
                </w:rPr>
                <w:t>Se verifică alocarea de resurse umane în baza prevederilor Ghidului solicitantului elaborat de GAL și apelului de selecție, corelat cu activitățile propuse prin proiect.</w:t>
              </w:r>
            </w:ins>
          </w:p>
        </w:tc>
      </w:tr>
      <w:tr w:rsidR="00BF7147" w:rsidRPr="00B45FBA" w14:paraId="3DA75D21" w14:textId="77777777" w:rsidTr="00C74884">
        <w:trPr>
          <w:trHeight w:val="240"/>
          <w:ins w:id="131" w:author="Chis Florin Catalin" w:date="2020-12-08T20:30:00Z"/>
        </w:trPr>
        <w:tc>
          <w:tcPr>
            <w:tcW w:w="7255" w:type="dxa"/>
            <w:shd w:val="clear" w:color="auto" w:fill="auto"/>
          </w:tcPr>
          <w:p w14:paraId="4C403304" w14:textId="03420840" w:rsidR="00BF7147" w:rsidRPr="00BF7147" w:rsidRDefault="00BF7147">
            <w:pPr>
              <w:tabs>
                <w:tab w:val="left" w:pos="720"/>
                <w:tab w:val="left" w:pos="1976"/>
              </w:tabs>
              <w:rPr>
                <w:ins w:id="132" w:author="Chis Florin Catalin" w:date="2020-12-08T20:30:00Z"/>
                <w:b/>
                <w:rPrChange w:id="133" w:author="Chis Florin Catalin" w:date="2020-12-08T20:35:00Z">
                  <w:rPr>
                    <w:ins w:id="134" w:author="Chis Florin Catalin" w:date="2020-12-08T20:30:00Z"/>
                    <w:rFonts w:eastAsiaTheme="minorHAnsi"/>
                    <w:b/>
                    <w:color w:val="000000"/>
                  </w:rPr>
                </w:rPrChange>
              </w:rPr>
              <w:pPrChange w:id="135" w:author="Chis Florin Catalin" w:date="2020-12-08T20:35:00Z">
                <w:pPr/>
              </w:pPrChange>
            </w:pPr>
            <w:ins w:id="136" w:author="Chis Florin Catalin" w:date="2020-12-08T20:35:00Z">
              <w:r w:rsidRPr="000D19C7">
                <w:rPr>
                  <w:rFonts w:eastAsiaTheme="minorHAnsi"/>
                  <w:b/>
                  <w:color w:val="000000"/>
                </w:rPr>
                <w:lastRenderedPageBreak/>
                <w:t xml:space="preserve">EG 3. </w:t>
              </w:r>
              <w:r w:rsidRPr="000D19C7">
                <w:rPr>
                  <w:b/>
                </w:rPr>
                <w:t xml:space="preserve">Activitățile propuse respectă prevederile fișei măsurii din SDL și cel puțin </w:t>
              </w:r>
              <w:proofErr w:type="spellStart"/>
              <w:r w:rsidRPr="000D19C7">
                <w:rPr>
                  <w:b/>
                </w:rPr>
                <w:t>puțin</w:t>
              </w:r>
              <w:proofErr w:type="spellEnd"/>
              <w:r w:rsidRPr="000D19C7">
                <w:rPr>
                  <w:b/>
                </w:rPr>
                <w:t xml:space="preserve"> condițiile generale de eligibilitate prevăzute în cap. 8.1 din PNDR 2014-2020, Reg. (UE) nr. 1305/2013, Reg. (UE) nr. 1303/2013, precum și legislația națională specifică?</w:t>
              </w:r>
            </w:ins>
          </w:p>
        </w:tc>
        <w:tc>
          <w:tcPr>
            <w:tcW w:w="886" w:type="dxa"/>
            <w:shd w:val="clear" w:color="auto" w:fill="auto"/>
            <w:vAlign w:val="center"/>
          </w:tcPr>
          <w:p w14:paraId="55F1F69F" w14:textId="08C93BA4" w:rsidR="00BF7147" w:rsidRPr="00B45FBA" w:rsidRDefault="00BF7147" w:rsidP="00BF7147">
            <w:pPr>
              <w:jc w:val="center"/>
              <w:rPr>
                <w:ins w:id="137" w:author="Chis Florin Catalin" w:date="2020-12-08T20:30:00Z"/>
                <w:bCs w:val="0"/>
              </w:rPr>
            </w:pPr>
            <w:ins w:id="138" w:author="Chis Florin Catalin" w:date="2020-12-08T20:36:00Z">
              <w:r w:rsidRPr="00B45FBA">
                <w:rPr>
                  <w:bCs w:val="0"/>
                </w:rPr>
                <w:sym w:font="Wingdings" w:char="F06F"/>
              </w:r>
            </w:ins>
          </w:p>
        </w:tc>
        <w:tc>
          <w:tcPr>
            <w:tcW w:w="1003" w:type="dxa"/>
            <w:gridSpan w:val="2"/>
            <w:shd w:val="clear" w:color="auto" w:fill="auto"/>
            <w:vAlign w:val="center"/>
          </w:tcPr>
          <w:p w14:paraId="3E8F0741" w14:textId="2B01BBD3" w:rsidR="00BF7147" w:rsidRPr="00B45FBA" w:rsidRDefault="00BF7147" w:rsidP="00BF7147">
            <w:pPr>
              <w:jc w:val="center"/>
              <w:rPr>
                <w:ins w:id="139" w:author="Chis Florin Catalin" w:date="2020-12-08T20:30:00Z"/>
                <w:bCs w:val="0"/>
              </w:rPr>
            </w:pPr>
            <w:ins w:id="140" w:author="Chis Florin Catalin" w:date="2020-12-08T20:36:00Z">
              <w:r w:rsidRPr="00B45FBA">
                <w:rPr>
                  <w:bCs w:val="0"/>
                </w:rPr>
                <w:sym w:font="Wingdings" w:char="F06F"/>
              </w:r>
            </w:ins>
          </w:p>
        </w:tc>
        <w:tc>
          <w:tcPr>
            <w:tcW w:w="887" w:type="dxa"/>
            <w:shd w:val="clear" w:color="auto" w:fill="00B0F0"/>
            <w:vAlign w:val="center"/>
          </w:tcPr>
          <w:p w14:paraId="10162C1F" w14:textId="77777777" w:rsidR="00BF7147" w:rsidRPr="00B45FBA" w:rsidRDefault="00BF7147" w:rsidP="00BF7147">
            <w:pPr>
              <w:jc w:val="center"/>
              <w:rPr>
                <w:ins w:id="141" w:author="Chis Florin Catalin" w:date="2020-12-08T20:30:00Z"/>
                <w:bCs w:val="0"/>
              </w:rPr>
            </w:pPr>
          </w:p>
        </w:tc>
      </w:tr>
      <w:tr w:rsidR="00BF7147" w:rsidRPr="00B45FBA" w14:paraId="7B2026F5" w14:textId="77777777" w:rsidTr="00234E64">
        <w:trPr>
          <w:trHeight w:val="240"/>
          <w:ins w:id="142" w:author="Chis Florin Catalin" w:date="2020-12-08T20:31:00Z"/>
        </w:trPr>
        <w:tc>
          <w:tcPr>
            <w:tcW w:w="10031" w:type="dxa"/>
            <w:gridSpan w:val="5"/>
            <w:shd w:val="clear" w:color="auto" w:fill="auto"/>
          </w:tcPr>
          <w:p w14:paraId="6D38C6CD" w14:textId="77777777" w:rsidR="00BF7147" w:rsidRDefault="00BF7147" w:rsidP="00BF7147">
            <w:pPr>
              <w:tabs>
                <w:tab w:val="left" w:pos="720"/>
                <w:tab w:val="left" w:pos="1976"/>
              </w:tabs>
              <w:rPr>
                <w:ins w:id="143" w:author="Chis Florin Catalin" w:date="2020-12-08T20:36:00Z"/>
                <w:kern w:val="32"/>
              </w:rPr>
            </w:pPr>
            <w:ins w:id="144" w:author="Chis Florin Catalin" w:date="2020-12-08T20:36:00Z">
              <w:r w:rsidRPr="002D2CD1">
                <w:rPr>
                  <w:kern w:val="32"/>
                </w:rPr>
                <w:t xml:space="preserve">Expertul verifică dacă </w:t>
              </w:r>
              <w:r>
                <w:rPr>
                  <w:kern w:val="32"/>
                </w:rPr>
                <w:t xml:space="preserve">activitățile propuse </w:t>
              </w:r>
              <w:r w:rsidRPr="002D2CD1">
                <w:rPr>
                  <w:kern w:val="32"/>
                </w:rPr>
                <w:t>respect</w:t>
              </w:r>
              <w:r>
                <w:rPr>
                  <w:kern w:val="32"/>
                </w:rPr>
                <w:t>ă</w:t>
              </w:r>
              <w:r w:rsidRPr="002D2CD1">
                <w:rPr>
                  <w:kern w:val="32"/>
                </w:rPr>
                <w:t xml:space="preserve"> </w:t>
              </w:r>
              <w:r>
                <w:rPr>
                  <w:kern w:val="32"/>
                </w:rPr>
                <w:t xml:space="preserve">prevederile fișei măsurii din SDL și </w:t>
              </w:r>
              <w:r w:rsidRPr="002D2CD1">
                <w:rPr>
                  <w:kern w:val="32"/>
                </w:rPr>
                <w:t>condițiil</w:t>
              </w:r>
              <w:r>
                <w:rPr>
                  <w:kern w:val="32"/>
                </w:rPr>
                <w:t>e</w:t>
              </w:r>
              <w:r w:rsidRPr="002D2CD1">
                <w:rPr>
                  <w:kern w:val="32"/>
                </w:rPr>
                <w:t xml:space="preserve"> de eligibilitate </w:t>
              </w:r>
              <w:r>
                <w:rPr>
                  <w:kern w:val="32"/>
                </w:rPr>
                <w:t xml:space="preserve">generale </w:t>
              </w:r>
              <w:r w:rsidRPr="002D2CD1">
                <w:rPr>
                  <w:kern w:val="32"/>
                </w:rPr>
                <w:t xml:space="preserve">conform regulamentelor europene, cadrului național de implementare și capitolului 8.1 din PNDR </w:t>
              </w:r>
              <w:r>
                <w:rPr>
                  <w:kern w:val="32"/>
                </w:rPr>
                <w:t>și legislației naționale specifice. Dacă se constată că sunt respectate</w:t>
              </w:r>
              <w:r w:rsidRPr="002D2CD1">
                <w:rPr>
                  <w:kern w:val="32"/>
                </w:rPr>
                <w:t xml:space="preserve">, expertul bifează pătratul cu DA. În caz contrar, expertul bifează NU, motivează </w:t>
              </w:r>
              <w:proofErr w:type="spellStart"/>
              <w:r w:rsidRPr="002D2CD1">
                <w:rPr>
                  <w:kern w:val="32"/>
                </w:rPr>
                <w:t>poziţia</w:t>
              </w:r>
              <w:proofErr w:type="spellEnd"/>
              <w:r w:rsidRPr="002D2CD1">
                <w:rPr>
                  <w:kern w:val="32"/>
                </w:rPr>
                <w:t xml:space="preserve"> lui în liniile prevăzute în acest scop la rubrica Observații, iar cererea de finanțare va fi declarată neeligibilă.</w:t>
              </w:r>
            </w:ins>
          </w:p>
          <w:p w14:paraId="61906283" w14:textId="77777777" w:rsidR="00BF7147" w:rsidRPr="00B45FBA" w:rsidRDefault="00BF7147" w:rsidP="00BF7147">
            <w:pPr>
              <w:jc w:val="center"/>
              <w:rPr>
                <w:ins w:id="145" w:author="Chis Florin Catalin" w:date="2020-12-08T20:31:00Z"/>
                <w:bCs w:val="0"/>
              </w:rPr>
            </w:pPr>
          </w:p>
        </w:tc>
      </w:tr>
      <w:tr w:rsidR="00BF7147" w:rsidRPr="00B45FBA" w14:paraId="39B17957" w14:textId="77777777" w:rsidTr="00C74884">
        <w:trPr>
          <w:trHeight w:val="240"/>
          <w:ins w:id="146" w:author="Chis Florin Catalin" w:date="2020-12-08T20:32:00Z"/>
        </w:trPr>
        <w:tc>
          <w:tcPr>
            <w:tcW w:w="7255" w:type="dxa"/>
            <w:shd w:val="clear" w:color="auto" w:fill="auto"/>
          </w:tcPr>
          <w:p w14:paraId="6B327CA7" w14:textId="0357A5A0" w:rsidR="00BF7147" w:rsidRPr="00B45FBA" w:rsidRDefault="00BF7147" w:rsidP="00BF7147">
            <w:pPr>
              <w:rPr>
                <w:ins w:id="147" w:author="Chis Florin Catalin" w:date="2020-12-08T20:32:00Z"/>
                <w:rFonts w:eastAsiaTheme="minorHAnsi"/>
                <w:b/>
                <w:color w:val="000000"/>
              </w:rPr>
            </w:pPr>
            <w:ins w:id="148" w:author="Chis Florin Catalin" w:date="2020-12-08T20:32:00Z">
              <w:r w:rsidRPr="00B45FBA">
                <w:rPr>
                  <w:rFonts w:eastAsiaTheme="minorHAnsi"/>
                  <w:b/>
                  <w:color w:val="000000"/>
                </w:rPr>
                <w:t xml:space="preserve">EG </w:t>
              </w:r>
              <w:r>
                <w:rPr>
                  <w:rFonts w:eastAsiaTheme="minorHAnsi"/>
                  <w:b/>
                  <w:color w:val="000000"/>
                </w:rPr>
                <w:t>4</w:t>
              </w:r>
              <w:r w:rsidRPr="00B45FBA">
                <w:rPr>
                  <w:rFonts w:eastAsiaTheme="minorHAnsi"/>
                  <w:b/>
                  <w:color w:val="000000"/>
                </w:rPr>
                <w:t xml:space="preserve">. Solicitantul este persoană juridică, constituită în conformitate cu </w:t>
              </w:r>
              <w:proofErr w:type="spellStart"/>
              <w:r w:rsidRPr="00B45FBA">
                <w:rPr>
                  <w:rFonts w:eastAsiaTheme="minorHAnsi"/>
                  <w:b/>
                  <w:color w:val="000000"/>
                </w:rPr>
                <w:t>legislaţia</w:t>
              </w:r>
              <w:proofErr w:type="spellEnd"/>
              <w:r w:rsidRPr="00B45FBA">
                <w:rPr>
                  <w:rFonts w:eastAsiaTheme="minorHAnsi"/>
                  <w:b/>
                  <w:color w:val="000000"/>
                </w:rPr>
                <w:t xml:space="preserve"> în vigoare în România</w:t>
              </w:r>
            </w:ins>
          </w:p>
        </w:tc>
        <w:tc>
          <w:tcPr>
            <w:tcW w:w="886" w:type="dxa"/>
            <w:shd w:val="clear" w:color="auto" w:fill="auto"/>
            <w:vAlign w:val="center"/>
          </w:tcPr>
          <w:p w14:paraId="0AE4FA4C" w14:textId="12E1BEE9" w:rsidR="00BF7147" w:rsidRPr="00B45FBA" w:rsidRDefault="00BF7147" w:rsidP="00BF7147">
            <w:pPr>
              <w:jc w:val="center"/>
              <w:rPr>
                <w:ins w:id="149" w:author="Chis Florin Catalin" w:date="2020-12-08T20:32:00Z"/>
                <w:bCs w:val="0"/>
              </w:rPr>
            </w:pPr>
            <w:ins w:id="150" w:author="Chis Florin Catalin" w:date="2020-12-08T20:33:00Z">
              <w:r w:rsidRPr="00B45FBA">
                <w:rPr>
                  <w:bCs w:val="0"/>
                </w:rPr>
                <w:sym w:font="Wingdings" w:char="F06F"/>
              </w:r>
            </w:ins>
          </w:p>
        </w:tc>
        <w:tc>
          <w:tcPr>
            <w:tcW w:w="1003" w:type="dxa"/>
            <w:gridSpan w:val="2"/>
            <w:shd w:val="clear" w:color="auto" w:fill="auto"/>
            <w:vAlign w:val="center"/>
          </w:tcPr>
          <w:p w14:paraId="0D62F12E" w14:textId="7965A192" w:rsidR="00BF7147" w:rsidRPr="00B45FBA" w:rsidRDefault="00BF7147" w:rsidP="00BF7147">
            <w:pPr>
              <w:jc w:val="center"/>
              <w:rPr>
                <w:ins w:id="151" w:author="Chis Florin Catalin" w:date="2020-12-08T20:32:00Z"/>
                <w:bCs w:val="0"/>
              </w:rPr>
            </w:pPr>
            <w:ins w:id="152" w:author="Chis Florin Catalin" w:date="2020-12-08T20:33:00Z">
              <w:r w:rsidRPr="00B45FBA">
                <w:rPr>
                  <w:bCs w:val="0"/>
                </w:rPr>
                <w:sym w:font="Wingdings" w:char="F06F"/>
              </w:r>
            </w:ins>
          </w:p>
        </w:tc>
        <w:tc>
          <w:tcPr>
            <w:tcW w:w="887" w:type="dxa"/>
            <w:shd w:val="clear" w:color="auto" w:fill="00B0F0"/>
            <w:vAlign w:val="center"/>
          </w:tcPr>
          <w:p w14:paraId="27CB34B3" w14:textId="77777777" w:rsidR="00BF7147" w:rsidRPr="00B45FBA" w:rsidRDefault="00BF7147" w:rsidP="00BF7147">
            <w:pPr>
              <w:jc w:val="center"/>
              <w:rPr>
                <w:ins w:id="153" w:author="Chis Florin Catalin" w:date="2020-12-08T20:32:00Z"/>
                <w:bCs w:val="0"/>
              </w:rPr>
            </w:pPr>
          </w:p>
        </w:tc>
      </w:tr>
      <w:tr w:rsidR="00BF7147" w:rsidRPr="00B45FBA" w14:paraId="3701B5AC" w14:textId="77777777" w:rsidTr="00C74884">
        <w:trPr>
          <w:trHeight w:val="240"/>
        </w:trPr>
        <w:tc>
          <w:tcPr>
            <w:tcW w:w="10031" w:type="dxa"/>
            <w:gridSpan w:val="5"/>
            <w:shd w:val="clear" w:color="auto" w:fill="auto"/>
          </w:tcPr>
          <w:p w14:paraId="31037EA6" w14:textId="77777777" w:rsidR="00BF7147" w:rsidRPr="00B45FBA" w:rsidRDefault="00BF7147" w:rsidP="00BF7147">
            <w:pPr>
              <w:rPr>
                <w:rFonts w:eastAsiaTheme="minorHAnsi"/>
                <w:color w:val="000000"/>
              </w:rPr>
            </w:pPr>
            <w:r w:rsidRPr="00B45FBA">
              <w:rPr>
                <w:rFonts w:eastAsiaTheme="minorHAnsi"/>
                <w:color w:val="000000"/>
              </w:rPr>
              <w:t xml:space="preserve">Documente verificate: </w:t>
            </w:r>
          </w:p>
          <w:p w14:paraId="6E1E67B7" w14:textId="77777777" w:rsidR="00BF7147" w:rsidRPr="006D35A2" w:rsidRDefault="00BF7147" w:rsidP="00BF7147">
            <w:pPr>
              <w:pStyle w:val="ListParagraph"/>
              <w:numPr>
                <w:ilvl w:val="0"/>
                <w:numId w:val="36"/>
              </w:numPr>
              <w:overflowPunct/>
              <w:textAlignment w:val="auto"/>
              <w:rPr>
                <w:rFonts w:ascii="Times New Roman" w:eastAsiaTheme="minorHAnsi" w:hAnsi="Times New Roman"/>
                <w:b/>
                <w:bCs w:val="0"/>
                <w:color w:val="000000"/>
                <w:lang w:val="ro-RO"/>
              </w:rPr>
            </w:pPr>
            <w:proofErr w:type="spellStart"/>
            <w:r w:rsidRPr="006D35A2">
              <w:rPr>
                <w:rFonts w:ascii="Times New Roman" w:eastAsiaTheme="minorHAnsi" w:hAnsi="Times New Roman"/>
                <w:b/>
                <w:color w:val="000000"/>
                <w:lang w:val="ro-RO"/>
              </w:rPr>
              <w:t>Societăţi</w:t>
            </w:r>
            <w:proofErr w:type="spellEnd"/>
            <w:r w:rsidRPr="006D35A2">
              <w:rPr>
                <w:rFonts w:ascii="Times New Roman" w:eastAsiaTheme="minorHAnsi" w:hAnsi="Times New Roman"/>
                <w:b/>
                <w:color w:val="000000"/>
                <w:lang w:val="ro-RO"/>
              </w:rPr>
              <w:t xml:space="preserve"> comerciale, constituite conform </w:t>
            </w:r>
            <w:proofErr w:type="spellStart"/>
            <w:r w:rsidRPr="006D35A2">
              <w:rPr>
                <w:rFonts w:ascii="Times New Roman" w:eastAsiaTheme="minorHAnsi" w:hAnsi="Times New Roman"/>
                <w:b/>
                <w:color w:val="000000"/>
                <w:lang w:val="ro-RO"/>
              </w:rPr>
              <w:t>legislaţiei</w:t>
            </w:r>
            <w:proofErr w:type="spellEnd"/>
            <w:r w:rsidRPr="006D35A2">
              <w:rPr>
                <w:rFonts w:ascii="Times New Roman" w:eastAsiaTheme="minorHAnsi" w:hAnsi="Times New Roman"/>
                <w:b/>
                <w:color w:val="000000"/>
                <w:lang w:val="ro-RO"/>
              </w:rPr>
              <w:t xml:space="preserve"> în vigoare</w:t>
            </w:r>
          </w:p>
          <w:p w14:paraId="1F7DC747" w14:textId="77777777" w:rsidR="00BF7147" w:rsidRPr="00B45FBA" w:rsidRDefault="00BF7147" w:rsidP="00BF7147">
            <w:r w:rsidRPr="00B45FBA">
              <w:t xml:space="preserve">- Certificatul de înregistrare eliberat de Oficiul Registrului </w:t>
            </w:r>
            <w:proofErr w:type="spellStart"/>
            <w:r w:rsidRPr="00B45FBA">
              <w:t>Comerţului</w:t>
            </w:r>
            <w:proofErr w:type="spellEnd"/>
            <w:r w:rsidRPr="00B45FBA">
              <w:t xml:space="preserve"> conform </w:t>
            </w:r>
            <w:proofErr w:type="spellStart"/>
            <w:r w:rsidRPr="00B45FBA">
              <w:t>legislaţiei</w:t>
            </w:r>
            <w:proofErr w:type="spellEnd"/>
            <w:r w:rsidRPr="00B45FBA">
              <w:t xml:space="preserve"> în vigoare;</w:t>
            </w:r>
          </w:p>
          <w:p w14:paraId="3752A292" w14:textId="6C9BFCBF" w:rsidR="00BF7147" w:rsidRPr="00BC0DB5" w:rsidRDefault="00BF7147" w:rsidP="00BF7147">
            <w:r w:rsidRPr="00B45FBA">
              <w:t xml:space="preserve">- Certificat constatator emis de Oficiul Registrului </w:t>
            </w:r>
            <w:proofErr w:type="spellStart"/>
            <w:r w:rsidRPr="00B45FBA">
              <w:t>Comertului</w:t>
            </w:r>
            <w:proofErr w:type="spellEnd"/>
            <w:r w:rsidRPr="00B45FBA">
              <w:t xml:space="preserve"> care specifică faptul că solicitantul are </w:t>
            </w:r>
            <w:commentRangeStart w:id="154"/>
            <w:r w:rsidRPr="00B45FBA">
              <w:t xml:space="preserve">codul CAEN </w:t>
            </w:r>
            <w:commentRangeEnd w:id="154"/>
            <w:r>
              <w:rPr>
                <w:rStyle w:val="CommentReference"/>
              </w:rPr>
              <w:commentReference w:id="154"/>
            </w:r>
            <w:r w:rsidRPr="00B45FBA">
              <w:t xml:space="preserve">conform </w:t>
            </w:r>
            <w:proofErr w:type="spellStart"/>
            <w:r w:rsidRPr="00B45FBA">
              <w:t>activităţii</w:t>
            </w:r>
            <w:proofErr w:type="spellEnd"/>
            <w:r w:rsidRPr="00B45FBA">
              <w:t xml:space="preserve"> pentru care se solicită finanțare</w:t>
            </w:r>
            <w:ins w:id="155" w:author="Chis Florin Catalin" w:date="2020-12-09T17:10:00Z">
              <w:r w:rsidR="00C957BF">
                <w:t xml:space="preserve">: 7022 </w:t>
              </w:r>
              <w:proofErr w:type="spellStart"/>
              <w:r w:rsidR="00C957BF">
                <w:t>Activitati</w:t>
              </w:r>
              <w:proofErr w:type="spellEnd"/>
              <w:r w:rsidR="00C957BF">
                <w:t xml:space="preserve"> de consultanta pentru afaceri si management, 8230 </w:t>
              </w:r>
              <w:proofErr w:type="spellStart"/>
              <w:r w:rsidR="00C957BF">
                <w:t>Activităţi</w:t>
              </w:r>
              <w:proofErr w:type="spellEnd"/>
              <w:r w:rsidR="00C957BF">
                <w:t xml:space="preserve"> de organizare a </w:t>
              </w:r>
              <w:proofErr w:type="spellStart"/>
              <w:r w:rsidR="00C957BF">
                <w:t>expoziţiilor</w:t>
              </w:r>
              <w:proofErr w:type="spellEnd"/>
              <w:r w:rsidR="00C957BF">
                <w:t xml:space="preserve">, târgurilor </w:t>
              </w:r>
              <w:proofErr w:type="spellStart"/>
              <w:r w:rsidR="00C957BF">
                <w:t>şi</w:t>
              </w:r>
              <w:proofErr w:type="spellEnd"/>
              <w:r w:rsidR="00C957BF">
                <w:t xml:space="preserve"> congreselor</w:t>
              </w:r>
            </w:ins>
            <w:r w:rsidRPr="00B45FBA">
              <w:t xml:space="preserve">, </w:t>
            </w:r>
            <w:commentRangeStart w:id="156"/>
            <w:del w:id="157" w:author="Chis Florin Catalin" w:date="2020-12-08T20:26:00Z">
              <w:r w:rsidRPr="00B45FBA" w:rsidDel="00D55EA7">
                <w:delText>existenţa punctului de lucru în mediul rural</w:delText>
              </w:r>
              <w:commentRangeEnd w:id="156"/>
              <w:r w:rsidDel="00D55EA7">
                <w:rPr>
                  <w:rStyle w:val="CommentReference"/>
                </w:rPr>
                <w:commentReference w:id="156"/>
              </w:r>
              <w:r w:rsidRPr="00B45FBA" w:rsidDel="00D55EA7">
                <w:delText xml:space="preserve"> </w:delText>
              </w:r>
            </w:del>
            <w:proofErr w:type="spellStart"/>
            <w:r w:rsidRPr="00B45FBA">
              <w:t>şi</w:t>
            </w:r>
            <w:proofErr w:type="spellEnd"/>
            <w:r w:rsidRPr="00B45FBA">
              <w:t xml:space="preserve"> că nu se află în proces de lichidare, fuziune, divizare (Legea 31/1990, republicată), reorganizare judiciară sau faliment, conform Legii 85/2006 cu </w:t>
            </w:r>
            <w:proofErr w:type="spellStart"/>
            <w:r w:rsidRPr="00B45FBA">
              <w:t>modificarile</w:t>
            </w:r>
            <w:proofErr w:type="spellEnd"/>
            <w:r w:rsidRPr="00B45FBA">
              <w:t xml:space="preserve"> </w:t>
            </w:r>
            <w:proofErr w:type="spellStart"/>
            <w:r w:rsidRPr="00B45FBA">
              <w:t>şi</w:t>
            </w:r>
            <w:proofErr w:type="spellEnd"/>
            <w:r w:rsidRPr="00B45FBA">
              <w:t xml:space="preserve"> completările ulterioar</w:t>
            </w:r>
            <w:r w:rsidRPr="00BC0DB5">
              <w:t>e.</w:t>
            </w:r>
          </w:p>
          <w:p w14:paraId="78338238" w14:textId="77777777" w:rsidR="00BF7147" w:rsidRPr="00B45FBA" w:rsidRDefault="00BF7147" w:rsidP="00BF7147">
            <w:pPr>
              <w:pStyle w:val="ListParagraph"/>
              <w:numPr>
                <w:ilvl w:val="0"/>
                <w:numId w:val="36"/>
              </w:numPr>
              <w:overflowPunct/>
              <w:textAlignment w:val="auto"/>
              <w:rPr>
                <w:rFonts w:ascii="Times New Roman" w:eastAsiaTheme="minorHAnsi" w:hAnsi="Times New Roman"/>
                <w:b/>
                <w:bCs w:val="0"/>
                <w:color w:val="000000"/>
                <w:lang w:val="ro-RO"/>
                <w:rPrChange w:id="158" w:author="Anca ILIE" w:date="2020-11-23T16:22:00Z">
                  <w:rPr>
                    <w:rFonts w:ascii="Times New Roman" w:eastAsiaTheme="minorHAnsi" w:hAnsi="Times New Roman"/>
                    <w:b/>
                    <w:bCs w:val="0"/>
                    <w:color w:val="000000"/>
                  </w:rPr>
                </w:rPrChange>
              </w:rPr>
            </w:pPr>
            <w:r w:rsidRPr="00B45FBA">
              <w:rPr>
                <w:rFonts w:ascii="Times New Roman" w:eastAsiaTheme="minorHAnsi" w:hAnsi="Times New Roman"/>
                <w:b/>
                <w:color w:val="000000"/>
                <w:lang w:val="ro-RO"/>
                <w:rPrChange w:id="159" w:author="Anca ILIE" w:date="2020-11-23T16:22:00Z">
                  <w:rPr>
                    <w:rFonts w:ascii="Times New Roman" w:eastAsiaTheme="minorHAnsi" w:hAnsi="Times New Roman"/>
                    <w:b/>
                    <w:color w:val="000000"/>
                  </w:rPr>
                </w:rPrChange>
              </w:rPr>
              <w:t xml:space="preserve">ONG-uri constituite conform </w:t>
            </w:r>
            <w:proofErr w:type="spellStart"/>
            <w:r w:rsidRPr="00B45FBA">
              <w:rPr>
                <w:rFonts w:ascii="Times New Roman" w:eastAsiaTheme="minorHAnsi" w:hAnsi="Times New Roman"/>
                <w:b/>
                <w:color w:val="000000"/>
                <w:lang w:val="ro-RO"/>
                <w:rPrChange w:id="160" w:author="Anca ILIE" w:date="2020-11-23T16:22:00Z">
                  <w:rPr>
                    <w:rFonts w:ascii="Times New Roman" w:eastAsiaTheme="minorHAnsi" w:hAnsi="Times New Roman"/>
                    <w:b/>
                    <w:color w:val="000000"/>
                  </w:rPr>
                </w:rPrChange>
              </w:rPr>
              <w:t>legislaţiei</w:t>
            </w:r>
            <w:proofErr w:type="spellEnd"/>
            <w:r w:rsidRPr="00B45FBA">
              <w:rPr>
                <w:rFonts w:ascii="Times New Roman" w:eastAsiaTheme="minorHAnsi" w:hAnsi="Times New Roman"/>
                <w:b/>
                <w:color w:val="000000"/>
                <w:lang w:val="ro-RO"/>
                <w:rPrChange w:id="161" w:author="Anca ILIE" w:date="2020-11-23T16:22:00Z">
                  <w:rPr>
                    <w:rFonts w:ascii="Times New Roman" w:eastAsiaTheme="minorHAnsi" w:hAnsi="Times New Roman"/>
                    <w:b/>
                    <w:color w:val="000000"/>
                  </w:rPr>
                </w:rPrChange>
              </w:rPr>
              <w:t xml:space="preserve"> în vigoare</w:t>
            </w:r>
          </w:p>
          <w:p w14:paraId="6B178D9C" w14:textId="77777777" w:rsidR="00BF7147" w:rsidRPr="00B45FBA" w:rsidRDefault="00BF7147" w:rsidP="00BF7147">
            <w:pPr>
              <w:rPr>
                <w:bCs w:val="0"/>
              </w:rPr>
            </w:pPr>
            <w:r w:rsidRPr="00B45FBA">
              <w:rPr>
                <w:b/>
              </w:rPr>
              <w:t xml:space="preserve">- </w:t>
            </w:r>
            <w:r w:rsidRPr="00B45FBA">
              <w:t>Certificat de înregistrare fiscală</w:t>
            </w:r>
          </w:p>
          <w:p w14:paraId="01A08FD7" w14:textId="77777777" w:rsidR="00BF7147" w:rsidRPr="005F63F1" w:rsidRDefault="00BF7147" w:rsidP="00BF7147">
            <w:pPr>
              <w:rPr>
                <w:bCs w:val="0"/>
              </w:rPr>
            </w:pPr>
            <w:r w:rsidRPr="00BC0DB5">
              <w:t>- Certificat de înregistrare în Registrul Asociațiilor și Fundațiilor/Încheierea privind înregistrarea în registrul asociațiilor și fundațiilor, definitive și irevocabilă</w:t>
            </w:r>
          </w:p>
          <w:p w14:paraId="07BAC975" w14:textId="77777777" w:rsidR="00BF7147" w:rsidRPr="005F63F1" w:rsidRDefault="00BF7147" w:rsidP="00BF7147">
            <w:pPr>
              <w:rPr>
                <w:bCs w:val="0"/>
              </w:rPr>
            </w:pPr>
            <w:r w:rsidRPr="005F63F1">
              <w:t>- Act constitutiv si Statut</w:t>
            </w:r>
            <w:r w:rsidRPr="005F63F1">
              <w:rPr>
                <w:b/>
              </w:rPr>
              <w:t xml:space="preserve"> </w:t>
            </w:r>
            <w:r w:rsidRPr="005F63F1">
              <w:t>din care să rezulte faptul că ONG -</w:t>
            </w:r>
            <w:proofErr w:type="spellStart"/>
            <w:r w:rsidRPr="005F63F1">
              <w:t>ul</w:t>
            </w:r>
            <w:proofErr w:type="spellEnd"/>
            <w:r w:rsidRPr="005F63F1">
              <w:t xml:space="preserve"> are ca scop/obiective desfășurarea de activități eligibile în cadrul măsurii propuse prin Strategia de Dezvoltare Locală</w:t>
            </w:r>
          </w:p>
          <w:p w14:paraId="23CF3046" w14:textId="77777777" w:rsidR="00BF7147" w:rsidRPr="00B45FBA" w:rsidRDefault="00BF7147" w:rsidP="00BF7147">
            <w:pPr>
              <w:pStyle w:val="ListParagraph"/>
              <w:numPr>
                <w:ilvl w:val="0"/>
                <w:numId w:val="36"/>
              </w:numPr>
              <w:overflowPunct/>
              <w:textAlignment w:val="auto"/>
              <w:rPr>
                <w:rFonts w:ascii="Times New Roman" w:eastAsiaTheme="minorHAnsi" w:hAnsi="Times New Roman"/>
                <w:b/>
                <w:bCs w:val="0"/>
                <w:color w:val="000000"/>
                <w:lang w:val="ro-RO"/>
                <w:rPrChange w:id="162" w:author="Anca ILIE" w:date="2020-11-23T16:22:00Z">
                  <w:rPr>
                    <w:rFonts w:ascii="Times New Roman" w:eastAsiaTheme="minorHAnsi" w:hAnsi="Times New Roman"/>
                    <w:b/>
                    <w:bCs w:val="0"/>
                    <w:color w:val="000000"/>
                  </w:rPr>
                </w:rPrChange>
              </w:rPr>
            </w:pPr>
            <w:r w:rsidRPr="00B45FBA">
              <w:rPr>
                <w:rFonts w:ascii="Times New Roman" w:eastAsiaTheme="minorHAnsi" w:hAnsi="Times New Roman"/>
                <w:b/>
                <w:color w:val="000000"/>
                <w:lang w:val="ro-RO"/>
                <w:rPrChange w:id="163" w:author="Anca ILIE" w:date="2020-11-23T16:22:00Z">
                  <w:rPr>
                    <w:rFonts w:ascii="Times New Roman" w:eastAsiaTheme="minorHAnsi" w:hAnsi="Times New Roman"/>
                    <w:b/>
                    <w:color w:val="000000"/>
                  </w:rPr>
                </w:rPrChange>
              </w:rPr>
              <w:t xml:space="preserve">Grupul de </w:t>
            </w:r>
            <w:proofErr w:type="spellStart"/>
            <w:r w:rsidRPr="00B45FBA">
              <w:rPr>
                <w:rFonts w:ascii="Times New Roman" w:eastAsiaTheme="minorHAnsi" w:hAnsi="Times New Roman"/>
                <w:b/>
                <w:color w:val="000000"/>
                <w:lang w:val="ro-RO"/>
                <w:rPrChange w:id="164" w:author="Anca ILIE" w:date="2020-11-23T16:22:00Z">
                  <w:rPr>
                    <w:rFonts w:ascii="Times New Roman" w:eastAsiaTheme="minorHAnsi" w:hAnsi="Times New Roman"/>
                    <w:b/>
                    <w:color w:val="000000"/>
                  </w:rPr>
                </w:rPrChange>
              </w:rPr>
              <w:t>Acţiune</w:t>
            </w:r>
            <w:proofErr w:type="spellEnd"/>
            <w:r w:rsidRPr="00B45FBA">
              <w:rPr>
                <w:rFonts w:ascii="Times New Roman" w:eastAsiaTheme="minorHAnsi" w:hAnsi="Times New Roman"/>
                <w:b/>
                <w:color w:val="000000"/>
                <w:lang w:val="ro-RO"/>
                <w:rPrChange w:id="165" w:author="Anca ILIE" w:date="2020-11-23T16:22:00Z">
                  <w:rPr>
                    <w:rFonts w:ascii="Times New Roman" w:eastAsiaTheme="minorHAnsi" w:hAnsi="Times New Roman"/>
                    <w:b/>
                    <w:color w:val="000000"/>
                  </w:rPr>
                </w:rPrChange>
              </w:rPr>
              <w:t xml:space="preserve"> Locală </w:t>
            </w:r>
            <w:proofErr w:type="spellStart"/>
            <w:r w:rsidRPr="00B45FBA">
              <w:rPr>
                <w:rFonts w:ascii="Times New Roman" w:eastAsiaTheme="minorHAnsi" w:hAnsi="Times New Roman"/>
                <w:b/>
                <w:color w:val="000000"/>
                <w:lang w:val="ro-RO"/>
                <w:rPrChange w:id="166" w:author="Anca ILIE" w:date="2020-11-23T16:22:00Z">
                  <w:rPr>
                    <w:rFonts w:ascii="Times New Roman" w:eastAsiaTheme="minorHAnsi" w:hAnsi="Times New Roman"/>
                    <w:b/>
                    <w:color w:val="000000"/>
                  </w:rPr>
                </w:rPrChange>
              </w:rPr>
              <w:t>Tövishát</w:t>
            </w:r>
            <w:proofErr w:type="spellEnd"/>
          </w:p>
          <w:p w14:paraId="5E7BB732" w14:textId="77777777" w:rsidR="00BF7147" w:rsidRPr="00B45FBA" w:rsidRDefault="00BF7147" w:rsidP="00BF7147">
            <w:pPr>
              <w:rPr>
                <w:b/>
              </w:rPr>
            </w:pPr>
            <w:r w:rsidRPr="00B45FBA">
              <w:t>În situația în care în urma lansării primului apel de selecție nu se depun proiecte, atunci GAL-</w:t>
            </w:r>
            <w:proofErr w:type="spellStart"/>
            <w:r w:rsidRPr="00B45FBA">
              <w:t>ul</w:t>
            </w:r>
            <w:proofErr w:type="spellEnd"/>
            <w:r w:rsidRPr="00B45FBA">
              <w:t xml:space="preserve"> poate fi beneficiarul măsurii, cu respectarea legislației specifice</w:t>
            </w:r>
            <w:r w:rsidRPr="00B45FBA">
              <w:rPr>
                <w:b/>
              </w:rPr>
              <w:t xml:space="preserve"> </w:t>
            </w:r>
          </w:p>
          <w:p w14:paraId="4B2FDF7A" w14:textId="77777777" w:rsidR="00BF7147" w:rsidRPr="00BC0DB5" w:rsidRDefault="00BF7147" w:rsidP="00BF7147">
            <w:r w:rsidRPr="00BC0DB5">
              <w:t>-  Certificatul de înregistrare fiscal</w:t>
            </w:r>
          </w:p>
          <w:p w14:paraId="069D3978" w14:textId="77777777" w:rsidR="00BF7147" w:rsidRPr="005F63F1" w:rsidRDefault="00BF7147" w:rsidP="00BF7147">
            <w:r w:rsidRPr="005F63F1">
              <w:t>- Certificat de înregistrare în Registrul Asociațiilor și Fundațiilor/Încheierea privind înregistrarea în registrul asociațiilor și fundațiilor, definitivă și irevocabilă</w:t>
            </w:r>
          </w:p>
          <w:p w14:paraId="58B26485" w14:textId="77777777" w:rsidR="00BF7147" w:rsidRPr="005F63F1" w:rsidRDefault="00BF7147" w:rsidP="00BF7147">
            <w:r w:rsidRPr="005F63F1">
              <w:t>- Autorizația de funcționare GAL</w:t>
            </w:r>
          </w:p>
          <w:p w14:paraId="3CD79F29" w14:textId="58BC1BE1" w:rsidR="00BF7147" w:rsidRPr="001B6D7E" w:rsidRDefault="00BF7147" w:rsidP="00BF7147">
            <w:pPr>
              <w:rPr>
                <w:rFonts w:eastAsiaTheme="minorHAnsi"/>
                <w:color w:val="000000"/>
              </w:rPr>
            </w:pPr>
            <w:r w:rsidRPr="005F63F1">
              <w:t>- Act constitutiv si Statutul GAL</w:t>
            </w:r>
            <w:r w:rsidRPr="005F63F1">
              <w:rPr>
                <w:b/>
              </w:rPr>
              <w:t xml:space="preserve"> </w:t>
            </w:r>
            <w:r w:rsidRPr="001B6D7E">
              <w:t>din care să rezulte faptul are ca scop/obiective desfășurarea de activități eligibile în cadrul măsurii propuse prin Strategia de Dezvoltare Locală</w:t>
            </w:r>
          </w:p>
        </w:tc>
      </w:tr>
      <w:tr w:rsidR="00BF7147" w:rsidRPr="00B45FBA" w14:paraId="75BA4C1D" w14:textId="77777777" w:rsidTr="00C74884">
        <w:trPr>
          <w:trHeight w:val="240"/>
        </w:trPr>
        <w:tc>
          <w:tcPr>
            <w:tcW w:w="7255" w:type="dxa"/>
            <w:shd w:val="clear" w:color="auto" w:fill="auto"/>
          </w:tcPr>
          <w:p w14:paraId="57A34FCA" w14:textId="23B62903" w:rsidR="00BF7147" w:rsidRPr="00B45FBA" w:rsidRDefault="00BF7147" w:rsidP="00BF7147">
            <w:pPr>
              <w:rPr>
                <w:rFonts w:eastAsiaTheme="minorHAnsi"/>
                <w:color w:val="000000"/>
              </w:rPr>
            </w:pPr>
            <w:r w:rsidRPr="00B45FBA">
              <w:rPr>
                <w:rFonts w:eastAsiaTheme="minorHAnsi"/>
                <w:b/>
                <w:color w:val="000000"/>
              </w:rPr>
              <w:t xml:space="preserve">EG </w:t>
            </w:r>
            <w:ins w:id="167" w:author="Chis Florin Catalin" w:date="2020-12-08T20:37:00Z">
              <w:r>
                <w:rPr>
                  <w:rFonts w:eastAsiaTheme="minorHAnsi"/>
                  <w:b/>
                  <w:color w:val="000000"/>
                </w:rPr>
                <w:t>5</w:t>
              </w:r>
            </w:ins>
            <w:del w:id="168" w:author="Chis Florin Catalin" w:date="2020-12-08T20:37:00Z">
              <w:r w:rsidRPr="00B45FBA" w:rsidDel="00BF7147">
                <w:rPr>
                  <w:rFonts w:eastAsiaTheme="minorHAnsi"/>
                  <w:b/>
                  <w:color w:val="000000"/>
                </w:rPr>
                <w:delText>3</w:delText>
              </w:r>
            </w:del>
            <w:r w:rsidRPr="00B45FBA">
              <w:rPr>
                <w:rFonts w:eastAsiaTheme="minorHAnsi"/>
                <w:b/>
                <w:color w:val="000000"/>
              </w:rPr>
              <w:t>.</w:t>
            </w:r>
            <w:r w:rsidRPr="00B45FBA">
              <w:rPr>
                <w:rFonts w:eastAsiaTheme="minorHAnsi"/>
                <w:color w:val="000000"/>
              </w:rPr>
              <w:t xml:space="preserve"> </w:t>
            </w:r>
            <w:r w:rsidRPr="00B45FBA">
              <w:rPr>
                <w:rFonts w:eastAsiaTheme="minorHAnsi"/>
                <w:b/>
                <w:bCs w:val="0"/>
                <w:color w:val="000000"/>
              </w:rPr>
              <w:t xml:space="preserve">Activitatea propusă prin proiect va fi desfășurată în spațiul LEADER GAL </w:t>
            </w:r>
            <w:proofErr w:type="spellStart"/>
            <w:r w:rsidRPr="00B45FBA">
              <w:rPr>
                <w:rFonts w:eastAsiaTheme="minorHAnsi"/>
                <w:b/>
                <w:bCs w:val="0"/>
                <w:color w:val="000000"/>
              </w:rPr>
              <w:t>Tövishát</w:t>
            </w:r>
            <w:proofErr w:type="spellEnd"/>
            <w:r w:rsidRPr="00B45FBA">
              <w:rPr>
                <w:rFonts w:eastAsiaTheme="minorHAnsi"/>
                <w:b/>
                <w:bCs w:val="0"/>
                <w:color w:val="000000"/>
              </w:rPr>
              <w:t xml:space="preserve">, iar beneficiarii </w:t>
            </w:r>
            <w:proofErr w:type="spellStart"/>
            <w:r w:rsidRPr="00B45FBA">
              <w:rPr>
                <w:rFonts w:eastAsiaTheme="minorHAnsi"/>
                <w:b/>
                <w:bCs w:val="0"/>
                <w:color w:val="000000"/>
              </w:rPr>
              <w:t>indirecţi</w:t>
            </w:r>
            <w:proofErr w:type="spellEnd"/>
            <w:r w:rsidRPr="00B45FBA">
              <w:rPr>
                <w:rFonts w:eastAsiaTheme="minorHAnsi"/>
                <w:b/>
                <w:bCs w:val="0"/>
                <w:color w:val="000000"/>
              </w:rPr>
              <w:t xml:space="preserve"> (grupul </w:t>
            </w:r>
            <w:proofErr w:type="spellStart"/>
            <w:r w:rsidRPr="00B45FBA">
              <w:rPr>
                <w:rFonts w:eastAsiaTheme="minorHAnsi"/>
                <w:b/>
                <w:bCs w:val="0"/>
                <w:color w:val="000000"/>
              </w:rPr>
              <w:t>ţintă</w:t>
            </w:r>
            <w:proofErr w:type="spellEnd"/>
            <w:r w:rsidRPr="00B45FBA">
              <w:rPr>
                <w:rFonts w:eastAsiaTheme="minorHAnsi"/>
                <w:b/>
                <w:bCs w:val="0"/>
                <w:color w:val="000000"/>
              </w:rPr>
              <w:t xml:space="preserve">) va fi format din locuitori ai UAT-urilor </w:t>
            </w:r>
            <w:proofErr w:type="spellStart"/>
            <w:r w:rsidRPr="00B45FBA">
              <w:rPr>
                <w:rFonts w:eastAsiaTheme="minorHAnsi"/>
                <w:b/>
                <w:bCs w:val="0"/>
                <w:color w:val="000000"/>
              </w:rPr>
              <w:t>aparţinătoare</w:t>
            </w:r>
            <w:proofErr w:type="spellEnd"/>
            <w:r w:rsidRPr="00B45FBA">
              <w:rPr>
                <w:rFonts w:eastAsiaTheme="minorHAnsi"/>
                <w:b/>
                <w:bCs w:val="0"/>
                <w:color w:val="000000"/>
              </w:rPr>
              <w:t xml:space="preserve"> </w:t>
            </w:r>
            <w:proofErr w:type="spellStart"/>
            <w:r w:rsidRPr="00B45FBA">
              <w:rPr>
                <w:rFonts w:eastAsiaTheme="minorHAnsi"/>
                <w:b/>
                <w:bCs w:val="0"/>
                <w:color w:val="000000"/>
              </w:rPr>
              <w:t>Asociaţiei</w:t>
            </w:r>
            <w:proofErr w:type="spellEnd"/>
            <w:r w:rsidRPr="00B45FBA">
              <w:rPr>
                <w:rFonts w:eastAsiaTheme="minorHAnsi"/>
                <w:b/>
                <w:bCs w:val="0"/>
                <w:color w:val="000000"/>
              </w:rPr>
              <w:t xml:space="preserve"> GAL </w:t>
            </w:r>
            <w:proofErr w:type="spellStart"/>
            <w:r w:rsidRPr="00B45FBA">
              <w:rPr>
                <w:rFonts w:eastAsiaTheme="minorHAnsi"/>
                <w:b/>
                <w:bCs w:val="0"/>
                <w:color w:val="000000"/>
              </w:rPr>
              <w:t>Tövishát</w:t>
            </w:r>
            <w:proofErr w:type="spellEnd"/>
          </w:p>
        </w:tc>
        <w:tc>
          <w:tcPr>
            <w:tcW w:w="886" w:type="dxa"/>
            <w:shd w:val="clear" w:color="auto" w:fill="auto"/>
            <w:vAlign w:val="center"/>
          </w:tcPr>
          <w:p w14:paraId="2F38DD16" w14:textId="77777777" w:rsidR="00BF7147" w:rsidRPr="00B45FBA" w:rsidRDefault="00BF7147" w:rsidP="00BF7147">
            <w:pPr>
              <w:jc w:val="center"/>
              <w:rPr>
                <w:bCs w:val="0"/>
              </w:rPr>
            </w:pPr>
            <w:r w:rsidRPr="00B45FBA">
              <w:rPr>
                <w:bCs w:val="0"/>
              </w:rPr>
              <w:sym w:font="Wingdings" w:char="F06F"/>
            </w:r>
          </w:p>
        </w:tc>
        <w:tc>
          <w:tcPr>
            <w:tcW w:w="1003" w:type="dxa"/>
            <w:gridSpan w:val="2"/>
            <w:shd w:val="clear" w:color="auto" w:fill="auto"/>
            <w:vAlign w:val="center"/>
          </w:tcPr>
          <w:p w14:paraId="338673A1" w14:textId="77777777" w:rsidR="00BF7147" w:rsidRPr="00B45FBA" w:rsidRDefault="00BF7147" w:rsidP="00BF7147">
            <w:pPr>
              <w:jc w:val="center"/>
              <w:rPr>
                <w:bCs w:val="0"/>
              </w:rPr>
            </w:pPr>
            <w:r w:rsidRPr="00B45FBA">
              <w:rPr>
                <w:bCs w:val="0"/>
              </w:rPr>
              <w:sym w:font="Wingdings" w:char="F06F"/>
            </w:r>
          </w:p>
        </w:tc>
        <w:tc>
          <w:tcPr>
            <w:tcW w:w="887" w:type="dxa"/>
            <w:shd w:val="clear" w:color="auto" w:fill="00B0F0"/>
            <w:vAlign w:val="center"/>
          </w:tcPr>
          <w:p w14:paraId="480EAAC6" w14:textId="77777777" w:rsidR="00BF7147" w:rsidRPr="00B45FBA" w:rsidRDefault="00BF7147" w:rsidP="00BF7147">
            <w:pPr>
              <w:jc w:val="center"/>
              <w:rPr>
                <w:bCs w:val="0"/>
              </w:rPr>
            </w:pPr>
          </w:p>
        </w:tc>
      </w:tr>
      <w:tr w:rsidR="00BF7147" w:rsidRPr="00B45FBA" w14:paraId="49C7C3F0" w14:textId="77777777" w:rsidTr="00C74884">
        <w:trPr>
          <w:trHeight w:val="240"/>
        </w:trPr>
        <w:tc>
          <w:tcPr>
            <w:tcW w:w="10031" w:type="dxa"/>
            <w:gridSpan w:val="5"/>
            <w:shd w:val="clear" w:color="auto" w:fill="auto"/>
          </w:tcPr>
          <w:p w14:paraId="0706DABE" w14:textId="0D52620E" w:rsidR="00BF7147" w:rsidRPr="00B45FBA" w:rsidRDefault="00BF7147" w:rsidP="00BF7147">
            <w:r w:rsidRPr="00B45FBA">
              <w:t xml:space="preserve">Documente verificate: </w:t>
            </w:r>
          </w:p>
          <w:p w14:paraId="2C886896" w14:textId="11B04DD9" w:rsidR="00BF7147" w:rsidRPr="00B45FBA" w:rsidRDefault="00BF7147" w:rsidP="00BF7147">
            <w:bookmarkStart w:id="169" w:name="_Hlk54009292"/>
            <w:r w:rsidRPr="00B45FBA">
              <w:t xml:space="preserve">Planul de acțiuni – se verifică în Planul de acțiuni în secțiunea </w:t>
            </w:r>
            <w:r w:rsidRPr="00B45FBA">
              <w:rPr>
                <w:i/>
                <w:iCs/>
              </w:rPr>
              <w:t>Amplasamentul proiectului - Prezentarea teritoriului acoperit prin proiect</w:t>
            </w:r>
            <w:r w:rsidRPr="00B45FBA">
              <w:t xml:space="preserve"> locul desfășurării activităților propuse, acestea trebuind </w:t>
            </w:r>
            <w:r w:rsidRPr="00B45FBA">
              <w:lastRenderedPageBreak/>
              <w:t xml:space="preserve">să se desfășoare în teritoriul </w:t>
            </w:r>
            <w:proofErr w:type="spellStart"/>
            <w:r w:rsidRPr="00B45FBA">
              <w:t>Leader</w:t>
            </w:r>
            <w:proofErr w:type="spellEnd"/>
            <w:r w:rsidRPr="00B45FBA">
              <w:t xml:space="preserve"> </w:t>
            </w:r>
            <w:proofErr w:type="spellStart"/>
            <w:r w:rsidRPr="00B45FBA">
              <w:t>Tovishat</w:t>
            </w:r>
            <w:proofErr w:type="spellEnd"/>
            <w:r w:rsidRPr="00B45FBA">
              <w:t>.</w:t>
            </w:r>
          </w:p>
          <w:p w14:paraId="2D5AD0D2" w14:textId="77777777" w:rsidR="00BF7147" w:rsidRPr="00B45FBA" w:rsidRDefault="00BF7147" w:rsidP="00BF7147">
            <w:pPr>
              <w:rPr>
                <w:rFonts w:eastAsiaTheme="minorHAnsi"/>
                <w:color w:val="000000"/>
                <w:rPrChange w:id="170" w:author="Anca ILIE" w:date="2020-11-23T16:22:00Z">
                  <w:rPr>
                    <w:rFonts w:eastAsiaTheme="minorHAnsi"/>
                    <w:color w:val="000000"/>
                    <w:lang w:val="en-GB"/>
                  </w:rPr>
                </w:rPrChange>
              </w:rPr>
            </w:pPr>
            <w:bookmarkStart w:id="171" w:name="_Hlk51152863"/>
            <w:bookmarkEnd w:id="169"/>
            <w:r w:rsidRPr="00B45FBA">
              <w:rPr>
                <w:rFonts w:eastAsiaTheme="minorHAnsi"/>
                <w:b/>
                <w:color w:val="000000"/>
                <w:rPrChange w:id="172" w:author="Anca ILIE" w:date="2020-11-23T16:22:00Z">
                  <w:rPr>
                    <w:rFonts w:eastAsiaTheme="minorHAnsi"/>
                    <w:b/>
                    <w:color w:val="000000"/>
                    <w:lang w:val="en-GB"/>
                  </w:rPr>
                </w:rPrChange>
              </w:rPr>
              <w:t xml:space="preserve">Declarație pe propria răspundere </w:t>
            </w:r>
            <w:r w:rsidRPr="00B45FBA">
              <w:rPr>
                <w:rFonts w:eastAsiaTheme="minorHAnsi"/>
                <w:color w:val="000000"/>
                <w:rPrChange w:id="173" w:author="Anca ILIE" w:date="2020-11-23T16:22:00Z">
                  <w:rPr>
                    <w:rFonts w:eastAsiaTheme="minorHAnsi"/>
                    <w:color w:val="000000"/>
                    <w:lang w:val="en-GB"/>
                  </w:rPr>
                </w:rPrChange>
              </w:rPr>
              <w:t xml:space="preserve">a beneficiarului finanțării </w:t>
            </w:r>
            <w:r w:rsidRPr="00B45FBA">
              <w:rPr>
                <w:rFonts w:eastAsiaTheme="minorHAnsi"/>
                <w:b/>
                <w:color w:val="000000"/>
                <w:rPrChange w:id="174" w:author="Anca ILIE" w:date="2020-11-23T16:22:00Z">
                  <w:rPr>
                    <w:rFonts w:eastAsiaTheme="minorHAnsi"/>
                    <w:b/>
                    <w:color w:val="000000"/>
                    <w:lang w:val="en-GB"/>
                  </w:rPr>
                </w:rPrChange>
              </w:rPr>
              <w:t>privind proveniența grupului țintă</w:t>
            </w:r>
            <w:r w:rsidRPr="00B45FBA">
              <w:rPr>
                <w:rFonts w:eastAsiaTheme="minorHAnsi"/>
                <w:color w:val="000000"/>
                <w:rPrChange w:id="175" w:author="Anca ILIE" w:date="2020-11-23T16:22:00Z">
                  <w:rPr>
                    <w:rFonts w:eastAsiaTheme="minorHAnsi"/>
                    <w:color w:val="000000"/>
                    <w:lang w:val="en-GB"/>
                  </w:rPr>
                </w:rPrChange>
              </w:rPr>
              <w:t xml:space="preserve"> </w:t>
            </w:r>
          </w:p>
          <w:bookmarkEnd w:id="171"/>
          <w:p w14:paraId="1009D7F1" w14:textId="77777777" w:rsidR="00BF7147" w:rsidRPr="00B45FBA" w:rsidRDefault="00BF7147" w:rsidP="00BF7147">
            <w:pPr>
              <w:ind w:right="380"/>
              <w:rPr>
                <w:rFonts w:eastAsiaTheme="minorHAnsi"/>
                <w:color w:val="000000"/>
                <w:rPrChange w:id="176" w:author="Anca ILIE" w:date="2020-11-23T16:22:00Z">
                  <w:rPr>
                    <w:rFonts w:eastAsiaTheme="minorHAnsi"/>
                    <w:color w:val="000000"/>
                    <w:lang w:val="en-GB"/>
                  </w:rPr>
                </w:rPrChange>
              </w:rPr>
            </w:pPr>
            <w:r w:rsidRPr="00B45FBA">
              <w:rPr>
                <w:rFonts w:eastAsiaTheme="minorHAnsi"/>
                <w:b/>
                <w:color w:val="000000"/>
                <w:rPrChange w:id="177" w:author="Anca ILIE" w:date="2020-11-23T16:22:00Z">
                  <w:rPr>
                    <w:rFonts w:eastAsiaTheme="minorHAnsi"/>
                    <w:b/>
                    <w:color w:val="000000"/>
                    <w:lang w:val="en-GB"/>
                  </w:rPr>
                </w:rPrChange>
              </w:rPr>
              <w:t xml:space="preserve">În vederea clarificării provenienței grupului țintă, solicitantul va menționa în cadrul declarației și următoarele informații: </w:t>
            </w:r>
          </w:p>
          <w:p w14:paraId="7FC034A6" w14:textId="1856835B" w:rsidR="00BF7147" w:rsidRPr="00B45FBA" w:rsidRDefault="00BF7147" w:rsidP="00BF7147">
            <w:pPr>
              <w:pStyle w:val="Default"/>
              <w:jc w:val="both"/>
              <w:rPr>
                <w:rFonts w:ascii="Times New Roman" w:hAnsi="Times New Roman" w:cs="Times New Roman"/>
                <w:lang w:val="ro-RO"/>
                <w:rPrChange w:id="178" w:author="Anca ILIE" w:date="2020-11-23T16:22:00Z">
                  <w:rPr>
                    <w:rFonts w:ascii="Times New Roman" w:hAnsi="Times New Roman" w:cs="Times New Roman"/>
                  </w:rPr>
                </w:rPrChange>
              </w:rPr>
            </w:pPr>
            <w:r w:rsidRPr="00B45FBA">
              <w:rPr>
                <w:rFonts w:ascii="Times New Roman" w:hAnsi="Times New Roman" w:cs="Times New Roman"/>
                <w:lang w:val="ro-RO"/>
                <w:rPrChange w:id="179" w:author="Anca ILIE" w:date="2020-11-23T16:22:00Z">
                  <w:rPr>
                    <w:rFonts w:ascii="Times New Roman" w:hAnsi="Times New Roman" w:cs="Times New Roman"/>
                    <w:lang w:val="en-GB"/>
                  </w:rPr>
                </w:rPrChange>
              </w:rPr>
              <w:t xml:space="preserve">i. beneficiarii </w:t>
            </w:r>
            <w:proofErr w:type="spellStart"/>
            <w:r w:rsidRPr="00B45FBA">
              <w:rPr>
                <w:rFonts w:ascii="Times New Roman" w:hAnsi="Times New Roman" w:cs="Times New Roman"/>
                <w:lang w:val="ro-RO"/>
                <w:rPrChange w:id="180" w:author="Anca ILIE" w:date="2020-11-23T16:22:00Z">
                  <w:rPr>
                    <w:rFonts w:ascii="Times New Roman" w:hAnsi="Times New Roman" w:cs="Times New Roman"/>
                    <w:lang w:val="en-GB"/>
                  </w:rPr>
                </w:rPrChange>
              </w:rPr>
              <w:t>indirecti</w:t>
            </w:r>
            <w:proofErr w:type="spellEnd"/>
            <w:r w:rsidRPr="00B45FBA">
              <w:rPr>
                <w:rFonts w:ascii="Times New Roman" w:hAnsi="Times New Roman" w:cs="Times New Roman"/>
                <w:lang w:val="ro-RO"/>
                <w:rPrChange w:id="181" w:author="Anca ILIE" w:date="2020-11-23T16:22:00Z">
                  <w:rPr>
                    <w:rFonts w:ascii="Times New Roman" w:hAnsi="Times New Roman" w:cs="Times New Roman"/>
                    <w:lang w:val="en-GB"/>
                  </w:rPr>
                </w:rPrChange>
              </w:rPr>
              <w:t xml:space="preserve"> ai măsurii  fac parte din următoarele categorii: Fermieri activi/grupuri de fermieri legal </w:t>
            </w:r>
            <w:proofErr w:type="spellStart"/>
            <w:r w:rsidRPr="00B45FBA">
              <w:rPr>
                <w:rFonts w:ascii="Times New Roman" w:hAnsi="Times New Roman" w:cs="Times New Roman"/>
                <w:lang w:val="ro-RO"/>
                <w:rPrChange w:id="182" w:author="Anca ILIE" w:date="2020-11-23T16:22:00Z">
                  <w:rPr>
                    <w:rFonts w:ascii="Times New Roman" w:hAnsi="Times New Roman" w:cs="Times New Roman"/>
                  </w:rPr>
                </w:rPrChange>
              </w:rPr>
              <w:t>constituiţi</w:t>
            </w:r>
            <w:proofErr w:type="spellEnd"/>
            <w:r w:rsidRPr="00B45FBA">
              <w:rPr>
                <w:rFonts w:ascii="Times New Roman" w:hAnsi="Times New Roman" w:cs="Times New Roman"/>
                <w:lang w:val="ro-RO"/>
                <w:rPrChange w:id="183" w:author="Anca ILIE" w:date="2020-11-23T16:22:00Z">
                  <w:rPr>
                    <w:rFonts w:ascii="Times New Roman" w:hAnsi="Times New Roman" w:cs="Times New Roman"/>
                  </w:rPr>
                </w:rPrChange>
              </w:rPr>
              <w:t xml:space="preserve">, Cooperative (cooperativele agricole și societățile cooperative agricole), Grupuri de producători, constituite în baza legislației naționale în vigoare, </w:t>
            </w:r>
            <w:proofErr w:type="spellStart"/>
            <w:r w:rsidRPr="00B45FBA">
              <w:rPr>
                <w:rFonts w:ascii="Times New Roman" w:hAnsi="Times New Roman" w:cs="Times New Roman"/>
                <w:lang w:val="ro-RO"/>
                <w:rPrChange w:id="184" w:author="Anca ILIE" w:date="2020-11-23T16:22:00Z">
                  <w:rPr>
                    <w:rFonts w:ascii="Times New Roman" w:hAnsi="Times New Roman" w:cs="Times New Roman"/>
                  </w:rPr>
                </w:rPrChange>
              </w:rPr>
              <w:t>Asociaţii</w:t>
            </w:r>
            <w:proofErr w:type="spellEnd"/>
            <w:r w:rsidRPr="00B45FBA">
              <w:rPr>
                <w:rFonts w:ascii="Times New Roman" w:hAnsi="Times New Roman" w:cs="Times New Roman"/>
                <w:lang w:val="ro-RO"/>
                <w:rPrChange w:id="185" w:author="Anca ILIE" w:date="2020-11-23T16:22:00Z">
                  <w:rPr>
                    <w:rFonts w:ascii="Times New Roman" w:hAnsi="Times New Roman" w:cs="Times New Roman"/>
                  </w:rPr>
                </w:rPrChange>
              </w:rPr>
              <w:t xml:space="preserve"> de producători agricoli (ONG-uri constituite conform OG 26/2000 cu privire la </w:t>
            </w:r>
            <w:proofErr w:type="spellStart"/>
            <w:r w:rsidRPr="00B45FBA">
              <w:rPr>
                <w:rFonts w:ascii="Times New Roman" w:hAnsi="Times New Roman" w:cs="Times New Roman"/>
                <w:lang w:val="ro-RO"/>
                <w:rPrChange w:id="186" w:author="Anca ILIE" w:date="2020-11-23T16:22:00Z">
                  <w:rPr>
                    <w:rFonts w:ascii="Times New Roman" w:hAnsi="Times New Roman" w:cs="Times New Roman"/>
                  </w:rPr>
                </w:rPrChange>
              </w:rPr>
              <w:t>asociaţii</w:t>
            </w:r>
            <w:proofErr w:type="spellEnd"/>
            <w:r w:rsidRPr="00B45FBA">
              <w:rPr>
                <w:rFonts w:ascii="Times New Roman" w:hAnsi="Times New Roman" w:cs="Times New Roman"/>
                <w:lang w:val="ro-RO"/>
                <w:rPrChange w:id="187" w:author="Anca ILIE" w:date="2020-11-23T16:22:00Z">
                  <w:rPr>
                    <w:rFonts w:ascii="Times New Roman" w:hAnsi="Times New Roman" w:cs="Times New Roman"/>
                  </w:rPr>
                </w:rPrChange>
              </w:rPr>
              <w:t xml:space="preserve"> </w:t>
            </w:r>
            <w:proofErr w:type="spellStart"/>
            <w:r w:rsidRPr="00B45FBA">
              <w:rPr>
                <w:rFonts w:ascii="Times New Roman" w:hAnsi="Times New Roman" w:cs="Times New Roman"/>
                <w:lang w:val="ro-RO"/>
                <w:rPrChange w:id="188" w:author="Anca ILIE" w:date="2020-11-23T16:22:00Z">
                  <w:rPr>
                    <w:rFonts w:ascii="Times New Roman" w:hAnsi="Times New Roman" w:cs="Times New Roman"/>
                  </w:rPr>
                </w:rPrChange>
              </w:rPr>
              <w:t>şi</w:t>
            </w:r>
            <w:proofErr w:type="spellEnd"/>
            <w:r w:rsidRPr="00B45FBA">
              <w:rPr>
                <w:rFonts w:ascii="Times New Roman" w:hAnsi="Times New Roman" w:cs="Times New Roman"/>
                <w:lang w:val="ro-RO"/>
                <w:rPrChange w:id="189" w:author="Anca ILIE" w:date="2020-11-23T16:22:00Z">
                  <w:rPr>
                    <w:rFonts w:ascii="Times New Roman" w:hAnsi="Times New Roman" w:cs="Times New Roman"/>
                  </w:rPr>
                </w:rPrChange>
              </w:rPr>
              <w:t xml:space="preserve"> </w:t>
            </w:r>
            <w:proofErr w:type="spellStart"/>
            <w:r w:rsidRPr="00B45FBA">
              <w:rPr>
                <w:rFonts w:ascii="Times New Roman" w:hAnsi="Times New Roman" w:cs="Times New Roman"/>
                <w:lang w:val="ro-RO"/>
                <w:rPrChange w:id="190" w:author="Anca ILIE" w:date="2020-11-23T16:22:00Z">
                  <w:rPr>
                    <w:rFonts w:ascii="Times New Roman" w:hAnsi="Times New Roman" w:cs="Times New Roman"/>
                  </w:rPr>
                </w:rPrChange>
              </w:rPr>
              <w:t>fundaţii</w:t>
            </w:r>
            <w:proofErr w:type="spellEnd"/>
            <w:r w:rsidRPr="00B45FBA">
              <w:rPr>
                <w:rFonts w:ascii="Times New Roman" w:hAnsi="Times New Roman" w:cs="Times New Roman"/>
                <w:lang w:val="ro-RO"/>
                <w:rPrChange w:id="191" w:author="Anca ILIE" w:date="2020-11-23T16:22:00Z">
                  <w:rPr>
                    <w:rFonts w:ascii="Times New Roman" w:hAnsi="Times New Roman" w:cs="Times New Roman"/>
                  </w:rPr>
                </w:rPrChange>
              </w:rPr>
              <w:t xml:space="preserve">, cu modificările </w:t>
            </w:r>
            <w:proofErr w:type="spellStart"/>
            <w:r w:rsidRPr="00B45FBA">
              <w:rPr>
                <w:rFonts w:ascii="Times New Roman" w:hAnsi="Times New Roman" w:cs="Times New Roman"/>
                <w:lang w:val="ro-RO"/>
                <w:rPrChange w:id="192" w:author="Anca ILIE" w:date="2020-11-23T16:22:00Z">
                  <w:rPr>
                    <w:rFonts w:ascii="Times New Roman" w:hAnsi="Times New Roman" w:cs="Times New Roman"/>
                  </w:rPr>
                </w:rPrChange>
              </w:rPr>
              <w:t>şi</w:t>
            </w:r>
            <w:proofErr w:type="spellEnd"/>
            <w:r w:rsidRPr="00B45FBA">
              <w:rPr>
                <w:rFonts w:ascii="Times New Roman" w:hAnsi="Times New Roman" w:cs="Times New Roman"/>
                <w:lang w:val="ro-RO"/>
                <w:rPrChange w:id="193" w:author="Anca ILIE" w:date="2020-11-23T16:22:00Z">
                  <w:rPr>
                    <w:rFonts w:ascii="Times New Roman" w:hAnsi="Times New Roman" w:cs="Times New Roman"/>
                  </w:rPr>
                </w:rPrChange>
              </w:rPr>
              <w:t xml:space="preserve"> completările ulterioare), Procesatori din teritoriul LEADER </w:t>
            </w:r>
            <w:proofErr w:type="spellStart"/>
            <w:r w:rsidRPr="00B45FBA">
              <w:rPr>
                <w:rFonts w:ascii="Times New Roman" w:hAnsi="Times New Roman" w:cs="Times New Roman"/>
                <w:lang w:val="ro-RO"/>
                <w:rPrChange w:id="194" w:author="Anca ILIE" w:date="2020-11-23T16:22:00Z">
                  <w:rPr>
                    <w:rFonts w:ascii="Times New Roman" w:hAnsi="Times New Roman" w:cs="Times New Roman"/>
                  </w:rPr>
                </w:rPrChange>
              </w:rPr>
              <w:t>Tövishát</w:t>
            </w:r>
            <w:proofErr w:type="spellEnd"/>
            <w:r w:rsidRPr="00B45FBA">
              <w:rPr>
                <w:rFonts w:ascii="Times New Roman" w:hAnsi="Times New Roman" w:cs="Times New Roman"/>
                <w:lang w:val="ro-RO"/>
                <w:rPrChange w:id="195" w:author="Anca ILIE" w:date="2020-11-23T16:22:00Z">
                  <w:rPr>
                    <w:rFonts w:ascii="Times New Roman" w:hAnsi="Times New Roman" w:cs="Times New Roman"/>
                  </w:rPr>
                </w:rPrChange>
              </w:rPr>
              <w:t xml:space="preserve"> </w:t>
            </w:r>
            <w:r w:rsidRPr="00B45FBA">
              <w:rPr>
                <w:rFonts w:ascii="Times New Roman" w:hAnsi="Times New Roman" w:cs="Times New Roman"/>
                <w:i/>
                <w:iCs/>
                <w:lang w:val="ro-RO"/>
                <w:rPrChange w:id="196" w:author="Anca ILIE" w:date="2020-11-23T16:22:00Z">
                  <w:rPr>
                    <w:rFonts w:ascii="Times New Roman" w:hAnsi="Times New Roman" w:cs="Times New Roman"/>
                    <w:i/>
                    <w:iCs/>
                  </w:rPr>
                </w:rPrChange>
              </w:rPr>
              <w:t>(Această selecție se va realiza ținând cont de domiciliul persoanelor fizice sau de sediul social în cazul persoanelor juridice).</w:t>
            </w:r>
          </w:p>
          <w:p w14:paraId="2AB3AB85" w14:textId="1864810B" w:rsidR="00BF7147" w:rsidRPr="00B45FBA" w:rsidRDefault="00BF7147" w:rsidP="00BF7147">
            <w:pPr>
              <w:rPr>
                <w:rFonts w:eastAsiaTheme="minorHAnsi"/>
                <w:color w:val="000000"/>
                <w:rPrChange w:id="197" w:author="Anca ILIE" w:date="2020-11-23T16:22:00Z">
                  <w:rPr>
                    <w:rFonts w:eastAsiaTheme="minorHAnsi"/>
                    <w:color w:val="000000"/>
                    <w:lang w:val="en-GB"/>
                  </w:rPr>
                </w:rPrChange>
              </w:rPr>
            </w:pPr>
            <w:r w:rsidRPr="00B45FBA">
              <w:rPr>
                <w:rFonts w:eastAsiaTheme="minorHAnsi"/>
                <w:color w:val="000000"/>
                <w:rPrChange w:id="198" w:author="Anca ILIE" w:date="2020-11-23T16:22:00Z">
                  <w:rPr>
                    <w:rFonts w:eastAsiaTheme="minorHAnsi"/>
                    <w:color w:val="000000"/>
                    <w:lang w:val="en-GB"/>
                  </w:rPr>
                </w:rPrChange>
              </w:rPr>
              <w:t xml:space="preserve">Furnizarea </w:t>
            </w:r>
            <w:proofErr w:type="spellStart"/>
            <w:r w:rsidRPr="00B45FBA">
              <w:rPr>
                <w:rFonts w:eastAsiaTheme="minorHAnsi"/>
                <w:color w:val="000000"/>
                <w:rPrChange w:id="199" w:author="Anca ILIE" w:date="2020-11-23T16:22:00Z">
                  <w:rPr>
                    <w:rFonts w:eastAsiaTheme="minorHAnsi"/>
                    <w:color w:val="000000"/>
                    <w:lang w:val="en-GB"/>
                  </w:rPr>
                </w:rPrChange>
              </w:rPr>
              <w:t>acţiunilor</w:t>
            </w:r>
            <w:proofErr w:type="spellEnd"/>
            <w:r w:rsidRPr="00B45FBA">
              <w:rPr>
                <w:rFonts w:eastAsiaTheme="minorHAnsi"/>
                <w:color w:val="000000"/>
                <w:rPrChange w:id="200" w:author="Anca ILIE" w:date="2020-11-23T16:22:00Z">
                  <w:rPr>
                    <w:rFonts w:eastAsiaTheme="minorHAnsi"/>
                    <w:color w:val="000000"/>
                    <w:lang w:val="en-GB"/>
                  </w:rPr>
                </w:rPrChange>
              </w:rPr>
              <w:t xml:space="preserve"> se va realiza pe baza acceptului fermierului grupurilor de fermieri din teritoriul GAL </w:t>
            </w:r>
            <w:proofErr w:type="spellStart"/>
            <w:r w:rsidRPr="00B45FBA">
              <w:rPr>
                <w:rFonts w:eastAsiaTheme="minorHAnsi"/>
                <w:color w:val="000000"/>
                <w:rPrChange w:id="201" w:author="Anca ILIE" w:date="2020-11-23T16:22:00Z">
                  <w:rPr>
                    <w:rFonts w:eastAsiaTheme="minorHAnsi"/>
                    <w:color w:val="000000"/>
                    <w:lang w:val="en-GB"/>
                  </w:rPr>
                </w:rPrChange>
              </w:rPr>
              <w:t>Tovishat</w:t>
            </w:r>
            <w:proofErr w:type="spellEnd"/>
            <w:r w:rsidRPr="00B45FBA">
              <w:rPr>
                <w:rFonts w:eastAsiaTheme="minorHAnsi"/>
                <w:color w:val="000000"/>
                <w:rPrChange w:id="202" w:author="Anca ILIE" w:date="2020-11-23T16:22:00Z">
                  <w:rPr>
                    <w:rFonts w:eastAsiaTheme="minorHAnsi"/>
                    <w:color w:val="000000"/>
                    <w:lang w:val="en-GB"/>
                  </w:rPr>
                </w:rPrChange>
              </w:rPr>
              <w:t xml:space="preserve"> fără discriminare pe criterii de vârstă, sex, rasă, origine etnică, </w:t>
            </w:r>
            <w:proofErr w:type="spellStart"/>
            <w:r w:rsidRPr="00B45FBA">
              <w:rPr>
                <w:rFonts w:eastAsiaTheme="minorHAnsi"/>
                <w:color w:val="000000"/>
                <w:rPrChange w:id="203" w:author="Anca ILIE" w:date="2020-11-23T16:22:00Z">
                  <w:rPr>
                    <w:rFonts w:eastAsiaTheme="minorHAnsi"/>
                    <w:color w:val="000000"/>
                    <w:lang w:val="en-GB"/>
                  </w:rPr>
                </w:rPrChange>
              </w:rPr>
              <w:t>apartenenţă</w:t>
            </w:r>
            <w:proofErr w:type="spellEnd"/>
            <w:r w:rsidRPr="00B45FBA">
              <w:rPr>
                <w:rFonts w:eastAsiaTheme="minorHAnsi"/>
                <w:color w:val="000000"/>
                <w:rPrChange w:id="204" w:author="Anca ILIE" w:date="2020-11-23T16:22:00Z">
                  <w:rPr>
                    <w:rFonts w:eastAsiaTheme="minorHAnsi"/>
                    <w:color w:val="000000"/>
                    <w:lang w:val="en-GB"/>
                  </w:rPr>
                </w:rPrChange>
              </w:rPr>
              <w:t xml:space="preserve"> politică sau religioasă. </w:t>
            </w:r>
          </w:p>
        </w:tc>
      </w:tr>
      <w:tr w:rsidR="00BF7147" w:rsidRPr="00B45FBA" w14:paraId="529F7F02" w14:textId="77777777" w:rsidTr="00C74884">
        <w:trPr>
          <w:trHeight w:val="240"/>
        </w:trPr>
        <w:tc>
          <w:tcPr>
            <w:tcW w:w="7255" w:type="dxa"/>
            <w:shd w:val="clear" w:color="auto" w:fill="auto"/>
          </w:tcPr>
          <w:p w14:paraId="0FB4B7FD" w14:textId="127C5226" w:rsidR="00BF7147" w:rsidRPr="00B45FBA" w:rsidRDefault="00BF7147" w:rsidP="00BF7147">
            <w:pPr>
              <w:rPr>
                <w:rFonts w:eastAsiaTheme="minorHAnsi"/>
                <w:color w:val="000000"/>
              </w:rPr>
            </w:pPr>
            <w:r w:rsidRPr="00B45FBA">
              <w:rPr>
                <w:rFonts w:eastAsiaTheme="minorHAnsi"/>
                <w:b/>
                <w:color w:val="000000"/>
              </w:rPr>
              <w:lastRenderedPageBreak/>
              <w:t xml:space="preserve">EG </w:t>
            </w:r>
            <w:ins w:id="205" w:author="Chis Florin Catalin" w:date="2020-12-08T20:37:00Z">
              <w:r>
                <w:rPr>
                  <w:rFonts w:eastAsiaTheme="minorHAnsi"/>
                  <w:b/>
                  <w:color w:val="000000"/>
                </w:rPr>
                <w:t>6</w:t>
              </w:r>
            </w:ins>
            <w:del w:id="206" w:author="Chis Florin Catalin" w:date="2020-12-08T20:37:00Z">
              <w:r w:rsidRPr="00B45FBA" w:rsidDel="00BF7147">
                <w:rPr>
                  <w:rFonts w:eastAsiaTheme="minorHAnsi"/>
                  <w:b/>
                  <w:color w:val="000000"/>
                </w:rPr>
                <w:delText>4</w:delText>
              </w:r>
            </w:del>
            <w:r w:rsidRPr="00B45FBA">
              <w:rPr>
                <w:rFonts w:eastAsiaTheme="minorHAnsi"/>
                <w:b/>
                <w:color w:val="000000"/>
              </w:rPr>
              <w:t>.</w:t>
            </w:r>
            <w:r w:rsidRPr="00B45FBA">
              <w:rPr>
                <w:rFonts w:eastAsiaTheme="minorHAnsi"/>
                <w:color w:val="000000"/>
              </w:rPr>
              <w:t xml:space="preserve"> </w:t>
            </w:r>
            <w:r w:rsidRPr="00B45FBA">
              <w:rPr>
                <w:rFonts w:eastAsiaTheme="minorHAnsi"/>
                <w:b/>
                <w:bCs w:val="0"/>
                <w:color w:val="000000"/>
              </w:rPr>
              <w:t xml:space="preserve">Solicitantul prezintă un Plan de </w:t>
            </w:r>
            <w:proofErr w:type="spellStart"/>
            <w:r w:rsidRPr="00B45FBA">
              <w:rPr>
                <w:rFonts w:eastAsiaTheme="minorHAnsi"/>
                <w:b/>
                <w:bCs w:val="0"/>
                <w:color w:val="000000"/>
              </w:rPr>
              <w:t>acţiuni</w:t>
            </w:r>
            <w:proofErr w:type="spellEnd"/>
            <w:r w:rsidRPr="00B45FBA">
              <w:rPr>
                <w:rFonts w:eastAsiaTheme="minorHAnsi"/>
                <w:b/>
                <w:bCs w:val="0"/>
                <w:color w:val="000000"/>
              </w:rPr>
              <w:t xml:space="preserve"> care cuprinde </w:t>
            </w:r>
            <w:proofErr w:type="spellStart"/>
            <w:r w:rsidRPr="00B45FBA">
              <w:rPr>
                <w:rFonts w:eastAsiaTheme="minorHAnsi"/>
                <w:b/>
                <w:bCs w:val="0"/>
                <w:color w:val="000000"/>
              </w:rPr>
              <w:t>activităţi</w:t>
            </w:r>
            <w:proofErr w:type="spellEnd"/>
            <w:r w:rsidRPr="00B45FBA">
              <w:rPr>
                <w:rFonts w:eastAsiaTheme="minorHAnsi"/>
                <w:b/>
                <w:bCs w:val="0"/>
                <w:color w:val="000000"/>
              </w:rPr>
              <w:t xml:space="preserve"> premergătoare aderării la o schemă de calitate europeană sau </w:t>
            </w:r>
            <w:proofErr w:type="spellStart"/>
            <w:r w:rsidRPr="00B45FBA">
              <w:rPr>
                <w:rFonts w:eastAsiaTheme="minorHAnsi"/>
                <w:b/>
                <w:bCs w:val="0"/>
                <w:color w:val="000000"/>
              </w:rPr>
              <w:t>naţională</w:t>
            </w:r>
            <w:proofErr w:type="spellEnd"/>
            <w:r w:rsidRPr="00B45FBA">
              <w:rPr>
                <w:rFonts w:eastAsiaTheme="minorHAnsi"/>
                <w:color w:val="000000"/>
              </w:rPr>
              <w:t>.</w:t>
            </w:r>
          </w:p>
        </w:tc>
        <w:tc>
          <w:tcPr>
            <w:tcW w:w="886" w:type="dxa"/>
            <w:shd w:val="clear" w:color="auto" w:fill="auto"/>
            <w:vAlign w:val="center"/>
          </w:tcPr>
          <w:p w14:paraId="23032AAC" w14:textId="77777777" w:rsidR="00BF7147" w:rsidRPr="00B45FBA" w:rsidRDefault="00BF7147" w:rsidP="00BF7147">
            <w:pPr>
              <w:jc w:val="center"/>
              <w:rPr>
                <w:bCs w:val="0"/>
              </w:rPr>
            </w:pPr>
            <w:r w:rsidRPr="00B45FBA">
              <w:rPr>
                <w:bCs w:val="0"/>
              </w:rPr>
              <w:sym w:font="Wingdings" w:char="F06F"/>
            </w:r>
          </w:p>
        </w:tc>
        <w:tc>
          <w:tcPr>
            <w:tcW w:w="1003" w:type="dxa"/>
            <w:gridSpan w:val="2"/>
            <w:shd w:val="clear" w:color="auto" w:fill="auto"/>
            <w:vAlign w:val="center"/>
          </w:tcPr>
          <w:p w14:paraId="4B88C015" w14:textId="77777777" w:rsidR="00BF7147" w:rsidRPr="00B45FBA" w:rsidRDefault="00BF7147" w:rsidP="00BF7147">
            <w:pPr>
              <w:jc w:val="center"/>
              <w:rPr>
                <w:bCs w:val="0"/>
              </w:rPr>
            </w:pPr>
            <w:r w:rsidRPr="00B45FBA">
              <w:rPr>
                <w:bCs w:val="0"/>
              </w:rPr>
              <w:sym w:font="Wingdings" w:char="F06F"/>
            </w:r>
          </w:p>
        </w:tc>
        <w:tc>
          <w:tcPr>
            <w:tcW w:w="887" w:type="dxa"/>
            <w:shd w:val="clear" w:color="auto" w:fill="00B0F0"/>
            <w:vAlign w:val="center"/>
          </w:tcPr>
          <w:p w14:paraId="583DB6ED" w14:textId="77777777" w:rsidR="00BF7147" w:rsidRPr="00B45FBA" w:rsidRDefault="00BF7147" w:rsidP="00BF7147">
            <w:pPr>
              <w:jc w:val="center"/>
              <w:rPr>
                <w:bCs w:val="0"/>
              </w:rPr>
            </w:pPr>
          </w:p>
        </w:tc>
      </w:tr>
      <w:tr w:rsidR="00BF7147" w:rsidRPr="00B45FBA" w14:paraId="2AB19DAE" w14:textId="77777777" w:rsidTr="00062C03">
        <w:trPr>
          <w:trHeight w:val="240"/>
        </w:trPr>
        <w:tc>
          <w:tcPr>
            <w:tcW w:w="10031" w:type="dxa"/>
            <w:gridSpan w:val="5"/>
            <w:shd w:val="clear" w:color="auto" w:fill="auto"/>
          </w:tcPr>
          <w:p w14:paraId="58A40B02" w14:textId="77777777" w:rsidR="00BF7147" w:rsidRPr="00B45FBA" w:rsidRDefault="00BF7147" w:rsidP="00BF7147">
            <w:r w:rsidRPr="00B45FBA">
              <w:t>Documente Verificate:</w:t>
            </w:r>
          </w:p>
          <w:p w14:paraId="28471F6C" w14:textId="77777777" w:rsidR="00BF7147" w:rsidRPr="00B45FBA" w:rsidRDefault="00BF7147" w:rsidP="00BF7147">
            <w:pPr>
              <w:rPr>
                <w:rFonts w:eastAsiaTheme="minorHAnsi"/>
                <w:color w:val="000000"/>
              </w:rPr>
            </w:pPr>
            <w:r w:rsidRPr="00B45FBA">
              <w:rPr>
                <w:rFonts w:eastAsiaTheme="minorHAnsi"/>
                <w:color w:val="000000"/>
              </w:rPr>
              <w:t>Solicitantul prezintă un</w:t>
            </w:r>
            <w:r w:rsidRPr="00B45FBA">
              <w:rPr>
                <w:rFonts w:eastAsiaTheme="minorHAnsi"/>
                <w:b/>
                <w:bCs w:val="0"/>
                <w:color w:val="000000"/>
              </w:rPr>
              <w:t xml:space="preserve"> Plan de acțiune</w:t>
            </w:r>
            <w:r w:rsidRPr="00B45FBA">
              <w:rPr>
                <w:rFonts w:eastAsiaTheme="minorHAnsi"/>
                <w:color w:val="000000"/>
              </w:rPr>
              <w:t xml:space="preserve"> care cuprinde acțiunile de animare, numărul de produse propuse spre identificare și alte acțiuni din lista acțiunilor eligibile, un număr estimativ al fermierilor care vor participa la acțiunile proiectului.</w:t>
            </w:r>
          </w:p>
          <w:p w14:paraId="4B8D47F4" w14:textId="77777777" w:rsidR="00BF7147" w:rsidRPr="00B45FBA" w:rsidRDefault="00BF7147" w:rsidP="00BF7147">
            <w:pPr>
              <w:rPr>
                <w:rFonts w:eastAsiaTheme="minorHAnsi"/>
                <w:color w:val="000000"/>
              </w:rPr>
            </w:pPr>
            <w:r w:rsidRPr="00B45FBA">
              <w:rPr>
                <w:rFonts w:eastAsiaTheme="minorHAnsi"/>
                <w:color w:val="000000"/>
              </w:rPr>
              <w:t xml:space="preserve">Se va prezenta oportunitatea realizării proiectului și necesitatea acestuia, în contextul </w:t>
            </w:r>
            <w:proofErr w:type="spellStart"/>
            <w:r w:rsidRPr="00B45FBA">
              <w:rPr>
                <w:rFonts w:eastAsiaTheme="minorHAnsi"/>
                <w:color w:val="000000"/>
              </w:rPr>
              <w:t>socio</w:t>
            </w:r>
            <w:proofErr w:type="spellEnd"/>
            <w:r w:rsidRPr="00B45FBA">
              <w:rPr>
                <w:rFonts w:eastAsiaTheme="minorHAnsi"/>
                <w:color w:val="000000"/>
              </w:rPr>
              <w:t>-economic al teritoriului acoperit prin proiect, precum și modalitatea prin care obiectivul proiectului contribuie la realizarea obiectivelor Strategiei de Dezvoltare Locală a GAL.</w:t>
            </w:r>
          </w:p>
          <w:p w14:paraId="060E2DB1" w14:textId="77777777" w:rsidR="00BF7147" w:rsidRPr="00B45FBA" w:rsidRDefault="00BF7147" w:rsidP="00BF7147">
            <w:pPr>
              <w:rPr>
                <w:rFonts w:eastAsiaTheme="minorHAnsi"/>
                <w:color w:val="000000"/>
              </w:rPr>
            </w:pPr>
            <w:r w:rsidRPr="00B45FBA">
              <w:rPr>
                <w:rFonts w:eastAsiaTheme="minorHAnsi"/>
                <w:color w:val="000000"/>
              </w:rPr>
              <w:t>Se va prezenta fiecare activitate, cu descrierea modului prin care activitatea respectivă duce la atingerea obiectivului proiectului.</w:t>
            </w:r>
          </w:p>
          <w:p w14:paraId="68FB8ECE" w14:textId="77777777" w:rsidR="00BF7147" w:rsidRPr="00B45FBA" w:rsidRDefault="00BF7147" w:rsidP="00BF7147">
            <w:pPr>
              <w:rPr>
                <w:rFonts w:eastAsiaTheme="minorHAnsi"/>
                <w:color w:val="000000"/>
              </w:rPr>
            </w:pPr>
            <w:r w:rsidRPr="00B45FBA">
              <w:rPr>
                <w:rFonts w:eastAsiaTheme="minorHAnsi"/>
                <w:color w:val="000000"/>
              </w:rPr>
              <w:t xml:space="preserve">Se va menționa dacă solicitantul își propune realizarea unei acțiuni de animare/organizare </w:t>
            </w:r>
            <w:proofErr w:type="spellStart"/>
            <w:r w:rsidRPr="00B45FBA">
              <w:rPr>
                <w:rFonts w:eastAsiaTheme="minorHAnsi"/>
                <w:color w:val="000000"/>
              </w:rPr>
              <w:t>intalniri</w:t>
            </w:r>
            <w:proofErr w:type="spellEnd"/>
            <w:r w:rsidRPr="00B45FBA">
              <w:rPr>
                <w:rFonts w:eastAsiaTheme="minorHAnsi"/>
                <w:color w:val="000000"/>
              </w:rPr>
              <w:t xml:space="preserve"> în fiecare comună GAL sau își propune realizarea unei acțiuni de animare/organizare </w:t>
            </w:r>
            <w:proofErr w:type="spellStart"/>
            <w:r w:rsidRPr="00B45FBA">
              <w:rPr>
                <w:rFonts w:eastAsiaTheme="minorHAnsi"/>
                <w:color w:val="000000"/>
              </w:rPr>
              <w:t>intalnire</w:t>
            </w:r>
            <w:proofErr w:type="spellEnd"/>
            <w:r w:rsidRPr="00B45FBA">
              <w:rPr>
                <w:rFonts w:eastAsiaTheme="minorHAnsi"/>
                <w:color w:val="000000"/>
              </w:rPr>
              <w:t xml:space="preserve"> in teritoriul GAL </w:t>
            </w:r>
            <w:proofErr w:type="spellStart"/>
            <w:r w:rsidRPr="00B45FBA">
              <w:rPr>
                <w:rFonts w:eastAsiaTheme="minorHAnsi"/>
                <w:color w:val="000000"/>
              </w:rPr>
              <w:t>Tovishat</w:t>
            </w:r>
            <w:proofErr w:type="spellEnd"/>
            <w:r w:rsidRPr="00B45FBA">
              <w:rPr>
                <w:rFonts w:eastAsiaTheme="minorHAnsi"/>
                <w:color w:val="000000"/>
              </w:rPr>
              <w:t>.</w:t>
            </w:r>
          </w:p>
          <w:p w14:paraId="15A254D2" w14:textId="77777777" w:rsidR="00BF7147" w:rsidRPr="00B45FBA" w:rsidRDefault="00BF7147" w:rsidP="00BF7147">
            <w:pPr>
              <w:rPr>
                <w:rFonts w:eastAsiaTheme="minorHAnsi"/>
                <w:color w:val="000000"/>
              </w:rPr>
            </w:pPr>
            <w:r w:rsidRPr="00B45FBA">
              <w:rPr>
                <w:rFonts w:eastAsiaTheme="minorHAnsi"/>
                <w:color w:val="000000"/>
              </w:rPr>
              <w:t>Se vor prezenta resursele umane de care dispune beneficiarul în vederea implementării proiectului și expertiza pe care acestea o dețin în implementarea proiectelor de dezvoltare rurală (în funcție de cerințele prezentate în anunțul de selecție publicat de GAL).</w:t>
            </w:r>
          </w:p>
          <w:p w14:paraId="0F9CC9EB" w14:textId="77777777" w:rsidR="00BF7147" w:rsidRPr="00B45FBA" w:rsidRDefault="00BF7147" w:rsidP="00BF7147">
            <w:pPr>
              <w:rPr>
                <w:rFonts w:eastAsiaTheme="minorHAnsi"/>
                <w:color w:val="000000"/>
              </w:rPr>
            </w:pPr>
            <w:r w:rsidRPr="00B45FBA">
              <w:rPr>
                <w:rFonts w:eastAsiaTheme="minorHAnsi"/>
                <w:color w:val="000000"/>
              </w:rPr>
              <w:t xml:space="preserve">Va fi prezentată lista experților specializați și a personalului auxiliar în domeniile acoperite de obiectivul proiectului, pentru care se vor atașa copii ale documentelor care atestă </w:t>
            </w:r>
            <w:proofErr w:type="spellStart"/>
            <w:r w:rsidRPr="00B45FBA">
              <w:rPr>
                <w:rFonts w:eastAsiaTheme="minorHAnsi"/>
                <w:color w:val="000000"/>
              </w:rPr>
              <w:t>experienta</w:t>
            </w:r>
            <w:proofErr w:type="spellEnd"/>
            <w:r w:rsidRPr="00B45FBA">
              <w:rPr>
                <w:rFonts w:eastAsiaTheme="minorHAnsi"/>
                <w:color w:val="000000"/>
              </w:rPr>
              <w:t xml:space="preserve"> experților (</w:t>
            </w:r>
            <w:proofErr w:type="spellStart"/>
            <w:r w:rsidRPr="00B45FBA">
              <w:rPr>
                <w:rFonts w:eastAsiaTheme="minorHAnsi"/>
                <w:color w:val="000000"/>
              </w:rPr>
              <w:t>cv-uri</w:t>
            </w:r>
            <w:proofErr w:type="spellEnd"/>
            <w:r w:rsidRPr="00B45FBA">
              <w:rPr>
                <w:rFonts w:eastAsiaTheme="minorHAnsi"/>
                <w:color w:val="000000"/>
              </w:rPr>
              <w:t>, diplome, certificate, referințe, etc.) și Declarațiile de disponibilitate ale experților (semnate și datate) pentru întreaga perioadă de derulare a activităților proiectului. De asemenea, se vor indica tipurile de experți în atribuțiile cărora intră activitățile de organizare și numărul acestora.</w:t>
            </w:r>
          </w:p>
          <w:p w14:paraId="0CFAF6BE" w14:textId="77777777" w:rsidR="00BF7147" w:rsidRPr="00B45FBA" w:rsidRDefault="00BF7147" w:rsidP="00BF7147">
            <w:pPr>
              <w:rPr>
                <w:rFonts w:eastAsiaTheme="minorHAnsi"/>
                <w:color w:val="000000"/>
              </w:rPr>
            </w:pPr>
            <w:r w:rsidRPr="00B45FBA">
              <w:rPr>
                <w:rFonts w:eastAsiaTheme="minorHAnsi"/>
                <w:color w:val="000000"/>
              </w:rPr>
              <w:t>Se vor specifica principalele rezultate anticipate pentru fiecare activitate prezentată mai sus.</w:t>
            </w:r>
          </w:p>
          <w:p w14:paraId="12D89D9C" w14:textId="77777777" w:rsidR="00BF7147" w:rsidRPr="00B45FBA" w:rsidRDefault="00BF7147" w:rsidP="00BF7147">
            <w:pPr>
              <w:rPr>
                <w:rFonts w:eastAsiaTheme="minorHAnsi"/>
                <w:color w:val="000000"/>
              </w:rPr>
            </w:pPr>
            <w:r w:rsidRPr="00B45FBA">
              <w:rPr>
                <w:rFonts w:eastAsiaTheme="minorHAnsi"/>
                <w:color w:val="000000"/>
              </w:rPr>
              <w:t>Se va preciza durata implementării proiectului, exprimată în luni.</w:t>
            </w:r>
          </w:p>
          <w:p w14:paraId="30AE52F7" w14:textId="1B232132" w:rsidR="00BF7147" w:rsidRPr="00B45FBA" w:rsidRDefault="00BF7147" w:rsidP="00BF7147">
            <w:pPr>
              <w:rPr>
                <w:bCs w:val="0"/>
              </w:rPr>
            </w:pPr>
            <w:proofErr w:type="spellStart"/>
            <w:r w:rsidRPr="00B45FBA">
              <w:rPr>
                <w:rFonts w:eastAsiaTheme="minorHAnsi"/>
                <w:b/>
                <w:color w:val="000000"/>
              </w:rPr>
              <w:t>Atenţie</w:t>
            </w:r>
            <w:proofErr w:type="spellEnd"/>
            <w:r w:rsidRPr="00B45FBA">
              <w:rPr>
                <w:rFonts w:eastAsiaTheme="minorHAnsi"/>
                <w:b/>
                <w:color w:val="000000"/>
              </w:rPr>
              <w:t>!</w:t>
            </w:r>
            <w:r w:rsidRPr="00B45FBA">
              <w:rPr>
                <w:rFonts w:eastAsiaTheme="minorHAnsi"/>
                <w:color w:val="000000"/>
              </w:rPr>
              <w:t xml:space="preserve"> Pentru a demonstra îndeplinirea </w:t>
            </w:r>
            <w:proofErr w:type="spellStart"/>
            <w:r w:rsidRPr="00B45FBA">
              <w:rPr>
                <w:rFonts w:eastAsiaTheme="minorHAnsi"/>
                <w:color w:val="000000"/>
              </w:rPr>
              <w:t>condiţiilor</w:t>
            </w:r>
            <w:proofErr w:type="spellEnd"/>
            <w:r w:rsidRPr="00B45FBA">
              <w:rPr>
                <w:rFonts w:eastAsiaTheme="minorHAnsi"/>
                <w:color w:val="000000"/>
              </w:rPr>
              <w:t xml:space="preserve"> minime obligatorii specifice proiectului dumneavoastră este necesar să </w:t>
            </w:r>
            <w:proofErr w:type="spellStart"/>
            <w:r w:rsidRPr="00B45FBA">
              <w:rPr>
                <w:rFonts w:eastAsiaTheme="minorHAnsi"/>
                <w:color w:val="000000"/>
              </w:rPr>
              <w:t>prezentaţi</w:t>
            </w:r>
            <w:proofErr w:type="spellEnd"/>
            <w:r w:rsidRPr="00B45FBA">
              <w:rPr>
                <w:rFonts w:eastAsiaTheme="minorHAnsi"/>
                <w:color w:val="000000"/>
              </w:rPr>
              <w:t xml:space="preserve"> în Planul de acțiuni toate </w:t>
            </w:r>
            <w:proofErr w:type="spellStart"/>
            <w:r w:rsidRPr="00B45FBA">
              <w:rPr>
                <w:rFonts w:eastAsiaTheme="minorHAnsi"/>
                <w:color w:val="000000"/>
              </w:rPr>
              <w:t>informaţiile</w:t>
            </w:r>
            <w:proofErr w:type="spellEnd"/>
            <w:r w:rsidRPr="00B45FBA">
              <w:rPr>
                <w:rFonts w:eastAsiaTheme="minorHAnsi"/>
                <w:color w:val="000000"/>
              </w:rPr>
              <w:t xml:space="preserve"> concludente în acest sens, iar documentele justificative vor </w:t>
            </w:r>
            <w:proofErr w:type="spellStart"/>
            <w:r w:rsidRPr="00B45FBA">
              <w:rPr>
                <w:rFonts w:eastAsiaTheme="minorHAnsi"/>
                <w:color w:val="000000"/>
              </w:rPr>
              <w:t>susţine</w:t>
            </w:r>
            <w:proofErr w:type="spellEnd"/>
            <w:r w:rsidRPr="00B45FBA">
              <w:rPr>
                <w:rFonts w:eastAsiaTheme="minorHAnsi"/>
                <w:color w:val="000000"/>
              </w:rPr>
              <w:t xml:space="preserve"> aceste </w:t>
            </w:r>
            <w:proofErr w:type="spellStart"/>
            <w:r w:rsidRPr="00B45FBA">
              <w:rPr>
                <w:rFonts w:eastAsiaTheme="minorHAnsi"/>
                <w:color w:val="000000"/>
              </w:rPr>
              <w:t>informaţii</w:t>
            </w:r>
            <w:proofErr w:type="spellEnd"/>
            <w:r w:rsidRPr="00B45FBA">
              <w:rPr>
                <w:rFonts w:eastAsiaTheme="minorHAnsi"/>
                <w:color w:val="000000"/>
              </w:rPr>
              <w:t>.</w:t>
            </w:r>
          </w:p>
        </w:tc>
      </w:tr>
      <w:tr w:rsidR="00BF7147" w:rsidRPr="00B45FBA" w14:paraId="2760587C" w14:textId="77777777" w:rsidTr="00C74884">
        <w:trPr>
          <w:trHeight w:val="240"/>
        </w:trPr>
        <w:tc>
          <w:tcPr>
            <w:tcW w:w="7255" w:type="dxa"/>
            <w:shd w:val="clear" w:color="auto" w:fill="auto"/>
          </w:tcPr>
          <w:p w14:paraId="44A6C5A2" w14:textId="2E278559" w:rsidR="00BF7147" w:rsidRPr="00B45FBA" w:rsidRDefault="00BF7147" w:rsidP="00BF7147">
            <w:pPr>
              <w:rPr>
                <w:rFonts w:eastAsiaTheme="minorHAnsi"/>
                <w:b/>
                <w:bCs w:val="0"/>
                <w:color w:val="000000"/>
                <w:lang w:eastAsia="en-US"/>
                <w:rPrChange w:id="207" w:author="Anca ILIE" w:date="2020-11-23T16:22:00Z">
                  <w:rPr>
                    <w:rFonts w:eastAsiaTheme="minorHAnsi"/>
                    <w:b/>
                    <w:bCs w:val="0"/>
                    <w:color w:val="000000"/>
                    <w:lang w:val="en-US" w:eastAsia="en-US"/>
                  </w:rPr>
                </w:rPrChange>
              </w:rPr>
            </w:pPr>
            <w:del w:id="208" w:author="Chis Florin Catalin" w:date="2020-12-08T20:39:00Z">
              <w:r w:rsidRPr="00B45FBA" w:rsidDel="00BF7147">
                <w:rPr>
                  <w:rFonts w:eastAsiaTheme="minorHAnsi"/>
                  <w:b/>
                  <w:bCs w:val="0"/>
                  <w:color w:val="000000"/>
                </w:rPr>
                <w:delText>EG 5</w:delText>
              </w:r>
              <w:commentRangeStart w:id="209"/>
              <w:r w:rsidRPr="00B45FBA" w:rsidDel="00BF7147">
                <w:rPr>
                  <w:rFonts w:eastAsiaTheme="minorHAnsi"/>
                  <w:b/>
                  <w:bCs w:val="0"/>
                  <w:color w:val="000000"/>
                </w:rPr>
                <w:delText>. Solicitantul dispune de capacitatea tehnică și financiară necesare derulării activităților specifice</w:delText>
              </w:r>
              <w:commentRangeEnd w:id="209"/>
              <w:r w:rsidDel="00BF7147">
                <w:rPr>
                  <w:rStyle w:val="CommentReference"/>
                </w:rPr>
                <w:commentReference w:id="209"/>
              </w:r>
            </w:del>
          </w:p>
        </w:tc>
        <w:tc>
          <w:tcPr>
            <w:tcW w:w="886" w:type="dxa"/>
            <w:shd w:val="clear" w:color="auto" w:fill="auto"/>
            <w:vAlign w:val="center"/>
          </w:tcPr>
          <w:p w14:paraId="4CF8B057" w14:textId="203F6CA2" w:rsidR="00BF7147" w:rsidRPr="00B45FBA" w:rsidRDefault="00BF7147" w:rsidP="00BF7147">
            <w:pPr>
              <w:jc w:val="center"/>
              <w:rPr>
                <w:bCs w:val="0"/>
              </w:rPr>
            </w:pPr>
            <w:del w:id="210" w:author="Chis Florin Catalin" w:date="2020-12-08T20:39:00Z">
              <w:r w:rsidRPr="00B45FBA" w:rsidDel="00BF7147">
                <w:rPr>
                  <w:bCs w:val="0"/>
                </w:rPr>
                <w:sym w:font="Wingdings" w:char="F06F"/>
              </w:r>
            </w:del>
          </w:p>
        </w:tc>
        <w:tc>
          <w:tcPr>
            <w:tcW w:w="1003" w:type="dxa"/>
            <w:gridSpan w:val="2"/>
            <w:shd w:val="clear" w:color="auto" w:fill="auto"/>
            <w:vAlign w:val="center"/>
          </w:tcPr>
          <w:p w14:paraId="7B91E74C" w14:textId="5230FE93" w:rsidR="00BF7147" w:rsidRPr="00B45FBA" w:rsidRDefault="00BF7147" w:rsidP="00BF7147">
            <w:pPr>
              <w:jc w:val="center"/>
              <w:rPr>
                <w:bCs w:val="0"/>
              </w:rPr>
            </w:pPr>
            <w:del w:id="211" w:author="Chis Florin Catalin" w:date="2020-12-08T20:39:00Z">
              <w:r w:rsidRPr="00B45FBA" w:rsidDel="00BF7147">
                <w:rPr>
                  <w:bCs w:val="0"/>
                </w:rPr>
                <w:sym w:font="Wingdings" w:char="F06F"/>
              </w:r>
            </w:del>
          </w:p>
        </w:tc>
        <w:tc>
          <w:tcPr>
            <w:tcW w:w="887" w:type="dxa"/>
            <w:shd w:val="clear" w:color="auto" w:fill="00B0F0"/>
            <w:vAlign w:val="center"/>
          </w:tcPr>
          <w:p w14:paraId="27634BD1" w14:textId="77777777" w:rsidR="00BF7147" w:rsidRPr="00B45FBA" w:rsidRDefault="00BF7147" w:rsidP="00BF7147">
            <w:pPr>
              <w:jc w:val="center"/>
              <w:rPr>
                <w:bCs w:val="0"/>
              </w:rPr>
            </w:pPr>
          </w:p>
        </w:tc>
      </w:tr>
      <w:tr w:rsidR="00BF7147" w:rsidRPr="00B45FBA" w14:paraId="723524C3" w14:textId="77777777" w:rsidTr="00062C03">
        <w:trPr>
          <w:trHeight w:val="240"/>
        </w:trPr>
        <w:tc>
          <w:tcPr>
            <w:tcW w:w="10031" w:type="dxa"/>
            <w:gridSpan w:val="5"/>
            <w:shd w:val="clear" w:color="auto" w:fill="auto"/>
          </w:tcPr>
          <w:p w14:paraId="290C49F9" w14:textId="5B9D90D3" w:rsidR="00BF7147" w:rsidRPr="00B45FBA" w:rsidDel="00BF7147" w:rsidRDefault="00BF7147" w:rsidP="00BF7147">
            <w:pPr>
              <w:rPr>
                <w:del w:id="212" w:author="Chis Florin Catalin" w:date="2020-12-08T20:39:00Z"/>
              </w:rPr>
            </w:pPr>
            <w:del w:id="213" w:author="Chis Florin Catalin" w:date="2020-12-08T20:39:00Z">
              <w:r w:rsidRPr="00B45FBA" w:rsidDel="00BF7147">
                <w:delText>Documente Verificate: Declaraţia privind asigurarea capacității tehnice și financiare</w:delText>
              </w:r>
            </w:del>
          </w:p>
          <w:p w14:paraId="0E52C9BB" w14:textId="371ED532" w:rsidR="00BF7147" w:rsidRPr="00B45FBA" w:rsidDel="00BF7147" w:rsidRDefault="00BF7147" w:rsidP="00BF7147">
            <w:pPr>
              <w:rPr>
                <w:del w:id="214" w:author="Chis Florin Catalin" w:date="2020-12-08T20:39:00Z"/>
                <w:rFonts w:eastAsiaTheme="minorHAnsi"/>
                <w:bCs w:val="0"/>
                <w:color w:val="000000"/>
              </w:rPr>
            </w:pPr>
            <w:del w:id="215" w:author="Chis Florin Catalin" w:date="2020-12-08T20:39:00Z">
              <w:r w:rsidRPr="00B45FBA" w:rsidDel="00BF7147">
                <w:rPr>
                  <w:rFonts w:eastAsiaTheme="minorHAnsi"/>
                  <w:color w:val="000000"/>
                </w:rPr>
                <w:delText>Se verifică dacă din Declarația pe propria răspundere reiese că solicitantul se angajează să asigure capacitatea tehnică și financiară – Declarația trebuie să fie completată și semnată de către solicitant.</w:delText>
              </w:r>
            </w:del>
          </w:p>
          <w:p w14:paraId="6D65B748" w14:textId="732B4CDE" w:rsidR="00BF7147" w:rsidRPr="00B45FBA" w:rsidRDefault="00BF7147" w:rsidP="00BF7147">
            <w:pPr>
              <w:tabs>
                <w:tab w:val="left" w:pos="876"/>
              </w:tabs>
              <w:rPr>
                <w:bCs w:val="0"/>
              </w:rPr>
            </w:pPr>
            <w:del w:id="216" w:author="Chis Florin Catalin" w:date="2020-12-08T20:39:00Z">
              <w:r w:rsidRPr="00B45FBA" w:rsidDel="00BF7147">
                <w:rPr>
                  <w:rFonts w:eastAsiaTheme="minorHAnsi"/>
                  <w:color w:val="000000"/>
                </w:rPr>
                <w:delText>Verificarea aferentă capacităţii financiare nu se aplică în cazul în care solicitantul este o persoană juridică de drept public.</w:delText>
              </w:r>
            </w:del>
          </w:p>
        </w:tc>
      </w:tr>
      <w:tr w:rsidR="00BF7147" w:rsidRPr="00B45FBA" w14:paraId="6E83BA32" w14:textId="77777777" w:rsidTr="00C74884">
        <w:trPr>
          <w:trHeight w:val="240"/>
        </w:trPr>
        <w:tc>
          <w:tcPr>
            <w:tcW w:w="7255" w:type="dxa"/>
            <w:shd w:val="clear" w:color="auto" w:fill="auto"/>
          </w:tcPr>
          <w:p w14:paraId="01ABF623" w14:textId="72B1B64D" w:rsidR="00BF7147" w:rsidRPr="00B45FBA" w:rsidRDefault="00BF7147" w:rsidP="00BF7147">
            <w:pPr>
              <w:rPr>
                <w:rFonts w:eastAsiaTheme="minorHAnsi"/>
                <w:b/>
                <w:color w:val="000000"/>
              </w:rPr>
            </w:pPr>
            <w:del w:id="217" w:author="Chis Florin Catalin" w:date="2020-12-08T20:39:00Z">
              <w:r w:rsidRPr="00B45FBA" w:rsidDel="00BF7147">
                <w:rPr>
                  <w:rFonts w:eastAsiaTheme="minorHAnsi"/>
                  <w:b/>
                  <w:bCs w:val="0"/>
                  <w:color w:val="000000"/>
                </w:rPr>
                <w:lastRenderedPageBreak/>
                <w:delText xml:space="preserve">EG 6. </w:delText>
              </w:r>
              <w:commentRangeStart w:id="218"/>
              <w:r w:rsidRPr="00B45FBA" w:rsidDel="00BF7147">
                <w:rPr>
                  <w:rFonts w:eastAsiaTheme="minorHAnsi"/>
                  <w:b/>
                  <w:bCs w:val="0"/>
                  <w:color w:val="000000"/>
                </w:rPr>
                <w:delText>Solicitantul dispune de personal calificat, propriu sau cooptat în domeniu</w:delText>
              </w:r>
              <w:commentRangeEnd w:id="218"/>
              <w:r w:rsidDel="00BF7147">
                <w:rPr>
                  <w:rStyle w:val="CommentReference"/>
                </w:rPr>
                <w:commentReference w:id="218"/>
              </w:r>
            </w:del>
          </w:p>
        </w:tc>
        <w:tc>
          <w:tcPr>
            <w:tcW w:w="886" w:type="dxa"/>
            <w:shd w:val="clear" w:color="auto" w:fill="auto"/>
            <w:vAlign w:val="center"/>
          </w:tcPr>
          <w:p w14:paraId="3D0E494C" w14:textId="18E289FE" w:rsidR="00BF7147" w:rsidRPr="00B45FBA" w:rsidRDefault="00BF7147" w:rsidP="00BF7147">
            <w:pPr>
              <w:jc w:val="center"/>
              <w:rPr>
                <w:bCs w:val="0"/>
              </w:rPr>
            </w:pPr>
            <w:del w:id="219" w:author="Chis Florin Catalin" w:date="2020-12-08T20:39:00Z">
              <w:r w:rsidRPr="00B45FBA" w:rsidDel="00BF7147">
                <w:rPr>
                  <w:bCs w:val="0"/>
                </w:rPr>
                <w:sym w:font="Wingdings" w:char="F06F"/>
              </w:r>
            </w:del>
          </w:p>
        </w:tc>
        <w:tc>
          <w:tcPr>
            <w:tcW w:w="1003" w:type="dxa"/>
            <w:gridSpan w:val="2"/>
            <w:shd w:val="clear" w:color="auto" w:fill="auto"/>
            <w:vAlign w:val="center"/>
          </w:tcPr>
          <w:p w14:paraId="681EC55F" w14:textId="4E5018A8" w:rsidR="00BF7147" w:rsidRPr="00B45FBA" w:rsidRDefault="00BF7147" w:rsidP="00BF7147">
            <w:pPr>
              <w:jc w:val="center"/>
              <w:rPr>
                <w:bCs w:val="0"/>
              </w:rPr>
            </w:pPr>
            <w:del w:id="220" w:author="Chis Florin Catalin" w:date="2020-12-08T20:39:00Z">
              <w:r w:rsidRPr="00B45FBA" w:rsidDel="00BF7147">
                <w:rPr>
                  <w:bCs w:val="0"/>
                </w:rPr>
                <w:sym w:font="Wingdings" w:char="F06F"/>
              </w:r>
            </w:del>
          </w:p>
        </w:tc>
        <w:tc>
          <w:tcPr>
            <w:tcW w:w="887" w:type="dxa"/>
            <w:shd w:val="clear" w:color="auto" w:fill="00B0F0"/>
            <w:vAlign w:val="center"/>
          </w:tcPr>
          <w:p w14:paraId="7F86B968" w14:textId="77777777" w:rsidR="00BF7147" w:rsidRPr="00B45FBA" w:rsidRDefault="00BF7147" w:rsidP="00BF7147">
            <w:pPr>
              <w:jc w:val="center"/>
              <w:rPr>
                <w:bCs w:val="0"/>
              </w:rPr>
            </w:pPr>
          </w:p>
        </w:tc>
      </w:tr>
      <w:tr w:rsidR="00BF7147" w:rsidRPr="00B45FBA" w14:paraId="385F9642" w14:textId="77777777" w:rsidTr="00062C03">
        <w:trPr>
          <w:trHeight w:val="240"/>
        </w:trPr>
        <w:tc>
          <w:tcPr>
            <w:tcW w:w="10031" w:type="dxa"/>
            <w:gridSpan w:val="5"/>
            <w:shd w:val="clear" w:color="auto" w:fill="auto"/>
          </w:tcPr>
          <w:p w14:paraId="56F27FDF" w14:textId="78F4752D" w:rsidR="00BF7147" w:rsidRPr="00B45FBA" w:rsidDel="00BF7147" w:rsidRDefault="00BF7147" w:rsidP="00BF7147">
            <w:pPr>
              <w:rPr>
                <w:del w:id="221" w:author="Chis Florin Catalin" w:date="2020-12-08T20:39:00Z"/>
              </w:rPr>
            </w:pPr>
            <w:del w:id="222" w:author="Chis Florin Catalin" w:date="2020-12-08T20:39:00Z">
              <w:r w:rsidRPr="00B45FBA" w:rsidDel="00BF7147">
                <w:delText xml:space="preserve">Documente Verificate: </w:delText>
              </w:r>
            </w:del>
          </w:p>
          <w:p w14:paraId="3020695A" w14:textId="604DAA92" w:rsidR="00BF7147" w:rsidRPr="00B45FBA" w:rsidDel="00BF7147" w:rsidRDefault="00BF7147" w:rsidP="00BF7147">
            <w:pPr>
              <w:rPr>
                <w:del w:id="223" w:author="Chis Florin Catalin" w:date="2020-12-08T20:40:00Z"/>
                <w:rFonts w:eastAsiaTheme="minorHAnsi"/>
                <w:bCs w:val="0"/>
                <w:color w:val="000000"/>
              </w:rPr>
            </w:pPr>
            <w:del w:id="224" w:author="Chis Florin Catalin" w:date="2020-12-08T20:40:00Z">
              <w:r w:rsidRPr="00B45FBA" w:rsidDel="00BF7147">
                <w:rPr>
                  <w:rFonts w:eastAsiaTheme="minorHAnsi"/>
                  <w:color w:val="000000"/>
                </w:rPr>
                <w:delText xml:space="preserve">Se verifică în Planul de Acțiuni, punctul Prezentarea resurselor umane disponibile și a expertizei acestora, </w:delText>
              </w:r>
              <w:r w:rsidRPr="00B45FBA" w:rsidDel="00BF7147">
                <w:rPr>
                  <w:bCs w:val="0"/>
                </w:rPr>
                <w:delText xml:space="preserve">resursele umane de care dispune beneficiarul în vederea implementării proiectului și expertiza pe care acestea o dețin în implementarea proiectelor de dezvoltare rurală (în funcție de cerințele prezentate în anunțul de selecție publicat de GAL). </w:delText>
              </w:r>
            </w:del>
          </w:p>
          <w:p w14:paraId="301BDFA5" w14:textId="10B8B038" w:rsidR="00BF7147" w:rsidRPr="00B45FBA" w:rsidRDefault="00BF7147" w:rsidP="00BF7147">
            <w:pPr>
              <w:rPr>
                <w:bCs w:val="0"/>
              </w:rPr>
            </w:pPr>
            <w:del w:id="225" w:author="Chis Florin Catalin" w:date="2020-12-08T20:40:00Z">
              <w:r w:rsidRPr="00B45FBA" w:rsidDel="00BF7147">
                <w:rPr>
                  <w:bCs w:val="0"/>
                </w:rPr>
                <w:delText>Se verifică lista experților specializați și a personalului auxiliar în domeniile acoperite de obiectivul proiectului, pentru care sunt atașate copii ale documentelor care atestă experienta experților (cv-uri, diplome, certificate, referințe, participarea la sesiuni și proiecte și /sau contracte în care au susținut acțiuni similare cu cele propuse în Planul de acțiuni sau au desfășurat activitate didactică de minim 3 ani, etc.) și Declarațiile de disponibilitate ale experților (semnate și datate) pentru întreaga perioadă de derulare a activităților proiectului.</w:delText>
              </w:r>
            </w:del>
          </w:p>
        </w:tc>
      </w:tr>
      <w:tr w:rsidR="00BF7147" w:rsidRPr="00B45FBA" w14:paraId="13E71D02" w14:textId="77777777" w:rsidTr="00C74884">
        <w:trPr>
          <w:trHeight w:val="240"/>
        </w:trPr>
        <w:tc>
          <w:tcPr>
            <w:tcW w:w="7255" w:type="dxa"/>
            <w:shd w:val="clear" w:color="auto" w:fill="auto"/>
          </w:tcPr>
          <w:p w14:paraId="09B997D2" w14:textId="5C54174D" w:rsidR="00BF7147" w:rsidRPr="00B45FBA" w:rsidRDefault="00BF7147" w:rsidP="00BF7147">
            <w:pPr>
              <w:rPr>
                <w:rFonts w:eastAsiaTheme="minorHAnsi"/>
                <w:b/>
                <w:bCs w:val="0"/>
                <w:color w:val="000000"/>
              </w:rPr>
            </w:pPr>
            <w:del w:id="226" w:author="Chis Florin Catalin" w:date="2020-12-08T20:40:00Z">
              <w:r w:rsidRPr="00B45FBA" w:rsidDel="00BF7147">
                <w:rPr>
                  <w:rFonts w:eastAsiaTheme="minorHAnsi"/>
                  <w:b/>
                  <w:bCs w:val="0"/>
                  <w:color w:val="000000"/>
                </w:rPr>
                <w:delText>EG 7. Solicitantul demonstrează prin activitățile propuse și resursele umane alocate acestora, oportunitatea și necesitatea implementării proiectului</w:delText>
              </w:r>
            </w:del>
          </w:p>
        </w:tc>
        <w:tc>
          <w:tcPr>
            <w:tcW w:w="886" w:type="dxa"/>
            <w:shd w:val="clear" w:color="auto" w:fill="auto"/>
            <w:vAlign w:val="center"/>
          </w:tcPr>
          <w:p w14:paraId="300200B2" w14:textId="378D1326" w:rsidR="00BF7147" w:rsidRPr="00B45FBA" w:rsidRDefault="00BF7147" w:rsidP="00BF7147">
            <w:pPr>
              <w:jc w:val="center"/>
              <w:rPr>
                <w:bCs w:val="0"/>
              </w:rPr>
            </w:pPr>
            <w:del w:id="227" w:author="Chis Florin Catalin" w:date="2020-12-08T20:40:00Z">
              <w:r w:rsidRPr="00B45FBA" w:rsidDel="00BF7147">
                <w:rPr>
                  <w:bCs w:val="0"/>
                </w:rPr>
                <w:sym w:font="Wingdings" w:char="F06F"/>
              </w:r>
            </w:del>
          </w:p>
        </w:tc>
        <w:tc>
          <w:tcPr>
            <w:tcW w:w="1003" w:type="dxa"/>
            <w:gridSpan w:val="2"/>
            <w:shd w:val="clear" w:color="auto" w:fill="auto"/>
            <w:vAlign w:val="center"/>
          </w:tcPr>
          <w:p w14:paraId="57E18959" w14:textId="08527967" w:rsidR="00BF7147" w:rsidRPr="00B45FBA" w:rsidRDefault="00BF7147" w:rsidP="00BF7147">
            <w:pPr>
              <w:jc w:val="center"/>
              <w:rPr>
                <w:bCs w:val="0"/>
              </w:rPr>
            </w:pPr>
            <w:del w:id="228" w:author="Chis Florin Catalin" w:date="2020-12-08T20:40:00Z">
              <w:r w:rsidRPr="00B45FBA" w:rsidDel="00BF7147">
                <w:rPr>
                  <w:bCs w:val="0"/>
                </w:rPr>
                <w:sym w:font="Wingdings" w:char="F06F"/>
              </w:r>
            </w:del>
          </w:p>
        </w:tc>
        <w:tc>
          <w:tcPr>
            <w:tcW w:w="887" w:type="dxa"/>
            <w:shd w:val="clear" w:color="auto" w:fill="00B0F0"/>
            <w:vAlign w:val="center"/>
          </w:tcPr>
          <w:p w14:paraId="025F0FA0" w14:textId="77777777" w:rsidR="00BF7147" w:rsidRPr="00B45FBA" w:rsidRDefault="00BF7147" w:rsidP="00BF7147">
            <w:pPr>
              <w:jc w:val="center"/>
              <w:rPr>
                <w:bCs w:val="0"/>
              </w:rPr>
            </w:pPr>
          </w:p>
        </w:tc>
      </w:tr>
      <w:tr w:rsidR="00BF7147" w:rsidRPr="00B45FBA" w14:paraId="7531D779" w14:textId="77777777" w:rsidTr="00C74884">
        <w:trPr>
          <w:trHeight w:val="71"/>
        </w:trPr>
        <w:tc>
          <w:tcPr>
            <w:tcW w:w="10031" w:type="dxa"/>
            <w:gridSpan w:val="5"/>
            <w:shd w:val="clear" w:color="auto" w:fill="auto"/>
          </w:tcPr>
          <w:p w14:paraId="30AAC0CF" w14:textId="34F4729F" w:rsidR="00BF7147" w:rsidRPr="00B45FBA" w:rsidDel="00BF7147" w:rsidRDefault="00BF7147" w:rsidP="00BF7147">
            <w:pPr>
              <w:rPr>
                <w:del w:id="229" w:author="Chis Florin Catalin" w:date="2020-12-08T20:40:00Z"/>
              </w:rPr>
            </w:pPr>
            <w:del w:id="230" w:author="Chis Florin Catalin" w:date="2020-12-08T20:40:00Z">
              <w:r w:rsidRPr="00B45FBA" w:rsidDel="00BF7147">
                <w:delText xml:space="preserve">Documente Verificate: </w:delText>
              </w:r>
            </w:del>
          </w:p>
          <w:p w14:paraId="21B39CB8" w14:textId="5A10489C" w:rsidR="00BF7147" w:rsidRPr="00B45FBA" w:rsidDel="00BF7147" w:rsidRDefault="00BF7147" w:rsidP="00BF7147">
            <w:pPr>
              <w:rPr>
                <w:del w:id="231" w:author="Chis Florin Catalin" w:date="2020-12-08T20:40:00Z"/>
                <w:rFonts w:eastAsiaTheme="minorHAnsi"/>
                <w:bCs w:val="0"/>
                <w:color w:val="000000"/>
              </w:rPr>
            </w:pPr>
            <w:del w:id="232" w:author="Chis Florin Catalin" w:date="2020-12-08T20:40:00Z">
              <w:r w:rsidRPr="00B45FBA" w:rsidDel="00BF7147">
                <w:rPr>
                  <w:rFonts w:eastAsiaTheme="minorHAnsi"/>
                  <w:color w:val="000000"/>
                </w:rPr>
                <w:delText>Se verifică dacă serviciul propus este în concordanță cu obiectivele măsurii din SDL, cu cerințele din Ghidul solicitantului elaborat pentru măsura 3.1 și apelul de selecție publicate de GAL.</w:delText>
              </w:r>
            </w:del>
          </w:p>
          <w:p w14:paraId="028FF851" w14:textId="4B9FC30A" w:rsidR="00BF7147" w:rsidRPr="00B45FBA" w:rsidDel="00BF7147" w:rsidRDefault="00BF7147" w:rsidP="00BF7147">
            <w:pPr>
              <w:rPr>
                <w:del w:id="233" w:author="Chis Florin Catalin" w:date="2020-12-08T20:40:00Z"/>
                <w:rFonts w:eastAsiaTheme="minorHAnsi"/>
                <w:color w:val="000000"/>
              </w:rPr>
            </w:pPr>
            <w:del w:id="234" w:author="Chis Florin Catalin" w:date="2020-12-08T20:40:00Z">
              <w:r w:rsidRPr="00B45FBA" w:rsidDel="00BF7147">
                <w:rPr>
                  <w:rFonts w:eastAsiaTheme="minorHAnsi"/>
                  <w:color w:val="000000"/>
                </w:rPr>
                <w:delText>Se verifică dacă beneficiarul a indicat tipul de servicii/ acţiuni sprijinite prin proiect, a definit obiectivele și a specificat perioada de referință.</w:delText>
              </w:r>
            </w:del>
          </w:p>
          <w:p w14:paraId="76BABEAD" w14:textId="6256D397" w:rsidR="00BF7147" w:rsidRPr="00B45FBA" w:rsidRDefault="00BF7147" w:rsidP="00BF7147">
            <w:pPr>
              <w:rPr>
                <w:rFonts w:eastAsiaTheme="minorHAnsi"/>
                <w:color w:val="000000"/>
              </w:rPr>
            </w:pPr>
            <w:del w:id="235" w:author="Chis Florin Catalin" w:date="2020-12-08T20:40:00Z">
              <w:r w:rsidRPr="00B45FBA" w:rsidDel="00BF7147">
                <w:rPr>
                  <w:rFonts w:eastAsiaTheme="minorHAnsi"/>
                  <w:color w:val="000000"/>
                </w:rPr>
                <w:delText>Se verifică alocarea de resurse umane în baza prevederilor Ghidului solicitantului elaborat de GAL și apelului de selecție, corelat cu activitățile propuse prin proiect.</w:delText>
              </w:r>
            </w:del>
          </w:p>
        </w:tc>
      </w:tr>
    </w:tbl>
    <w:p w14:paraId="7B9BE858" w14:textId="62B734AC" w:rsidR="00EA4E3A" w:rsidRPr="00B45FBA" w:rsidRDefault="00EA4E3A" w:rsidP="00DB6669">
      <w:pPr>
        <w:rPr>
          <w:b/>
        </w:rPr>
      </w:pPr>
    </w:p>
    <w:p w14:paraId="296C94BC" w14:textId="4592B980" w:rsidR="00DE11EA" w:rsidRPr="00B45FBA" w:rsidRDefault="00DE11EA" w:rsidP="00DB6669">
      <w:pPr>
        <w:rPr>
          <w:b/>
        </w:rPr>
      </w:pPr>
    </w:p>
    <w:p w14:paraId="42A1F945" w14:textId="77777777" w:rsidR="00DE11EA" w:rsidRPr="00B45FBA" w:rsidRDefault="00DE11EA" w:rsidP="00DB6669">
      <w:pPr>
        <w:rPr>
          <w:b/>
        </w:rPr>
      </w:pPr>
    </w:p>
    <w:p w14:paraId="68F9AB81" w14:textId="3DBE2A46" w:rsidR="00FA5BDD" w:rsidRPr="00B45FBA" w:rsidRDefault="0093073F" w:rsidP="00DB6669">
      <w:pPr>
        <w:rPr>
          <w:b/>
          <w:sz w:val="28"/>
          <w:szCs w:val="28"/>
        </w:rPr>
      </w:pPr>
      <w:r w:rsidRPr="00B45FBA">
        <w:rPr>
          <w:b/>
          <w:color w:val="000000"/>
          <w:sz w:val="28"/>
          <w:szCs w:val="28"/>
        </w:rPr>
        <w:t xml:space="preserve">III. </w:t>
      </w:r>
      <w:r w:rsidR="00FA5BDD" w:rsidRPr="00B45FBA">
        <w:rPr>
          <w:b/>
          <w:color w:val="000000"/>
          <w:sz w:val="28"/>
          <w:szCs w:val="28"/>
        </w:rPr>
        <w:t>Verificarea Bugetului Indicativ</w:t>
      </w:r>
    </w:p>
    <w:p w14:paraId="0F607724" w14:textId="53E53C18" w:rsidR="00FA5BDD" w:rsidRPr="00B45FBA" w:rsidRDefault="00FA5BDD" w:rsidP="00DB6669">
      <w:pPr>
        <w:rPr>
          <w:bCs w:val="0"/>
        </w:rPr>
      </w:pPr>
      <w:r w:rsidRPr="00B45FBA">
        <w:rPr>
          <w:bCs w:val="0"/>
        </w:rPr>
        <w:t>Verificarea constă în:</w:t>
      </w:r>
    </w:p>
    <w:p w14:paraId="02C74E50" w14:textId="77777777" w:rsidR="00FA5BDD" w:rsidRPr="00B45FBA" w:rsidRDefault="00FA5BDD" w:rsidP="00DB6669">
      <w:pPr>
        <w:rPr>
          <w:bCs w:val="0"/>
        </w:rPr>
      </w:pPr>
      <w:r w:rsidRPr="00B45FBA">
        <w:rPr>
          <w:bCs w:val="0"/>
        </w:rPr>
        <w:t xml:space="preserve">- Asigurarea că toate costurile de servicii propuse pentru </w:t>
      </w:r>
      <w:proofErr w:type="spellStart"/>
      <w:r w:rsidRPr="00B45FBA">
        <w:rPr>
          <w:bCs w:val="0"/>
        </w:rPr>
        <w:t>finanţare</w:t>
      </w:r>
      <w:proofErr w:type="spellEnd"/>
      <w:r w:rsidRPr="00B45FBA">
        <w:rPr>
          <w:bCs w:val="0"/>
        </w:rPr>
        <w:t xml:space="preserve"> sunt eligibile </w:t>
      </w:r>
      <w:proofErr w:type="spellStart"/>
      <w:r w:rsidRPr="00B45FBA">
        <w:rPr>
          <w:bCs w:val="0"/>
        </w:rPr>
        <w:t>şi</w:t>
      </w:r>
      <w:proofErr w:type="spellEnd"/>
      <w:r w:rsidRPr="00B45FBA">
        <w:rPr>
          <w:bCs w:val="0"/>
        </w:rPr>
        <w:t xml:space="preserve"> calculele sunt corecte. Bugetul indicativ este structurat pe două capitole – cheltuieli cu personalul și cheltuieli pentru derularea proiectelor.</w:t>
      </w:r>
    </w:p>
    <w:p w14:paraId="14D27773" w14:textId="33140950" w:rsidR="00FA5BDD" w:rsidRPr="00B45FBA" w:rsidRDefault="00FA5BDD" w:rsidP="00DB6669">
      <w:pPr>
        <w:rPr>
          <w:bCs w:val="0"/>
        </w:rPr>
      </w:pPr>
      <w:r w:rsidRPr="00B45FBA">
        <w:rPr>
          <w:bCs w:val="0"/>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272D73FA" w14:textId="77777777" w:rsidR="00EA4E3A" w:rsidRPr="00B45FBA" w:rsidRDefault="00EA4E3A" w:rsidP="00DB6669"/>
    <w:tbl>
      <w:tblPr>
        <w:tblW w:w="9869" w:type="dxa"/>
        <w:tblLayout w:type="fixed"/>
        <w:tblCellMar>
          <w:left w:w="0" w:type="dxa"/>
          <w:right w:w="0" w:type="dxa"/>
        </w:tblCellMar>
        <w:tblLook w:val="0000" w:firstRow="0" w:lastRow="0" w:firstColumn="0" w:lastColumn="0" w:noHBand="0" w:noVBand="0"/>
      </w:tblPr>
      <w:tblGrid>
        <w:gridCol w:w="6345"/>
        <w:gridCol w:w="1276"/>
        <w:gridCol w:w="1276"/>
        <w:gridCol w:w="972"/>
      </w:tblGrid>
      <w:tr w:rsidR="00D14EA5" w:rsidRPr="00B45FBA" w14:paraId="71CBD2FE" w14:textId="77777777" w:rsidTr="00EB255B">
        <w:trPr>
          <w:cantSplit/>
          <w:trHeight w:val="350"/>
        </w:trPr>
        <w:tc>
          <w:tcPr>
            <w:tcW w:w="634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5C708FA" w14:textId="153B63C1" w:rsidR="00D14EA5" w:rsidRPr="00B45FBA" w:rsidRDefault="00D14EA5" w:rsidP="00DB6669">
            <w:pPr>
              <w:keepNext/>
              <w:tabs>
                <w:tab w:val="left" w:pos="5505"/>
              </w:tabs>
              <w:jc w:val="center"/>
              <w:rPr>
                <w:b/>
                <w:color w:val="000000"/>
              </w:rPr>
            </w:pPr>
            <w:r w:rsidRPr="00B45FBA">
              <w:rPr>
                <w:b/>
                <w:color w:val="000000"/>
              </w:rPr>
              <w:t xml:space="preserve">Verificarea </w:t>
            </w:r>
            <w:r w:rsidR="00FA5BDD" w:rsidRPr="00B45FBA">
              <w:rPr>
                <w:b/>
                <w:color w:val="000000"/>
              </w:rPr>
              <w:t>Bugetului Indicativ</w:t>
            </w:r>
          </w:p>
        </w:tc>
        <w:tc>
          <w:tcPr>
            <w:tcW w:w="3524"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B0196B" w14:textId="77777777" w:rsidR="00D14EA5" w:rsidRPr="00B45FBA" w:rsidRDefault="00D14EA5" w:rsidP="00DB6669">
            <w:pPr>
              <w:jc w:val="center"/>
              <w:rPr>
                <w:b/>
                <w:color w:val="000000"/>
              </w:rPr>
            </w:pPr>
            <w:r w:rsidRPr="00B45FBA">
              <w:rPr>
                <w:b/>
                <w:color w:val="000000"/>
              </w:rPr>
              <w:t>Verificare efectuată</w:t>
            </w:r>
          </w:p>
        </w:tc>
      </w:tr>
      <w:tr w:rsidR="00D14EA5" w:rsidRPr="00B45FBA" w14:paraId="0111E058" w14:textId="77777777" w:rsidTr="00EB255B">
        <w:trPr>
          <w:cantSplit/>
          <w:trHeight w:val="305"/>
        </w:trPr>
        <w:tc>
          <w:tcPr>
            <w:tcW w:w="634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36A5229" w14:textId="77777777" w:rsidR="00D14EA5" w:rsidRPr="00B45FBA" w:rsidRDefault="00D14EA5" w:rsidP="00DB6669">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DEBA5A" w14:textId="77777777" w:rsidR="00D14EA5" w:rsidRPr="00B45FBA" w:rsidRDefault="00D14EA5" w:rsidP="00DB6669">
            <w:pPr>
              <w:jc w:val="center"/>
              <w:rPr>
                <w:b/>
                <w:color w:val="000000"/>
              </w:rPr>
            </w:pPr>
            <w:r w:rsidRPr="00B45FBA">
              <w:rPr>
                <w:b/>
                <w:color w:val="000000"/>
              </w:rPr>
              <w:t>DA</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B9FBECD" w14:textId="77777777" w:rsidR="00D14EA5" w:rsidRPr="00B45FBA" w:rsidRDefault="00D14EA5" w:rsidP="00DB6669">
            <w:pPr>
              <w:jc w:val="center"/>
              <w:rPr>
                <w:b/>
                <w:color w:val="000000"/>
              </w:rPr>
            </w:pPr>
            <w:r w:rsidRPr="00B45FBA">
              <w:rPr>
                <w:b/>
                <w:color w:val="000000"/>
              </w:rPr>
              <w:t>NU</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7897A" w14:textId="1F6C8882" w:rsidR="00D14EA5" w:rsidRPr="00B45FBA" w:rsidRDefault="00BF7147" w:rsidP="00DB6669">
            <w:pPr>
              <w:jc w:val="center"/>
              <w:rPr>
                <w:b/>
                <w:color w:val="000000"/>
              </w:rPr>
            </w:pPr>
            <w:ins w:id="236" w:author="Chis Florin Catalin" w:date="2020-12-08T20:40:00Z">
              <w:r>
                <w:t>DA cu diferențe</w:t>
              </w:r>
              <w:r w:rsidRPr="00B45FBA" w:rsidDel="00BF7147">
                <w:rPr>
                  <w:b/>
                  <w:color w:val="000000"/>
                </w:rPr>
                <w:t xml:space="preserve"> </w:t>
              </w:r>
            </w:ins>
            <w:commentRangeStart w:id="237"/>
            <w:del w:id="238" w:author="Chis Florin Catalin" w:date="2020-12-08T20:40:00Z">
              <w:r w:rsidR="00D14EA5" w:rsidRPr="00B45FBA" w:rsidDel="00BF7147">
                <w:rPr>
                  <w:b/>
                  <w:color w:val="000000"/>
                </w:rPr>
                <w:delText>Nu este cazul</w:delText>
              </w:r>
              <w:commentRangeEnd w:id="237"/>
              <w:r w:rsidR="00374042" w:rsidDel="00BF7147">
                <w:rPr>
                  <w:rStyle w:val="CommentReference"/>
                </w:rPr>
                <w:commentReference w:id="237"/>
              </w:r>
            </w:del>
          </w:p>
        </w:tc>
      </w:tr>
      <w:tr w:rsidR="00D14EA5" w:rsidRPr="00B45FBA" w14:paraId="6A72177F" w14:textId="77777777" w:rsidTr="00EB255B">
        <w:trPr>
          <w:trHeight w:val="538"/>
        </w:trPr>
        <w:tc>
          <w:tcPr>
            <w:tcW w:w="6345"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84D56" w14:textId="6C6A3F5D" w:rsidR="00D14EA5" w:rsidRPr="00B45FBA" w:rsidRDefault="0093073F" w:rsidP="00DB6669">
            <w:pPr>
              <w:pStyle w:val="Default"/>
              <w:jc w:val="both"/>
              <w:rPr>
                <w:rFonts w:ascii="Times New Roman" w:hAnsi="Times New Roman" w:cs="Times New Roman"/>
                <w:lang w:val="ro-RO"/>
                <w:rPrChange w:id="239" w:author="Anca ILIE" w:date="2020-11-23T16:22:00Z">
                  <w:rPr>
                    <w:rFonts w:ascii="Times New Roman" w:hAnsi="Times New Roman" w:cs="Times New Roman"/>
                  </w:rPr>
                </w:rPrChange>
              </w:rPr>
            </w:pPr>
            <w:r w:rsidRPr="00B45FBA">
              <w:rPr>
                <w:rFonts w:ascii="Times New Roman" w:hAnsi="Times New Roman" w:cs="Times New Roman"/>
                <w:lang w:val="ro-RO"/>
                <w:rPrChange w:id="240" w:author="Anca ILIE" w:date="2020-11-23T16:22:00Z">
                  <w:rPr>
                    <w:rFonts w:ascii="Times New Roman" w:hAnsi="Times New Roman" w:cs="Times New Roman"/>
                  </w:rPr>
                </w:rPrChange>
              </w:rPr>
              <w:t xml:space="preserve">3.1 </w:t>
            </w:r>
            <w:proofErr w:type="spellStart"/>
            <w:r w:rsidR="00FA5BDD" w:rsidRPr="00B45FBA">
              <w:rPr>
                <w:rFonts w:ascii="Times New Roman" w:hAnsi="Times New Roman" w:cs="Times New Roman"/>
                <w:color w:val="auto"/>
                <w:lang w:val="ro-RO"/>
                <w:rPrChange w:id="241" w:author="Anca ILIE" w:date="2020-11-23T16:22:00Z">
                  <w:rPr>
                    <w:rFonts w:ascii="Times New Roman" w:hAnsi="Times New Roman" w:cs="Times New Roman"/>
                    <w:color w:val="auto"/>
                  </w:rPr>
                </w:rPrChange>
              </w:rPr>
              <w:t>Informaţiile</w:t>
            </w:r>
            <w:proofErr w:type="spellEnd"/>
            <w:r w:rsidR="00FA5BDD" w:rsidRPr="00B45FBA">
              <w:rPr>
                <w:rFonts w:ascii="Times New Roman" w:hAnsi="Times New Roman" w:cs="Times New Roman"/>
                <w:color w:val="auto"/>
                <w:lang w:val="ro-RO"/>
                <w:rPrChange w:id="242" w:author="Anca ILIE" w:date="2020-11-23T16:22:00Z">
                  <w:rPr>
                    <w:rFonts w:ascii="Times New Roman" w:hAnsi="Times New Roman" w:cs="Times New Roman"/>
                    <w:color w:val="auto"/>
                  </w:rPr>
                </w:rPrChange>
              </w:rPr>
              <w:t xml:space="preserve"> furnizate în cadrul bugetului indicativ din Cererea de finanțare sunt corecte </w:t>
            </w:r>
            <w:proofErr w:type="spellStart"/>
            <w:r w:rsidR="00FA5BDD" w:rsidRPr="00B45FBA">
              <w:rPr>
                <w:rFonts w:ascii="Times New Roman" w:hAnsi="Times New Roman" w:cs="Times New Roman"/>
                <w:color w:val="auto"/>
                <w:lang w:val="ro-RO"/>
                <w:rPrChange w:id="243" w:author="Anca ILIE" w:date="2020-11-23T16:22:00Z">
                  <w:rPr>
                    <w:rFonts w:ascii="Times New Roman" w:hAnsi="Times New Roman" w:cs="Times New Roman"/>
                    <w:color w:val="auto"/>
                  </w:rPr>
                </w:rPrChange>
              </w:rPr>
              <w:t>şi</w:t>
            </w:r>
            <w:proofErr w:type="spellEnd"/>
            <w:r w:rsidR="00FA5BDD" w:rsidRPr="00B45FBA">
              <w:rPr>
                <w:rFonts w:ascii="Times New Roman" w:hAnsi="Times New Roman" w:cs="Times New Roman"/>
                <w:color w:val="auto"/>
                <w:lang w:val="ro-RO"/>
                <w:rPrChange w:id="244" w:author="Anca ILIE" w:date="2020-11-23T16:22:00Z">
                  <w:rPr>
                    <w:rFonts w:ascii="Times New Roman" w:hAnsi="Times New Roman" w:cs="Times New Roman"/>
                    <w:color w:val="auto"/>
                  </w:rPr>
                </w:rPrChange>
              </w:rPr>
              <w:t>/ sau  sunt în conformitate cu Fundamentarea bugetului pe categorii de cheltuieli eligibile?</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1BAD03" w14:textId="77777777" w:rsidR="00D14EA5" w:rsidRPr="00B45FBA" w:rsidRDefault="00D14EA5" w:rsidP="00DB6669">
            <w:pPr>
              <w:jc w:val="center"/>
              <w:rPr>
                <w:bCs w:val="0"/>
              </w:rPr>
            </w:pPr>
            <w:r w:rsidRPr="00B45FBA">
              <w:rPr>
                <w:bCs w:val="0"/>
              </w:rPr>
              <w:sym w:font="Wingdings" w:char="F06F"/>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C95074" w14:textId="77777777" w:rsidR="00D14EA5" w:rsidRPr="00B45FBA" w:rsidRDefault="00D14EA5" w:rsidP="00DB6669">
            <w:pPr>
              <w:jc w:val="center"/>
              <w:rPr>
                <w:bCs w:val="0"/>
              </w:rPr>
            </w:pPr>
            <w:r w:rsidRPr="00B45FBA">
              <w:rPr>
                <w:bCs w:val="0"/>
              </w:rPr>
              <w:sym w:font="Wingdings" w:char="F06F"/>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2033DB" w14:textId="27609205" w:rsidR="00D14EA5" w:rsidRPr="00B45FBA" w:rsidRDefault="00D64BF1" w:rsidP="00DB6669">
            <w:pPr>
              <w:jc w:val="center"/>
              <w:rPr>
                <w:color w:val="000000"/>
              </w:rPr>
            </w:pPr>
            <w:r w:rsidRPr="00B45FBA">
              <w:rPr>
                <w:bCs w:val="0"/>
              </w:rPr>
              <w:sym w:font="Wingdings" w:char="F06F"/>
            </w:r>
          </w:p>
        </w:tc>
      </w:tr>
      <w:tr w:rsidR="00D14EA5" w:rsidRPr="00B45FBA" w14:paraId="36D15CC2" w14:textId="77777777" w:rsidTr="00EB255B">
        <w:trPr>
          <w:trHeight w:val="195"/>
        </w:trPr>
        <w:tc>
          <w:tcPr>
            <w:tcW w:w="986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35FC5328" w14:textId="77777777" w:rsidR="00D14EA5" w:rsidRPr="00B45FBA" w:rsidRDefault="00D14EA5" w:rsidP="00DB6669">
            <w:pPr>
              <w:rPr>
                <w:b/>
                <w:color w:val="000000"/>
              </w:rPr>
            </w:pPr>
            <w:r w:rsidRPr="00B45FBA">
              <w:rPr>
                <w:b/>
                <w:color w:val="000000"/>
              </w:rPr>
              <w:t>Documente de verificat:</w:t>
            </w:r>
          </w:p>
          <w:p w14:paraId="49BECD0B" w14:textId="77777777" w:rsidR="00FA5BDD" w:rsidRPr="00B45FBA" w:rsidRDefault="00FA5BDD" w:rsidP="00DB6669">
            <w:pPr>
              <w:rPr>
                <w:color w:val="000000"/>
              </w:rPr>
            </w:pPr>
            <w:r w:rsidRPr="00B45FBA">
              <w:rPr>
                <w:color w:val="000000"/>
              </w:rPr>
              <w:t>Cererea de finanțare</w:t>
            </w:r>
          </w:p>
          <w:p w14:paraId="37CCF397" w14:textId="5086AA55" w:rsidR="00FA5BDD" w:rsidRPr="00B45FBA" w:rsidRDefault="00FA5BDD" w:rsidP="00DB6669">
            <w:pPr>
              <w:rPr>
                <w:color w:val="000000"/>
              </w:rPr>
            </w:pPr>
            <w:r w:rsidRPr="00B45FBA">
              <w:rPr>
                <w:color w:val="000000"/>
              </w:rPr>
              <w:t>Se verifică în Cererea de finanțare activitățile propuse prin proiect și resursele alocate acestora.</w:t>
            </w:r>
          </w:p>
          <w:p w14:paraId="4CA9C477" w14:textId="59415858" w:rsidR="00FA5BDD" w:rsidRPr="00B45FBA" w:rsidRDefault="00FA5BDD" w:rsidP="00DB6669">
            <w:pPr>
              <w:rPr>
                <w:color w:val="000000"/>
              </w:rPr>
            </w:pPr>
            <w:r w:rsidRPr="00B45FBA">
              <w:rPr>
                <w:color w:val="000000"/>
              </w:rPr>
              <w:t>Bugetul indicativ</w:t>
            </w:r>
          </w:p>
          <w:p w14:paraId="3AE6FD2A" w14:textId="7B560C8B" w:rsidR="00FA5BDD" w:rsidRPr="00B45FBA" w:rsidRDefault="00FA5BDD" w:rsidP="00DB6669">
            <w:pPr>
              <w:rPr>
                <w:color w:val="000000"/>
              </w:rPr>
            </w:pPr>
            <w:r w:rsidRPr="00B45FBA">
              <w:rPr>
                <w:color w:val="000000"/>
              </w:rPr>
              <w:t xml:space="preserve">Se verifică bugetul indicativ privind corectitudinea informațiilor furnizate, corelat cu fundamentarea </w:t>
            </w:r>
            <w:r w:rsidRPr="00B45FBA">
              <w:rPr>
                <w:color w:val="000000"/>
              </w:rPr>
              <w:lastRenderedPageBreak/>
              <w:t>bugetului față de activitățile și resursele alocate acestora prin proiect.</w:t>
            </w:r>
          </w:p>
          <w:p w14:paraId="2F2C3499" w14:textId="31DF8222" w:rsidR="00FA5BDD" w:rsidRPr="00B45FBA" w:rsidRDefault="00FA5BDD" w:rsidP="00DB6669">
            <w:pPr>
              <w:rPr>
                <w:color w:val="000000"/>
              </w:rPr>
            </w:pPr>
            <w:r w:rsidRPr="00B45FBA">
              <w:rPr>
                <w:color w:val="000000"/>
              </w:rPr>
              <w:t>Fundamentarea bugetului pe categorii de cheltuieli eligibile, corelat cu activitățile și rezultatele proiectului</w:t>
            </w:r>
          </w:p>
          <w:p w14:paraId="6603B205" w14:textId="407A607A" w:rsidR="00D73EC6" w:rsidRPr="00B45FBA" w:rsidRDefault="00FA5BDD" w:rsidP="00DB6669">
            <w:pPr>
              <w:rPr>
                <w:color w:val="000000"/>
              </w:rPr>
            </w:pPr>
            <w:r w:rsidRPr="00B45FBA">
              <w:rPr>
                <w:color w:val="000000"/>
              </w:rPr>
              <w:t xml:space="preserve">Se verifică încadrarea categoriilor de cheltuieli eligibile pe cele două capitole bugetare; suma cheltuielilor aferente fiecărui capitol din fundamentare trebuie să fie egală cu suma </w:t>
            </w:r>
            <w:proofErr w:type="spellStart"/>
            <w:r w:rsidRPr="00B45FBA">
              <w:rPr>
                <w:color w:val="000000"/>
              </w:rPr>
              <w:t>prevazută</w:t>
            </w:r>
            <w:proofErr w:type="spellEnd"/>
            <w:r w:rsidRPr="00B45FBA">
              <w:rPr>
                <w:color w:val="000000"/>
              </w:rPr>
              <w:t xml:space="preserve"> pentru fiecare capitol bugetar.</w:t>
            </w:r>
          </w:p>
        </w:tc>
      </w:tr>
      <w:tr w:rsidR="00D14EA5" w:rsidRPr="00B45FBA" w14:paraId="08899CC7" w14:textId="77777777" w:rsidTr="00EB255B">
        <w:trPr>
          <w:trHeight w:val="1062"/>
        </w:trPr>
        <w:tc>
          <w:tcPr>
            <w:tcW w:w="6345" w:type="dxa"/>
            <w:tcBorders>
              <w:top w:val="single" w:sz="4" w:space="0" w:color="000000"/>
              <w:left w:val="single" w:sz="4" w:space="0" w:color="000000"/>
              <w:right w:val="single" w:sz="4" w:space="0" w:color="000000"/>
            </w:tcBorders>
            <w:tcMar>
              <w:left w:w="0" w:type="dxa"/>
              <w:right w:w="0" w:type="dxa"/>
            </w:tcMar>
          </w:tcPr>
          <w:p w14:paraId="06B6BBF5" w14:textId="2E5E2EDE" w:rsidR="00D14EA5" w:rsidRPr="00B45FBA" w:rsidRDefault="0093073F" w:rsidP="00DB6669">
            <w:pPr>
              <w:pStyle w:val="Default"/>
              <w:jc w:val="both"/>
              <w:rPr>
                <w:rFonts w:ascii="Times New Roman" w:hAnsi="Times New Roman" w:cs="Times New Roman"/>
                <w:lang w:val="ro-RO"/>
                <w:rPrChange w:id="245" w:author="Anca ILIE" w:date="2020-11-23T16:22:00Z">
                  <w:rPr>
                    <w:rFonts w:ascii="Times New Roman" w:hAnsi="Times New Roman" w:cs="Times New Roman"/>
                  </w:rPr>
                </w:rPrChange>
              </w:rPr>
            </w:pPr>
            <w:bookmarkStart w:id="246" w:name="_Hlk55832798"/>
            <w:r w:rsidRPr="00B45FBA">
              <w:rPr>
                <w:rFonts w:ascii="Times New Roman" w:hAnsi="Times New Roman" w:cs="Times New Roman"/>
                <w:b/>
                <w:bCs/>
                <w:lang w:val="ro-RO"/>
                <w:rPrChange w:id="247" w:author="Anca ILIE" w:date="2020-11-23T16:22:00Z">
                  <w:rPr>
                    <w:rFonts w:ascii="Times New Roman" w:hAnsi="Times New Roman" w:cs="Times New Roman"/>
                    <w:b/>
                    <w:bCs/>
                  </w:rPr>
                </w:rPrChange>
              </w:rPr>
              <w:lastRenderedPageBreak/>
              <w:t xml:space="preserve">3.2 Sunt eligibile activitățile din proiect, în conformitate cu cele specificate în cadrul Fișei măsurii din SDL în care se încadrează proiectul? </w:t>
            </w:r>
          </w:p>
        </w:tc>
        <w:tc>
          <w:tcPr>
            <w:tcW w:w="1276" w:type="dxa"/>
            <w:tcBorders>
              <w:top w:val="single" w:sz="4" w:space="0" w:color="000000"/>
              <w:left w:val="single" w:sz="4" w:space="0" w:color="000000"/>
              <w:right w:val="single" w:sz="4" w:space="0" w:color="000000"/>
            </w:tcBorders>
            <w:tcMar>
              <w:left w:w="0" w:type="dxa"/>
              <w:right w:w="0" w:type="dxa"/>
            </w:tcMar>
            <w:vAlign w:val="center"/>
          </w:tcPr>
          <w:p w14:paraId="2B5568EB" w14:textId="77777777" w:rsidR="00D14EA5" w:rsidRPr="00B45FBA" w:rsidRDefault="00D14EA5" w:rsidP="00DB6669">
            <w:pPr>
              <w:jc w:val="center"/>
              <w:rPr>
                <w:bCs w:val="0"/>
              </w:rPr>
            </w:pPr>
            <w:r w:rsidRPr="00B45FBA">
              <w:rPr>
                <w:bCs w:val="0"/>
              </w:rPr>
              <w:sym w:font="Wingdings" w:char="F06F"/>
            </w:r>
          </w:p>
        </w:tc>
        <w:tc>
          <w:tcPr>
            <w:tcW w:w="1276" w:type="dxa"/>
            <w:tcBorders>
              <w:top w:val="single" w:sz="4" w:space="0" w:color="000000"/>
              <w:left w:val="single" w:sz="4" w:space="0" w:color="000000"/>
              <w:right w:val="single" w:sz="4" w:space="0" w:color="000000"/>
            </w:tcBorders>
            <w:tcMar>
              <w:left w:w="0" w:type="dxa"/>
              <w:right w:w="0" w:type="dxa"/>
            </w:tcMar>
            <w:vAlign w:val="center"/>
          </w:tcPr>
          <w:p w14:paraId="06A6BAB8" w14:textId="77777777" w:rsidR="00D14EA5" w:rsidRPr="00B45FBA" w:rsidRDefault="00D14EA5" w:rsidP="00DB6669">
            <w:pPr>
              <w:jc w:val="center"/>
              <w:rPr>
                <w:bCs w:val="0"/>
              </w:rPr>
            </w:pPr>
            <w:r w:rsidRPr="00B45FBA">
              <w:rPr>
                <w:bCs w:val="0"/>
              </w:rPr>
              <w:sym w:font="Wingdings" w:char="F06F"/>
            </w:r>
          </w:p>
        </w:tc>
        <w:tc>
          <w:tcPr>
            <w:tcW w:w="972" w:type="dxa"/>
            <w:tcBorders>
              <w:top w:val="single" w:sz="4" w:space="0" w:color="000000"/>
              <w:left w:val="single" w:sz="4" w:space="0" w:color="000000"/>
              <w:right w:val="single" w:sz="4" w:space="0" w:color="000000"/>
            </w:tcBorders>
            <w:tcMar>
              <w:left w:w="0" w:type="dxa"/>
              <w:right w:w="0" w:type="dxa"/>
            </w:tcMar>
            <w:vAlign w:val="center"/>
          </w:tcPr>
          <w:p w14:paraId="4555D2ED" w14:textId="3ECE8E27" w:rsidR="00D14EA5" w:rsidRPr="00B45FBA" w:rsidRDefault="00D64BF1" w:rsidP="00DB6669">
            <w:pPr>
              <w:jc w:val="center"/>
              <w:rPr>
                <w:b/>
                <w:color w:val="000000"/>
              </w:rPr>
            </w:pPr>
            <w:commentRangeStart w:id="248"/>
            <w:r w:rsidRPr="00B45FBA">
              <w:rPr>
                <w:bCs w:val="0"/>
              </w:rPr>
              <w:sym w:font="Wingdings" w:char="F06F"/>
            </w:r>
            <w:commentRangeEnd w:id="248"/>
            <w:r w:rsidR="00F62858">
              <w:rPr>
                <w:rStyle w:val="CommentReference"/>
              </w:rPr>
              <w:commentReference w:id="248"/>
            </w:r>
          </w:p>
        </w:tc>
      </w:tr>
      <w:tr w:rsidR="001E6D32" w:rsidRPr="00B45FBA" w14:paraId="61F49478" w14:textId="77777777" w:rsidTr="00EB255B">
        <w:trPr>
          <w:trHeight w:val="1062"/>
        </w:trPr>
        <w:tc>
          <w:tcPr>
            <w:tcW w:w="9869" w:type="dxa"/>
            <w:gridSpan w:val="4"/>
            <w:tcBorders>
              <w:top w:val="single" w:sz="4" w:space="0" w:color="000000"/>
              <w:left w:val="single" w:sz="4" w:space="0" w:color="000000"/>
              <w:right w:val="single" w:sz="4" w:space="0" w:color="000000"/>
            </w:tcBorders>
            <w:tcMar>
              <w:left w:w="0" w:type="dxa"/>
              <w:right w:w="0" w:type="dxa"/>
            </w:tcMar>
          </w:tcPr>
          <w:p w14:paraId="43472D14" w14:textId="6E38D323" w:rsidR="001E6D32" w:rsidRPr="00B45FBA" w:rsidRDefault="001E6D32" w:rsidP="00DB6669">
            <w:pPr>
              <w:rPr>
                <w:b/>
                <w:color w:val="000000"/>
              </w:rPr>
            </w:pPr>
            <w:r w:rsidRPr="00B45FBA">
              <w:rPr>
                <w:b/>
                <w:color w:val="000000"/>
              </w:rPr>
              <w:t>Documente de verificat:</w:t>
            </w:r>
          </w:p>
          <w:p w14:paraId="1508D36A" w14:textId="45F018BC" w:rsidR="0093073F" w:rsidRPr="00B45FBA" w:rsidRDefault="0093073F" w:rsidP="00DB6669">
            <w:pPr>
              <w:rPr>
                <w:b/>
                <w:color w:val="000000"/>
              </w:rPr>
            </w:pPr>
            <w:r w:rsidRPr="00B45FBA">
              <w:rPr>
                <w:b/>
                <w:color w:val="000000"/>
              </w:rPr>
              <w:t>Fișa măsurii din SDL, Ghidul solicitantului</w:t>
            </w:r>
          </w:p>
          <w:p w14:paraId="06AE1C91" w14:textId="2D766D55" w:rsidR="0093073F" w:rsidRPr="00B45FBA" w:rsidRDefault="0093073F" w:rsidP="00DB6669">
            <w:pPr>
              <w:pStyle w:val="Default"/>
              <w:jc w:val="both"/>
              <w:rPr>
                <w:rFonts w:ascii="Times New Roman" w:hAnsi="Times New Roman" w:cs="Times New Roman"/>
                <w:lang w:val="ro-RO"/>
                <w:rPrChange w:id="249" w:author="Anca ILIE" w:date="2020-11-23T16:22:00Z">
                  <w:rPr>
                    <w:rFonts w:ascii="Times New Roman" w:hAnsi="Times New Roman" w:cs="Times New Roman"/>
                  </w:rPr>
                </w:rPrChange>
              </w:rPr>
            </w:pPr>
            <w:r w:rsidRPr="00B45FBA">
              <w:rPr>
                <w:rFonts w:ascii="Times New Roman" w:hAnsi="Times New Roman" w:cs="Times New Roman"/>
                <w:lang w:val="ro-RO"/>
                <w:rPrChange w:id="250" w:author="Anca ILIE" w:date="2020-11-23T16:22:00Z">
                  <w:rPr>
                    <w:rFonts w:ascii="Times New Roman" w:hAnsi="Times New Roman" w:cs="Times New Roman"/>
                  </w:rPr>
                </w:rPrChange>
              </w:rPr>
              <w:t xml:space="preserve">Se verifică dacă cheltuielile eligibile propuse sunt cheltuieli aferente acțiunilor eligibile prevăzute în Fișa măsurii de servicii din SDL și preluate în Ghidul solicitantului elaborat de GAL. </w:t>
            </w:r>
          </w:p>
          <w:p w14:paraId="2A56E0A3" w14:textId="02B0E969" w:rsidR="001E6D32" w:rsidRPr="00B45FBA" w:rsidRDefault="0093073F" w:rsidP="00DB6669">
            <w:pPr>
              <w:rPr>
                <w:b/>
                <w:color w:val="000000"/>
              </w:rPr>
            </w:pPr>
            <w:r w:rsidRPr="00B45FBA">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B45FBA">
              <w:t>îşi</w:t>
            </w:r>
            <w:proofErr w:type="spellEnd"/>
            <w:r w:rsidRPr="00B45FBA">
              <w:t xml:space="preserve"> motivează </w:t>
            </w:r>
            <w:proofErr w:type="spellStart"/>
            <w:r w:rsidRPr="00B45FBA">
              <w:t>poziţia</w:t>
            </w:r>
            <w:proofErr w:type="spellEnd"/>
            <w:r w:rsidRPr="00B45FBA">
              <w:t xml:space="preserve"> în linia prevăzută în acest scop la rubrica Observații, aceste cheltuieli devenind neeligibile</w:t>
            </w:r>
            <w:r w:rsidRPr="00B45FBA">
              <w:rPr>
                <w:b/>
                <w:color w:val="000000"/>
              </w:rPr>
              <w:t>.</w:t>
            </w:r>
          </w:p>
        </w:tc>
      </w:tr>
      <w:bookmarkEnd w:id="246"/>
      <w:tr w:rsidR="001E6D32" w:rsidRPr="00B45FBA" w14:paraId="12371854" w14:textId="77777777" w:rsidTr="00EB255B">
        <w:trPr>
          <w:trHeight w:val="1062"/>
        </w:trPr>
        <w:tc>
          <w:tcPr>
            <w:tcW w:w="6345" w:type="dxa"/>
            <w:tcBorders>
              <w:top w:val="single" w:sz="4" w:space="0" w:color="000000"/>
              <w:left w:val="single" w:sz="4" w:space="0" w:color="000000"/>
              <w:right w:val="single" w:sz="4" w:space="0" w:color="000000"/>
            </w:tcBorders>
            <w:tcMar>
              <w:left w:w="0" w:type="dxa"/>
              <w:right w:w="0" w:type="dxa"/>
            </w:tcMar>
          </w:tcPr>
          <w:p w14:paraId="5020FA1F" w14:textId="77777777" w:rsidR="0093073F" w:rsidRPr="00B45FBA" w:rsidRDefault="0093073F" w:rsidP="00DB6669">
            <w:pPr>
              <w:rPr>
                <w:b/>
                <w:color w:val="000000"/>
              </w:rPr>
            </w:pPr>
            <w:r w:rsidRPr="00B45FBA">
              <w:rPr>
                <w:b/>
                <w:color w:val="000000"/>
              </w:rPr>
              <w:t>3.3 TVA-</w:t>
            </w:r>
            <w:proofErr w:type="spellStart"/>
            <w:r w:rsidRPr="00B45FBA">
              <w:rPr>
                <w:b/>
                <w:color w:val="000000"/>
              </w:rPr>
              <w:t>ul</w:t>
            </w:r>
            <w:proofErr w:type="spellEnd"/>
            <w:r w:rsidRPr="00B45FBA">
              <w:rPr>
                <w:b/>
                <w:color w:val="000000"/>
              </w:rPr>
              <w:t xml:space="preserve"> aferent cheltuielilor eligibile este corect încadrat în coloana cheltuielilor neeligibile/eligibile?</w:t>
            </w:r>
          </w:p>
          <w:p w14:paraId="1493FD35" w14:textId="0D88B1FD" w:rsidR="001E6D32" w:rsidRPr="00B45FBA" w:rsidRDefault="001E6D32" w:rsidP="00DB6669">
            <w:pPr>
              <w:rPr>
                <w:b/>
                <w:color w:val="000000"/>
              </w:rPr>
            </w:pPr>
          </w:p>
        </w:tc>
        <w:tc>
          <w:tcPr>
            <w:tcW w:w="1276" w:type="dxa"/>
            <w:tcBorders>
              <w:top w:val="single" w:sz="4" w:space="0" w:color="000000"/>
              <w:left w:val="single" w:sz="4" w:space="0" w:color="000000"/>
              <w:right w:val="single" w:sz="4" w:space="0" w:color="000000"/>
            </w:tcBorders>
            <w:tcMar>
              <w:left w:w="0" w:type="dxa"/>
              <w:right w:w="0" w:type="dxa"/>
            </w:tcMar>
            <w:vAlign w:val="center"/>
          </w:tcPr>
          <w:p w14:paraId="0C65A569" w14:textId="4399A070" w:rsidR="001E6D32" w:rsidRPr="00B45FBA" w:rsidRDefault="001E6D32" w:rsidP="00DB6669">
            <w:pPr>
              <w:jc w:val="center"/>
              <w:rPr>
                <w:b/>
              </w:rPr>
            </w:pPr>
            <w:r w:rsidRPr="00B45FBA">
              <w:rPr>
                <w:b/>
              </w:rPr>
              <w:sym w:font="Wingdings" w:char="F06F"/>
            </w:r>
          </w:p>
        </w:tc>
        <w:tc>
          <w:tcPr>
            <w:tcW w:w="1276" w:type="dxa"/>
            <w:tcBorders>
              <w:top w:val="single" w:sz="4" w:space="0" w:color="000000"/>
              <w:left w:val="single" w:sz="4" w:space="0" w:color="000000"/>
              <w:right w:val="single" w:sz="4" w:space="0" w:color="000000"/>
            </w:tcBorders>
            <w:tcMar>
              <w:left w:w="0" w:type="dxa"/>
              <w:right w:w="0" w:type="dxa"/>
            </w:tcMar>
            <w:vAlign w:val="center"/>
          </w:tcPr>
          <w:p w14:paraId="328767BD" w14:textId="77ACB87C" w:rsidR="001E6D32" w:rsidRPr="00B45FBA" w:rsidRDefault="001E6D32" w:rsidP="00DB6669">
            <w:pPr>
              <w:jc w:val="center"/>
              <w:rPr>
                <w:b/>
              </w:rPr>
            </w:pPr>
            <w:r w:rsidRPr="00B45FBA">
              <w:rPr>
                <w:b/>
              </w:rPr>
              <w:sym w:font="Wingdings" w:char="F06F"/>
            </w:r>
          </w:p>
        </w:tc>
        <w:tc>
          <w:tcPr>
            <w:tcW w:w="972" w:type="dxa"/>
            <w:tcBorders>
              <w:top w:val="single" w:sz="4" w:space="0" w:color="000000"/>
              <w:left w:val="single" w:sz="4" w:space="0" w:color="000000"/>
              <w:right w:val="single" w:sz="4" w:space="0" w:color="000000"/>
            </w:tcBorders>
            <w:tcMar>
              <w:left w:w="0" w:type="dxa"/>
              <w:right w:w="0" w:type="dxa"/>
            </w:tcMar>
            <w:vAlign w:val="center"/>
          </w:tcPr>
          <w:p w14:paraId="0FA39927" w14:textId="5AD48CF3" w:rsidR="001E6D32" w:rsidRPr="00B45FBA" w:rsidRDefault="00D73EC6" w:rsidP="00DB6669">
            <w:pPr>
              <w:jc w:val="center"/>
              <w:rPr>
                <w:b/>
                <w:color w:val="000000"/>
              </w:rPr>
            </w:pPr>
            <w:r w:rsidRPr="00B45FBA">
              <w:rPr>
                <w:b/>
              </w:rPr>
              <w:t xml:space="preserve">Da cu diferențe </w:t>
            </w:r>
            <w:r w:rsidRPr="00B45FBA">
              <w:rPr>
                <w:b/>
              </w:rPr>
              <w:sym w:font="Wingdings" w:char="F06F"/>
            </w:r>
          </w:p>
        </w:tc>
      </w:tr>
      <w:tr w:rsidR="00D64BF1" w:rsidRPr="00B45FBA" w14:paraId="72F077A6" w14:textId="77777777" w:rsidTr="005863BD">
        <w:trPr>
          <w:trHeight w:val="1062"/>
        </w:trPr>
        <w:tc>
          <w:tcPr>
            <w:tcW w:w="9869" w:type="dxa"/>
            <w:gridSpan w:val="4"/>
            <w:tcBorders>
              <w:top w:val="single" w:sz="4" w:space="0" w:color="000000"/>
              <w:left w:val="single" w:sz="4" w:space="0" w:color="000000"/>
              <w:bottom w:val="single" w:sz="4" w:space="0" w:color="auto"/>
              <w:right w:val="single" w:sz="4" w:space="0" w:color="000000"/>
            </w:tcBorders>
            <w:tcMar>
              <w:left w:w="0" w:type="dxa"/>
              <w:right w:w="0" w:type="dxa"/>
            </w:tcMar>
          </w:tcPr>
          <w:p w14:paraId="07B66D34" w14:textId="77777777" w:rsidR="00D64BF1" w:rsidRPr="00B45FBA" w:rsidRDefault="00D64BF1" w:rsidP="00DB6669">
            <w:pPr>
              <w:rPr>
                <w:b/>
                <w:color w:val="000000"/>
              </w:rPr>
            </w:pPr>
            <w:r w:rsidRPr="00B45FBA">
              <w:rPr>
                <w:b/>
                <w:color w:val="000000"/>
              </w:rPr>
              <w:t>Documente de verificat:</w:t>
            </w:r>
          </w:p>
          <w:p w14:paraId="7C882BBE" w14:textId="1D0DF8BC" w:rsidR="00D64BF1" w:rsidRPr="00B45FBA" w:rsidRDefault="00D64BF1" w:rsidP="00DB6669">
            <w:pPr>
              <w:rPr>
                <w:bCs w:val="0"/>
                <w:color w:val="000000"/>
              </w:rPr>
            </w:pPr>
            <w:r w:rsidRPr="00B45FBA">
              <w:rPr>
                <w:bCs w:val="0"/>
                <w:color w:val="000000"/>
              </w:rPr>
              <w:t>Cererea de finanțare</w:t>
            </w:r>
            <w:r w:rsidR="0093073F" w:rsidRPr="00B45FBA">
              <w:rPr>
                <w:bCs w:val="0"/>
                <w:color w:val="000000"/>
              </w:rPr>
              <w:t>, Buget indicativ, Certificat de înregistrare în scopuri TVA</w:t>
            </w:r>
          </w:p>
          <w:p w14:paraId="2B2A4ADA" w14:textId="77777777" w:rsidR="0093073F" w:rsidRPr="00B45FBA" w:rsidRDefault="0093073F" w:rsidP="00DB6669">
            <w:pPr>
              <w:rPr>
                <w:bCs w:val="0"/>
                <w:color w:val="000000"/>
              </w:rPr>
            </w:pPr>
            <w:r w:rsidRPr="00B45FBA">
              <w:rPr>
                <w:bCs w:val="0"/>
                <w:color w:val="000000"/>
              </w:rPr>
              <w:t>Solicitantul poate încadra valoarea TVA pe coloana cheltuielilor eligibile dacă acesta nu poate fi recuperat de la bugetul de stat conform legislației în vigoare sau dacă nu este plătitor de TVA (se va verifica bifa din cererea de finanțare).</w:t>
            </w:r>
          </w:p>
          <w:p w14:paraId="108669BC" w14:textId="77777777" w:rsidR="0093073F" w:rsidRPr="00B45FBA" w:rsidRDefault="0093073F" w:rsidP="00DB6669">
            <w:pPr>
              <w:rPr>
                <w:bCs w:val="0"/>
                <w:color w:val="000000"/>
              </w:rPr>
            </w:pPr>
            <w:r w:rsidRPr="00B45FBA">
              <w:rPr>
                <w:bCs w:val="0"/>
                <w:color w:val="000000"/>
              </w:rPr>
              <w:t>Dacă solicitantul este plătitor de TVA (se va verifica bifa din cererea de finanțare), contravaloarea TVA trebuie încadrată pe coloana cheltuielilor neeligibile.</w:t>
            </w:r>
          </w:p>
          <w:p w14:paraId="0F93114A" w14:textId="77777777" w:rsidR="0093073F" w:rsidRPr="00B45FBA" w:rsidRDefault="0093073F" w:rsidP="00DB6669">
            <w:pPr>
              <w:rPr>
                <w:bCs w:val="0"/>
                <w:color w:val="000000"/>
              </w:rPr>
            </w:pPr>
            <w:r w:rsidRPr="00B45FBA">
              <w:rPr>
                <w:bCs w:val="0"/>
                <w:color w:val="000000"/>
              </w:rPr>
              <w:t>Expertul bifează ”DA” în cazul în care TVA a fost încadrat corect, conform precizărilor de mai sus. În caz contrar, se bifează ”NU” și se modifică bugetul, trecând valoarea TVA pe coloana cheltuielilor neeligibile.</w:t>
            </w:r>
          </w:p>
          <w:p w14:paraId="7DB71012" w14:textId="3C0C0FE6" w:rsidR="00D64BF1" w:rsidRPr="00B45FBA" w:rsidRDefault="0093073F" w:rsidP="00DB6669">
            <w:pPr>
              <w:rPr>
                <w:bCs w:val="0"/>
                <w:color w:val="000000"/>
              </w:rPr>
            </w:pPr>
            <w:r w:rsidRPr="00B45FBA">
              <w:rPr>
                <w:bCs w:val="0"/>
                <w:color w:val="000000"/>
              </w:rPr>
              <w:t>În cazul identificării unor diferențe față de valoarea cheltuielilor eligibile purtătoare de TVA, expertul verifică corectitudinea valorii TVA, bifează "DA cu diferențe" și va opera modificările în bugetul indicativ, motivându-și decizia la rubrica Observații.</w:t>
            </w:r>
          </w:p>
        </w:tc>
      </w:tr>
    </w:tbl>
    <w:p w14:paraId="249A0190" w14:textId="729F38BF" w:rsidR="008F3AC9" w:rsidRPr="00B45FBA" w:rsidRDefault="008F3AC9" w:rsidP="00DB6669"/>
    <w:p w14:paraId="6150E2AF" w14:textId="5455C0DC" w:rsidR="005863BD" w:rsidRPr="00B45FBA" w:rsidRDefault="005863BD" w:rsidP="00DB6669">
      <w:pPr>
        <w:rPr>
          <w:b/>
          <w:bCs w:val="0"/>
          <w:sz w:val="28"/>
          <w:szCs w:val="28"/>
        </w:rPr>
      </w:pPr>
      <w:r w:rsidRPr="00B45FBA">
        <w:rPr>
          <w:b/>
          <w:bCs w:val="0"/>
          <w:sz w:val="28"/>
          <w:szCs w:val="28"/>
        </w:rPr>
        <w:t>IV. Verificarea rezonabilității prețurilor</w:t>
      </w:r>
    </w:p>
    <w:p w14:paraId="06DBB810" w14:textId="36D78204" w:rsidR="00123156" w:rsidRPr="00B45FBA" w:rsidRDefault="00123156" w:rsidP="00DB6669"/>
    <w:tbl>
      <w:tblPr>
        <w:tblW w:w="9869" w:type="dxa"/>
        <w:tblLayout w:type="fixed"/>
        <w:tblCellMar>
          <w:left w:w="0" w:type="dxa"/>
          <w:right w:w="0" w:type="dxa"/>
        </w:tblCellMar>
        <w:tblLook w:val="0000" w:firstRow="0" w:lastRow="0" w:firstColumn="0" w:lastColumn="0" w:noHBand="0" w:noVBand="0"/>
      </w:tblPr>
      <w:tblGrid>
        <w:gridCol w:w="5690"/>
        <w:gridCol w:w="836"/>
        <w:gridCol w:w="1095"/>
        <w:gridCol w:w="1276"/>
        <w:gridCol w:w="972"/>
      </w:tblGrid>
      <w:tr w:rsidR="005863BD" w:rsidRPr="00B45FBA" w14:paraId="11291CF2" w14:textId="77777777" w:rsidTr="00DB6669">
        <w:trPr>
          <w:cantSplit/>
          <w:trHeight w:val="350"/>
        </w:trPr>
        <w:tc>
          <w:tcPr>
            <w:tcW w:w="6526"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5BA8DBE" w14:textId="615CC11A" w:rsidR="005863BD" w:rsidRPr="00B45FBA" w:rsidRDefault="005863BD" w:rsidP="00DB6669">
            <w:pPr>
              <w:keepNext/>
              <w:tabs>
                <w:tab w:val="left" w:pos="5505"/>
              </w:tabs>
              <w:jc w:val="center"/>
              <w:rPr>
                <w:b/>
                <w:color w:val="000000"/>
              </w:rPr>
            </w:pPr>
            <w:bookmarkStart w:id="251" w:name="_Hlk55833462"/>
            <w:r w:rsidRPr="00B45FBA">
              <w:rPr>
                <w:b/>
                <w:color w:val="000000"/>
              </w:rPr>
              <w:t>Verificarea rezonabilității prețurilor</w:t>
            </w:r>
          </w:p>
        </w:tc>
        <w:tc>
          <w:tcPr>
            <w:tcW w:w="3343"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DC5EAF" w14:textId="77777777" w:rsidR="005863BD" w:rsidRPr="00B45FBA" w:rsidRDefault="005863BD" w:rsidP="00DB6669">
            <w:pPr>
              <w:jc w:val="center"/>
              <w:rPr>
                <w:b/>
                <w:color w:val="000000"/>
              </w:rPr>
            </w:pPr>
            <w:r w:rsidRPr="00B45FBA">
              <w:rPr>
                <w:b/>
                <w:color w:val="000000"/>
              </w:rPr>
              <w:t>Verificare efectuată</w:t>
            </w:r>
          </w:p>
        </w:tc>
      </w:tr>
      <w:tr w:rsidR="005863BD" w:rsidRPr="00B45FBA" w14:paraId="6D39ED73" w14:textId="77777777" w:rsidTr="00DB6669">
        <w:trPr>
          <w:cantSplit/>
          <w:trHeight w:val="305"/>
        </w:trPr>
        <w:tc>
          <w:tcPr>
            <w:tcW w:w="6526"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71481A52" w14:textId="77777777" w:rsidR="005863BD" w:rsidRPr="00B45FBA" w:rsidRDefault="005863BD" w:rsidP="00DB6669">
            <w:pPr>
              <w:jc w:val="center"/>
              <w:rPr>
                <w:color w:val="000000"/>
              </w:rPr>
            </w:pPr>
          </w:p>
        </w:tc>
        <w:tc>
          <w:tcPr>
            <w:tcW w:w="109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26B4A5" w14:textId="77777777" w:rsidR="005863BD" w:rsidRPr="00B45FBA" w:rsidRDefault="005863BD" w:rsidP="00DB6669">
            <w:pPr>
              <w:jc w:val="center"/>
              <w:rPr>
                <w:b/>
                <w:color w:val="000000"/>
              </w:rPr>
            </w:pPr>
            <w:r w:rsidRPr="00B45FBA">
              <w:rPr>
                <w:b/>
                <w:color w:val="000000"/>
              </w:rPr>
              <w:t>DA</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5ED1DB2" w14:textId="77777777" w:rsidR="005863BD" w:rsidRPr="00B45FBA" w:rsidRDefault="005863BD" w:rsidP="00DB6669">
            <w:pPr>
              <w:jc w:val="center"/>
              <w:rPr>
                <w:b/>
                <w:color w:val="000000"/>
              </w:rPr>
            </w:pPr>
            <w:r w:rsidRPr="00B45FBA">
              <w:rPr>
                <w:b/>
                <w:color w:val="000000"/>
              </w:rPr>
              <w:t>NU</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903F7" w14:textId="77777777" w:rsidR="005863BD" w:rsidRPr="00B45FBA" w:rsidRDefault="005863BD" w:rsidP="00DB6669">
            <w:pPr>
              <w:jc w:val="center"/>
              <w:rPr>
                <w:b/>
                <w:color w:val="000000"/>
              </w:rPr>
            </w:pPr>
            <w:r w:rsidRPr="00B45FBA">
              <w:rPr>
                <w:b/>
                <w:color w:val="000000"/>
              </w:rPr>
              <w:t>Nu este cazul</w:t>
            </w:r>
          </w:p>
        </w:tc>
      </w:tr>
      <w:tr w:rsidR="005863BD" w:rsidRPr="00B45FBA" w14:paraId="7E341455" w14:textId="77777777" w:rsidTr="00D32FC4">
        <w:trPr>
          <w:trHeight w:val="337"/>
        </w:trPr>
        <w:tc>
          <w:tcPr>
            <w:tcW w:w="65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98192E" w14:textId="77777777" w:rsidR="005863BD" w:rsidRPr="00B45FBA" w:rsidRDefault="005863BD" w:rsidP="00DB6669">
            <w:pPr>
              <w:pStyle w:val="Default"/>
              <w:jc w:val="both"/>
              <w:rPr>
                <w:rFonts w:ascii="Times New Roman" w:hAnsi="Times New Roman" w:cs="Times New Roman"/>
                <w:lang w:val="ro-RO"/>
                <w:rPrChange w:id="252" w:author="Anca ILIE" w:date="2020-11-23T16:22:00Z">
                  <w:rPr>
                    <w:rFonts w:ascii="Times New Roman" w:hAnsi="Times New Roman" w:cs="Times New Roman"/>
                  </w:rPr>
                </w:rPrChange>
              </w:rPr>
            </w:pPr>
            <w:r w:rsidRPr="00B45FBA">
              <w:rPr>
                <w:rFonts w:ascii="Times New Roman" w:hAnsi="Times New Roman" w:cs="Times New Roman"/>
                <w:b/>
                <w:bCs/>
                <w:lang w:val="ro-RO"/>
                <w:rPrChange w:id="253" w:author="Anca ILIE" w:date="2020-11-23T16:22:00Z">
                  <w:rPr>
                    <w:rFonts w:ascii="Times New Roman" w:hAnsi="Times New Roman" w:cs="Times New Roman"/>
                    <w:b/>
                    <w:bCs/>
                  </w:rPr>
                </w:rPrChange>
              </w:rPr>
              <w:t>4.1 Categoria de servicii</w:t>
            </w:r>
            <w:commentRangeStart w:id="254"/>
            <w:del w:id="255" w:author="Chis Florin Catalin" w:date="2020-12-08T20:45:00Z">
              <w:r w:rsidRPr="00B45FBA" w:rsidDel="00AB6FDC">
                <w:rPr>
                  <w:rFonts w:ascii="Times New Roman" w:hAnsi="Times New Roman" w:cs="Times New Roman"/>
                  <w:b/>
                  <w:bCs/>
                  <w:lang w:val="ro-RO"/>
                  <w:rPrChange w:id="256" w:author="Anca ILIE" w:date="2020-11-23T16:22:00Z">
                    <w:rPr>
                      <w:rFonts w:ascii="Times New Roman" w:hAnsi="Times New Roman" w:cs="Times New Roman"/>
                      <w:b/>
                      <w:bCs/>
                    </w:rPr>
                  </w:rPrChange>
                </w:rPr>
                <w:delText>/bu</w:delText>
              </w:r>
              <w:r w:rsidRPr="00B45FBA" w:rsidDel="00BF7147">
                <w:rPr>
                  <w:rFonts w:ascii="Times New Roman" w:hAnsi="Times New Roman" w:cs="Times New Roman"/>
                  <w:b/>
                  <w:bCs/>
                  <w:lang w:val="ro-RO"/>
                  <w:rPrChange w:id="257" w:author="Anca ILIE" w:date="2020-11-23T16:22:00Z">
                    <w:rPr>
                      <w:rFonts w:ascii="Times New Roman" w:hAnsi="Times New Roman" w:cs="Times New Roman"/>
                      <w:b/>
                      <w:bCs/>
                    </w:rPr>
                  </w:rPrChange>
                </w:rPr>
                <w:delText>nuri</w:delText>
              </w:r>
            </w:del>
            <w:r w:rsidRPr="00B45FBA">
              <w:rPr>
                <w:rFonts w:ascii="Times New Roman" w:hAnsi="Times New Roman" w:cs="Times New Roman"/>
                <w:b/>
                <w:bCs/>
                <w:lang w:val="ro-RO"/>
                <w:rPrChange w:id="258" w:author="Anca ILIE" w:date="2020-11-23T16:22:00Z">
                  <w:rPr>
                    <w:rFonts w:ascii="Times New Roman" w:hAnsi="Times New Roman" w:cs="Times New Roman"/>
                    <w:b/>
                    <w:bCs/>
                  </w:rPr>
                </w:rPrChange>
              </w:rPr>
              <w:t xml:space="preserve"> </w:t>
            </w:r>
            <w:commentRangeEnd w:id="254"/>
            <w:r w:rsidR="008B45DD">
              <w:rPr>
                <w:rStyle w:val="CommentReference"/>
                <w:rFonts w:ascii="Times New Roman" w:eastAsia="Times New Roman" w:hAnsi="Times New Roman" w:cs="Times New Roman"/>
                <w:bCs/>
                <w:color w:val="auto"/>
                <w:lang w:val="ro-RO" w:eastAsia="fr-FR"/>
              </w:rPr>
              <w:commentReference w:id="254"/>
            </w:r>
            <w:r w:rsidRPr="00B45FBA">
              <w:rPr>
                <w:rFonts w:ascii="Times New Roman" w:hAnsi="Times New Roman" w:cs="Times New Roman"/>
                <w:b/>
                <w:bCs/>
                <w:lang w:val="ro-RO"/>
                <w:rPrChange w:id="259" w:author="Anca ILIE" w:date="2020-11-23T16:22:00Z">
                  <w:rPr>
                    <w:rFonts w:ascii="Times New Roman" w:hAnsi="Times New Roman" w:cs="Times New Roman"/>
                    <w:b/>
                    <w:bCs/>
                  </w:rPr>
                </w:rPrChange>
              </w:rPr>
              <w:t xml:space="preserve">se </w:t>
            </w:r>
            <w:proofErr w:type="spellStart"/>
            <w:r w:rsidRPr="00B45FBA">
              <w:rPr>
                <w:rFonts w:ascii="Times New Roman" w:hAnsi="Times New Roman" w:cs="Times New Roman"/>
                <w:b/>
                <w:bCs/>
                <w:lang w:val="ro-RO"/>
                <w:rPrChange w:id="260" w:author="Anca ILIE" w:date="2020-11-23T16:22:00Z">
                  <w:rPr>
                    <w:rFonts w:ascii="Times New Roman" w:hAnsi="Times New Roman" w:cs="Times New Roman"/>
                    <w:b/>
                    <w:bCs/>
                  </w:rPr>
                </w:rPrChange>
              </w:rPr>
              <w:t>regasește</w:t>
            </w:r>
            <w:proofErr w:type="spellEnd"/>
            <w:r w:rsidRPr="00B45FBA">
              <w:rPr>
                <w:rFonts w:ascii="Times New Roman" w:hAnsi="Times New Roman" w:cs="Times New Roman"/>
                <w:b/>
                <w:bCs/>
                <w:lang w:val="ro-RO"/>
                <w:rPrChange w:id="261" w:author="Anca ILIE" w:date="2020-11-23T16:22:00Z">
                  <w:rPr>
                    <w:rFonts w:ascii="Times New Roman" w:hAnsi="Times New Roman" w:cs="Times New Roman"/>
                    <w:b/>
                    <w:bCs/>
                  </w:rPr>
                </w:rPrChange>
              </w:rPr>
              <w:t xml:space="preserve"> în Baza de Date? </w:t>
            </w:r>
          </w:p>
          <w:p w14:paraId="625742FF" w14:textId="2A0CCC12" w:rsidR="005863BD" w:rsidRPr="00B45FBA" w:rsidRDefault="005863BD" w:rsidP="00DB6669">
            <w:pPr>
              <w:pStyle w:val="Default"/>
              <w:jc w:val="both"/>
              <w:rPr>
                <w:rFonts w:ascii="Times New Roman" w:hAnsi="Times New Roman" w:cs="Times New Roman"/>
                <w:b/>
                <w:bCs/>
                <w:lang w:val="ro-RO"/>
                <w:rPrChange w:id="262" w:author="Anca ILIE" w:date="2020-11-23T16:22:00Z">
                  <w:rPr>
                    <w:rFonts w:ascii="Times New Roman" w:hAnsi="Times New Roman" w:cs="Times New Roman"/>
                    <w:b/>
                    <w:bCs/>
                  </w:rPr>
                </w:rPrChange>
              </w:rPr>
            </w:pPr>
          </w:p>
        </w:tc>
        <w:tc>
          <w:tcPr>
            <w:tcW w:w="109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B211F8" w14:textId="77777777" w:rsidR="005863BD" w:rsidRPr="00B45FBA" w:rsidRDefault="005863BD" w:rsidP="00DB6669">
            <w:pPr>
              <w:jc w:val="center"/>
              <w:rPr>
                <w:bCs w:val="0"/>
              </w:rPr>
            </w:pPr>
            <w:r w:rsidRPr="00B45FBA">
              <w:rPr>
                <w:bCs w:val="0"/>
              </w:rPr>
              <w:sym w:font="Wingdings" w:char="F06F"/>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2682F0F" w14:textId="77777777" w:rsidR="005863BD" w:rsidRPr="00B45FBA" w:rsidRDefault="005863BD" w:rsidP="00DB6669">
            <w:pPr>
              <w:jc w:val="center"/>
              <w:rPr>
                <w:bCs w:val="0"/>
              </w:rPr>
            </w:pPr>
            <w:r w:rsidRPr="00B45FBA">
              <w:rPr>
                <w:bCs w:val="0"/>
              </w:rPr>
              <w:sym w:font="Wingdings" w:char="F06F"/>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E235BB" w14:textId="77777777" w:rsidR="005863BD" w:rsidRPr="00B45FBA" w:rsidRDefault="005863BD" w:rsidP="00DB6669">
            <w:pPr>
              <w:jc w:val="center"/>
              <w:rPr>
                <w:color w:val="000000"/>
              </w:rPr>
            </w:pPr>
            <w:r w:rsidRPr="00B45FBA">
              <w:rPr>
                <w:bCs w:val="0"/>
              </w:rPr>
              <w:sym w:font="Wingdings" w:char="F06F"/>
            </w:r>
          </w:p>
        </w:tc>
      </w:tr>
      <w:tr w:rsidR="005863BD" w:rsidRPr="00B45FBA" w14:paraId="5B136E82" w14:textId="77777777" w:rsidTr="005863BD">
        <w:trPr>
          <w:trHeight w:val="195"/>
        </w:trPr>
        <w:tc>
          <w:tcPr>
            <w:tcW w:w="9869"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2EFCF312" w14:textId="5C3677AE" w:rsidR="005863BD" w:rsidRPr="00B45FBA" w:rsidRDefault="005863BD" w:rsidP="00DB6669">
            <w:pPr>
              <w:rPr>
                <w:b/>
                <w:color w:val="000000"/>
              </w:rPr>
            </w:pPr>
            <w:r w:rsidRPr="00B45FBA">
              <w:rPr>
                <w:b/>
                <w:color w:val="000000"/>
              </w:rPr>
              <w:t>Documente de verificat:</w:t>
            </w:r>
          </w:p>
          <w:p w14:paraId="309A4559" w14:textId="5EE4D305" w:rsidR="005863BD" w:rsidRPr="00B45FBA" w:rsidRDefault="005863BD" w:rsidP="00DB6669">
            <w:pPr>
              <w:rPr>
                <w:b/>
                <w:color w:val="000000"/>
              </w:rPr>
            </w:pPr>
            <w:r w:rsidRPr="00B45FBA">
              <w:rPr>
                <w:b/>
                <w:color w:val="000000"/>
              </w:rPr>
              <w:t xml:space="preserve">Oferte de preț, Baza de date </w:t>
            </w:r>
            <w:proofErr w:type="spellStart"/>
            <w:r w:rsidRPr="00B45FBA">
              <w:rPr>
                <w:b/>
                <w:color w:val="000000"/>
              </w:rPr>
              <w:t>Afir</w:t>
            </w:r>
            <w:proofErr w:type="spellEnd"/>
          </w:p>
          <w:p w14:paraId="47FD998B" w14:textId="77777777" w:rsidR="005863BD" w:rsidRPr="00B45FBA" w:rsidRDefault="005863BD" w:rsidP="00DB6669">
            <w:pPr>
              <w:pStyle w:val="Default"/>
              <w:jc w:val="both"/>
              <w:rPr>
                <w:rFonts w:ascii="Times New Roman" w:hAnsi="Times New Roman" w:cs="Times New Roman"/>
                <w:lang w:val="ro-RO"/>
                <w:rPrChange w:id="263" w:author="Anca ILIE" w:date="2020-11-23T16:22:00Z">
                  <w:rPr>
                    <w:rFonts w:ascii="Times New Roman" w:hAnsi="Times New Roman" w:cs="Times New Roman"/>
                  </w:rPr>
                </w:rPrChange>
              </w:rPr>
            </w:pPr>
            <w:r w:rsidRPr="00B45FBA">
              <w:rPr>
                <w:rFonts w:ascii="Times New Roman" w:hAnsi="Times New Roman" w:cs="Times New Roman"/>
                <w:lang w:val="ro-RO"/>
                <w:rPrChange w:id="264" w:author="Anca ILIE" w:date="2020-11-23T16:22:00Z">
                  <w:rPr>
                    <w:rFonts w:ascii="Times New Roman" w:hAnsi="Times New Roman" w:cs="Times New Roman"/>
                  </w:rPr>
                </w:rPrChange>
              </w:rPr>
              <w:t xml:space="preserve"> Expertul verifică dacă categoria de servicii</w:t>
            </w:r>
            <w:del w:id="265" w:author="Chis Florin Catalin" w:date="2020-12-08T20:46:00Z">
              <w:r w:rsidRPr="00B45FBA" w:rsidDel="00AB6FDC">
                <w:rPr>
                  <w:rFonts w:ascii="Times New Roman" w:hAnsi="Times New Roman" w:cs="Times New Roman"/>
                  <w:lang w:val="ro-RO"/>
                  <w:rPrChange w:id="266" w:author="Anca ILIE" w:date="2020-11-23T16:22:00Z">
                    <w:rPr>
                      <w:rFonts w:ascii="Times New Roman" w:hAnsi="Times New Roman" w:cs="Times New Roman"/>
                    </w:rPr>
                  </w:rPrChange>
                </w:rPr>
                <w:delText xml:space="preserve">/ </w:delText>
              </w:r>
              <w:r w:rsidRPr="008B45DD" w:rsidDel="00AB6FDC">
                <w:rPr>
                  <w:rFonts w:ascii="Times New Roman" w:hAnsi="Times New Roman" w:cs="Times New Roman"/>
                  <w:highlight w:val="yellow"/>
                  <w:lang w:val="ro-RO"/>
                  <w:rPrChange w:id="267" w:author="Andreea EPURAN" w:date="2020-12-02T11:58:00Z">
                    <w:rPr>
                      <w:rFonts w:ascii="Times New Roman" w:hAnsi="Times New Roman" w:cs="Times New Roman"/>
                    </w:rPr>
                  </w:rPrChange>
                </w:rPr>
                <w:delText>bunuri</w:delText>
              </w:r>
            </w:del>
            <w:r w:rsidRPr="00B45FBA">
              <w:rPr>
                <w:rFonts w:ascii="Times New Roman" w:hAnsi="Times New Roman" w:cs="Times New Roman"/>
                <w:lang w:val="ro-RO"/>
                <w:rPrChange w:id="268" w:author="Anca ILIE" w:date="2020-11-23T16:22:00Z">
                  <w:rPr>
                    <w:rFonts w:ascii="Times New Roman" w:hAnsi="Times New Roman" w:cs="Times New Roman"/>
                  </w:rPr>
                </w:rPrChange>
              </w:rPr>
              <w:t xml:space="preserve"> din fundamentarea bugetară se regăsește în Baza de date cu prețuri de referință pentru proiecte de servicii LEADER, de pe site-ul AFIR. Dacă se regăsește, expertul bifează în căsuța corespunzătoare DA, </w:t>
            </w:r>
            <w:proofErr w:type="spellStart"/>
            <w:r w:rsidRPr="00B45FBA">
              <w:rPr>
                <w:rFonts w:ascii="Times New Roman" w:hAnsi="Times New Roman" w:cs="Times New Roman"/>
                <w:lang w:val="ro-RO"/>
                <w:rPrChange w:id="269" w:author="Anca ILIE" w:date="2020-11-23T16:22:00Z">
                  <w:rPr>
                    <w:rFonts w:ascii="Times New Roman" w:hAnsi="Times New Roman" w:cs="Times New Roman"/>
                  </w:rPr>
                </w:rPrChange>
              </w:rPr>
              <w:t>şi</w:t>
            </w:r>
            <w:proofErr w:type="spellEnd"/>
            <w:r w:rsidRPr="00B45FBA">
              <w:rPr>
                <w:rFonts w:ascii="Times New Roman" w:hAnsi="Times New Roman" w:cs="Times New Roman"/>
                <w:lang w:val="ro-RO"/>
                <w:rPrChange w:id="270" w:author="Anca ILIE" w:date="2020-11-23T16:22:00Z">
                  <w:rPr>
                    <w:rFonts w:ascii="Times New Roman" w:hAnsi="Times New Roman" w:cs="Times New Roman"/>
                  </w:rPr>
                </w:rPrChange>
              </w:rPr>
              <w:t xml:space="preserve"> </w:t>
            </w:r>
            <w:proofErr w:type="spellStart"/>
            <w:r w:rsidRPr="00B45FBA">
              <w:rPr>
                <w:rFonts w:ascii="Times New Roman" w:hAnsi="Times New Roman" w:cs="Times New Roman"/>
                <w:lang w:val="ro-RO"/>
                <w:rPrChange w:id="271" w:author="Anca ILIE" w:date="2020-11-23T16:22:00Z">
                  <w:rPr>
                    <w:rFonts w:ascii="Times New Roman" w:hAnsi="Times New Roman" w:cs="Times New Roman"/>
                  </w:rPr>
                </w:rPrChange>
              </w:rPr>
              <w:t>ataşează</w:t>
            </w:r>
            <w:proofErr w:type="spellEnd"/>
            <w:r w:rsidRPr="00B45FBA">
              <w:rPr>
                <w:rFonts w:ascii="Times New Roman" w:hAnsi="Times New Roman" w:cs="Times New Roman"/>
                <w:lang w:val="ro-RO"/>
                <w:rPrChange w:id="272" w:author="Anca ILIE" w:date="2020-11-23T16:22:00Z">
                  <w:rPr>
                    <w:rFonts w:ascii="Times New Roman" w:hAnsi="Times New Roman" w:cs="Times New Roman"/>
                  </w:rPr>
                </w:rPrChange>
              </w:rPr>
              <w:t xml:space="preserve"> un extras din baza de date. </w:t>
            </w:r>
          </w:p>
          <w:p w14:paraId="3729D66A" w14:textId="66F83C84" w:rsidR="005863BD" w:rsidRPr="00B45FBA" w:rsidRDefault="005863BD" w:rsidP="00DB6669">
            <w:pPr>
              <w:rPr>
                <w:color w:val="000000"/>
              </w:rPr>
            </w:pPr>
            <w:r w:rsidRPr="00B45FBA">
              <w:lastRenderedPageBreak/>
              <w:t>Dacă categoria de servicii nu se regăsește în Baza de date cu prețuri de referință pentru proiecte de servicii LEADER, expertul bifează în căsuța corespunzătoare NU.</w:t>
            </w:r>
          </w:p>
        </w:tc>
      </w:tr>
      <w:bookmarkEnd w:id="251"/>
      <w:tr w:rsidR="005863BD" w:rsidRPr="00B45FBA" w14:paraId="0E9E4A2F" w14:textId="77777777" w:rsidTr="00D32FC4">
        <w:trPr>
          <w:trHeight w:val="685"/>
        </w:trPr>
        <w:tc>
          <w:tcPr>
            <w:tcW w:w="6526" w:type="dxa"/>
            <w:gridSpan w:val="2"/>
            <w:tcBorders>
              <w:top w:val="single" w:sz="4" w:space="0" w:color="000000"/>
              <w:left w:val="single" w:sz="4" w:space="0" w:color="000000"/>
              <w:right w:val="single" w:sz="4" w:space="0" w:color="000000"/>
            </w:tcBorders>
            <w:tcMar>
              <w:left w:w="0" w:type="dxa"/>
              <w:right w:w="0" w:type="dxa"/>
            </w:tcMar>
          </w:tcPr>
          <w:p w14:paraId="13834E71" w14:textId="1F7C95A4" w:rsidR="005863BD" w:rsidRPr="00B45FBA" w:rsidRDefault="005863BD" w:rsidP="00DB6669">
            <w:pPr>
              <w:pStyle w:val="Default"/>
              <w:jc w:val="both"/>
              <w:rPr>
                <w:rFonts w:ascii="Times New Roman" w:hAnsi="Times New Roman" w:cs="Times New Roman"/>
                <w:lang w:val="ro-RO"/>
                <w:rPrChange w:id="273" w:author="Anca ILIE" w:date="2020-11-23T16:22:00Z">
                  <w:rPr>
                    <w:rFonts w:ascii="Times New Roman" w:hAnsi="Times New Roman" w:cs="Times New Roman"/>
                  </w:rPr>
                </w:rPrChange>
              </w:rPr>
            </w:pPr>
            <w:r w:rsidRPr="00B45FBA">
              <w:rPr>
                <w:rFonts w:ascii="Times New Roman" w:hAnsi="Times New Roman" w:cs="Times New Roman"/>
                <w:b/>
                <w:bCs/>
                <w:lang w:val="ro-RO"/>
                <w:rPrChange w:id="274" w:author="Anca ILIE" w:date="2020-11-23T16:22:00Z">
                  <w:rPr>
                    <w:rFonts w:ascii="Times New Roman" w:hAnsi="Times New Roman" w:cs="Times New Roman"/>
                    <w:b/>
                    <w:bCs/>
                  </w:rPr>
                </w:rPrChange>
              </w:rPr>
              <w:lastRenderedPageBreak/>
              <w:t xml:space="preserve">4.2 </w:t>
            </w:r>
            <w:r w:rsidR="00346B36" w:rsidRPr="00B45FBA">
              <w:rPr>
                <w:rFonts w:ascii="Times New Roman" w:hAnsi="Times New Roman" w:cs="Times New Roman"/>
                <w:b/>
                <w:bCs/>
                <w:lang w:val="ro-RO"/>
                <w:rPrChange w:id="275" w:author="Anca ILIE" w:date="2020-11-23T16:22:00Z">
                  <w:rPr>
                    <w:rFonts w:ascii="Times New Roman" w:hAnsi="Times New Roman" w:cs="Times New Roman"/>
                    <w:b/>
                    <w:bCs/>
                  </w:rPr>
                </w:rPrChange>
              </w:rPr>
              <w:t xml:space="preserve">Dacă la pct. 4.1. răspunsul este DA, </w:t>
            </w:r>
            <w:proofErr w:type="spellStart"/>
            <w:r w:rsidR="00346B36" w:rsidRPr="00B45FBA">
              <w:rPr>
                <w:rFonts w:ascii="Times New Roman" w:hAnsi="Times New Roman" w:cs="Times New Roman"/>
                <w:b/>
                <w:bCs/>
                <w:lang w:val="ro-RO"/>
                <w:rPrChange w:id="276" w:author="Anca ILIE" w:date="2020-11-23T16:22:00Z">
                  <w:rPr>
                    <w:rFonts w:ascii="Times New Roman" w:hAnsi="Times New Roman" w:cs="Times New Roman"/>
                    <w:b/>
                    <w:bCs/>
                  </w:rPr>
                </w:rPrChange>
              </w:rPr>
              <w:t>preţurile</w:t>
            </w:r>
            <w:proofErr w:type="spellEnd"/>
            <w:r w:rsidR="00346B36" w:rsidRPr="00B45FBA">
              <w:rPr>
                <w:rFonts w:ascii="Times New Roman" w:hAnsi="Times New Roman" w:cs="Times New Roman"/>
                <w:b/>
                <w:bCs/>
                <w:lang w:val="ro-RO"/>
                <w:rPrChange w:id="277" w:author="Anca ILIE" w:date="2020-11-23T16:22:00Z">
                  <w:rPr>
                    <w:rFonts w:ascii="Times New Roman" w:hAnsi="Times New Roman" w:cs="Times New Roman"/>
                    <w:b/>
                    <w:bCs/>
                  </w:rPr>
                </w:rPrChange>
              </w:rPr>
              <w:t xml:space="preserve"> utilizate sunt în limitele prevăzute în Baza de Date? </w:t>
            </w:r>
          </w:p>
        </w:tc>
        <w:tc>
          <w:tcPr>
            <w:tcW w:w="1095" w:type="dxa"/>
            <w:tcBorders>
              <w:top w:val="single" w:sz="4" w:space="0" w:color="000000"/>
              <w:left w:val="single" w:sz="4" w:space="0" w:color="000000"/>
              <w:right w:val="single" w:sz="4" w:space="0" w:color="000000"/>
            </w:tcBorders>
            <w:tcMar>
              <w:left w:w="0" w:type="dxa"/>
              <w:right w:w="0" w:type="dxa"/>
            </w:tcMar>
            <w:vAlign w:val="center"/>
          </w:tcPr>
          <w:p w14:paraId="2F64F707" w14:textId="77777777" w:rsidR="005863BD" w:rsidRPr="00B45FBA" w:rsidRDefault="005863BD" w:rsidP="00DB6669">
            <w:pPr>
              <w:jc w:val="center"/>
              <w:rPr>
                <w:bCs w:val="0"/>
              </w:rPr>
            </w:pPr>
            <w:r w:rsidRPr="00B45FBA">
              <w:rPr>
                <w:bCs w:val="0"/>
              </w:rPr>
              <w:sym w:font="Wingdings" w:char="F06F"/>
            </w:r>
          </w:p>
        </w:tc>
        <w:tc>
          <w:tcPr>
            <w:tcW w:w="1276" w:type="dxa"/>
            <w:tcBorders>
              <w:top w:val="single" w:sz="4" w:space="0" w:color="000000"/>
              <w:left w:val="single" w:sz="4" w:space="0" w:color="000000"/>
              <w:right w:val="single" w:sz="4" w:space="0" w:color="000000"/>
            </w:tcBorders>
            <w:tcMar>
              <w:left w:w="0" w:type="dxa"/>
              <w:right w:w="0" w:type="dxa"/>
            </w:tcMar>
            <w:vAlign w:val="center"/>
          </w:tcPr>
          <w:p w14:paraId="4F65A74D" w14:textId="77777777" w:rsidR="005863BD" w:rsidRPr="00B45FBA" w:rsidRDefault="005863BD" w:rsidP="00DB6669">
            <w:pPr>
              <w:jc w:val="center"/>
              <w:rPr>
                <w:bCs w:val="0"/>
              </w:rPr>
            </w:pPr>
            <w:r w:rsidRPr="00B45FBA">
              <w:rPr>
                <w:bCs w:val="0"/>
              </w:rPr>
              <w:sym w:font="Wingdings" w:char="F06F"/>
            </w:r>
          </w:p>
        </w:tc>
        <w:tc>
          <w:tcPr>
            <w:tcW w:w="972" w:type="dxa"/>
            <w:tcBorders>
              <w:top w:val="single" w:sz="4" w:space="0" w:color="000000"/>
              <w:left w:val="single" w:sz="4" w:space="0" w:color="000000"/>
              <w:right w:val="single" w:sz="4" w:space="0" w:color="000000"/>
            </w:tcBorders>
            <w:tcMar>
              <w:left w:w="0" w:type="dxa"/>
              <w:right w:w="0" w:type="dxa"/>
            </w:tcMar>
            <w:vAlign w:val="center"/>
          </w:tcPr>
          <w:p w14:paraId="09D0140F" w14:textId="77777777" w:rsidR="005863BD" w:rsidRPr="00B45FBA" w:rsidRDefault="005863BD" w:rsidP="00DB6669">
            <w:pPr>
              <w:jc w:val="center"/>
              <w:rPr>
                <w:b/>
                <w:color w:val="000000"/>
              </w:rPr>
            </w:pPr>
            <w:r w:rsidRPr="00B45FBA">
              <w:rPr>
                <w:bCs w:val="0"/>
              </w:rPr>
              <w:sym w:font="Wingdings" w:char="F06F"/>
            </w:r>
          </w:p>
        </w:tc>
      </w:tr>
      <w:tr w:rsidR="005863BD" w:rsidRPr="00B45FBA" w14:paraId="46ECE551" w14:textId="77777777" w:rsidTr="005863BD">
        <w:trPr>
          <w:trHeight w:val="1062"/>
        </w:trPr>
        <w:tc>
          <w:tcPr>
            <w:tcW w:w="9869" w:type="dxa"/>
            <w:gridSpan w:val="5"/>
            <w:tcBorders>
              <w:top w:val="single" w:sz="4" w:space="0" w:color="000000"/>
              <w:left w:val="single" w:sz="4" w:space="0" w:color="000000"/>
              <w:right w:val="single" w:sz="4" w:space="0" w:color="000000"/>
            </w:tcBorders>
            <w:tcMar>
              <w:left w:w="0" w:type="dxa"/>
              <w:right w:w="0" w:type="dxa"/>
            </w:tcMar>
          </w:tcPr>
          <w:p w14:paraId="6990B288" w14:textId="77777777" w:rsidR="005863BD" w:rsidRPr="00B45FBA" w:rsidRDefault="005863BD" w:rsidP="00DB6669">
            <w:pPr>
              <w:rPr>
                <w:b/>
                <w:color w:val="000000"/>
              </w:rPr>
            </w:pPr>
            <w:r w:rsidRPr="00B45FBA">
              <w:rPr>
                <w:b/>
                <w:color w:val="000000"/>
              </w:rPr>
              <w:t>Documente de verificat:</w:t>
            </w:r>
          </w:p>
          <w:p w14:paraId="1DD1142B" w14:textId="77777777" w:rsidR="00346B36" w:rsidRPr="00B45FBA" w:rsidRDefault="00346B36" w:rsidP="00DB6669">
            <w:pPr>
              <w:pStyle w:val="Default"/>
              <w:jc w:val="both"/>
              <w:rPr>
                <w:rFonts w:ascii="Times New Roman" w:hAnsi="Times New Roman" w:cs="Times New Roman"/>
                <w:lang w:val="ro-RO"/>
                <w:rPrChange w:id="278" w:author="Anca ILIE" w:date="2020-11-23T16:22:00Z">
                  <w:rPr>
                    <w:rFonts w:ascii="Times New Roman" w:hAnsi="Times New Roman" w:cs="Times New Roman"/>
                  </w:rPr>
                </w:rPrChange>
              </w:rPr>
            </w:pPr>
            <w:r w:rsidRPr="00B45FBA">
              <w:rPr>
                <w:rFonts w:ascii="Times New Roman" w:hAnsi="Times New Roman" w:cs="Times New Roman"/>
                <w:lang w:val="ro-RO"/>
                <w:rPrChange w:id="279" w:author="Anca ILIE" w:date="2020-11-23T16:22:00Z">
                  <w:rPr>
                    <w:rFonts w:ascii="Times New Roman" w:hAnsi="Times New Roman" w:cs="Times New Roman"/>
                  </w:rPr>
                </w:rPrChange>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14:paraId="6B30B717" w14:textId="78FF7648" w:rsidR="005863BD" w:rsidRPr="00B45FBA" w:rsidRDefault="00346B36" w:rsidP="00DB6669">
            <w:pPr>
              <w:rPr>
                <w:b/>
                <w:color w:val="000000"/>
              </w:rPr>
            </w:pPr>
            <w:r w:rsidRPr="00B45FBA">
              <w:t>În vederea stabilirii onorariilor experților menționați în cererea de finanțare, solicitantul va consulta baza de date cu prețuri de referință pentru servicii de formare profesională, aferentă Măsurii 19 LEADER, disponibilă pe site-ul www.afir.info. În cadrul acestei liste se regăsesc limitele de preț până la care se acceptă alocarea financiară pentru diferite categorii de servicii.</w:t>
            </w:r>
          </w:p>
        </w:tc>
      </w:tr>
      <w:tr w:rsidR="005863BD" w:rsidRPr="00B45FBA" w14:paraId="5EC11D20" w14:textId="77777777" w:rsidTr="00DB6669">
        <w:trPr>
          <w:trHeight w:val="1062"/>
        </w:trPr>
        <w:tc>
          <w:tcPr>
            <w:tcW w:w="6526" w:type="dxa"/>
            <w:gridSpan w:val="2"/>
            <w:tcBorders>
              <w:top w:val="single" w:sz="4" w:space="0" w:color="000000"/>
              <w:left w:val="single" w:sz="4" w:space="0" w:color="000000"/>
              <w:right w:val="single" w:sz="4" w:space="0" w:color="000000"/>
            </w:tcBorders>
            <w:tcMar>
              <w:left w:w="0" w:type="dxa"/>
              <w:right w:w="0" w:type="dxa"/>
            </w:tcMar>
          </w:tcPr>
          <w:p w14:paraId="17B0050D" w14:textId="6A171903" w:rsidR="005863BD" w:rsidRPr="00B45FBA" w:rsidRDefault="005863BD" w:rsidP="00DB6669">
            <w:pPr>
              <w:pStyle w:val="Default"/>
              <w:jc w:val="both"/>
              <w:rPr>
                <w:rFonts w:ascii="Times New Roman" w:hAnsi="Times New Roman" w:cs="Times New Roman"/>
                <w:lang w:val="ro-RO"/>
                <w:rPrChange w:id="280" w:author="Anca ILIE" w:date="2020-11-23T16:22:00Z">
                  <w:rPr>
                    <w:rFonts w:ascii="Times New Roman" w:hAnsi="Times New Roman" w:cs="Times New Roman"/>
                  </w:rPr>
                </w:rPrChange>
              </w:rPr>
            </w:pPr>
            <w:commentRangeStart w:id="281"/>
            <w:r w:rsidRPr="00B45FBA">
              <w:rPr>
                <w:rFonts w:ascii="Times New Roman" w:hAnsi="Times New Roman" w:cs="Times New Roman"/>
                <w:b/>
                <w:lang w:val="ro-RO"/>
                <w:rPrChange w:id="282" w:author="Anca ILIE" w:date="2020-11-23T16:22:00Z">
                  <w:rPr>
                    <w:rFonts w:ascii="Times New Roman" w:hAnsi="Times New Roman" w:cs="Times New Roman"/>
                    <w:b/>
                  </w:rPr>
                </w:rPrChange>
              </w:rPr>
              <w:t xml:space="preserve">4.3 </w:t>
            </w:r>
            <w:del w:id="283" w:author="Chis Florin Catalin" w:date="2020-12-08T20:50:00Z">
              <w:r w:rsidR="00346B36" w:rsidRPr="00B45FBA" w:rsidDel="00AB6FDC">
                <w:rPr>
                  <w:rFonts w:ascii="Times New Roman" w:hAnsi="Times New Roman" w:cs="Times New Roman"/>
                  <w:b/>
                  <w:bCs/>
                  <w:lang w:val="ro-RO"/>
                  <w:rPrChange w:id="284" w:author="Anca ILIE" w:date="2020-11-23T16:22:00Z">
                    <w:rPr>
                      <w:rFonts w:ascii="Times New Roman" w:hAnsi="Times New Roman" w:cs="Times New Roman"/>
                      <w:b/>
                      <w:bCs/>
                    </w:rPr>
                  </w:rPrChange>
                </w:rPr>
                <w:delText xml:space="preserve">Dacă la pct. 4.1 sau 4.2. răspunsul este NU (valorile nu se încadrează în limitele admise în baza de date), solicitantul a prezentat câte o ofertă conformă fiecare bun sau serviciu a cărui valoare nu depășește 15.000 Euro? </w:delText>
              </w:r>
              <w:commentRangeEnd w:id="281"/>
              <w:r w:rsidR="008B45DD" w:rsidDel="00AB6FDC">
                <w:rPr>
                  <w:rStyle w:val="CommentReference"/>
                  <w:rFonts w:ascii="Times New Roman" w:eastAsia="Times New Roman" w:hAnsi="Times New Roman" w:cs="Times New Roman"/>
                  <w:bCs/>
                  <w:color w:val="auto"/>
                  <w:lang w:val="ro-RO" w:eastAsia="fr-FR"/>
                </w:rPr>
                <w:commentReference w:id="281"/>
              </w:r>
            </w:del>
            <w:ins w:id="285" w:author="Chis Florin Catalin" w:date="2020-12-08T20:50:00Z">
              <w:r w:rsidR="00AB6FDC">
                <w:t xml:space="preserve"> </w:t>
              </w:r>
              <w:r w:rsidR="00AB6FDC" w:rsidRPr="00AB6FDC">
                <w:rPr>
                  <w:rFonts w:ascii="Times New Roman" w:hAnsi="Times New Roman" w:cs="Times New Roman"/>
                  <w:b/>
                  <w:bCs/>
                  <w:lang w:val="ro-RO"/>
                </w:rPr>
                <w:t>Pentru categoriile de servicii care nu se regăsesc în Baza de date, solicitantul a prezentat câte o ofertă conformă pentru fiecare serviciu a cărui valoare nu depășește 10.000 Euro?</w:t>
              </w:r>
            </w:ins>
          </w:p>
        </w:tc>
        <w:tc>
          <w:tcPr>
            <w:tcW w:w="1095" w:type="dxa"/>
            <w:tcBorders>
              <w:top w:val="single" w:sz="4" w:space="0" w:color="000000"/>
              <w:left w:val="single" w:sz="4" w:space="0" w:color="000000"/>
              <w:right w:val="single" w:sz="4" w:space="0" w:color="000000"/>
            </w:tcBorders>
            <w:tcMar>
              <w:left w:w="0" w:type="dxa"/>
              <w:right w:w="0" w:type="dxa"/>
            </w:tcMar>
            <w:vAlign w:val="center"/>
          </w:tcPr>
          <w:p w14:paraId="56BE8AFA" w14:textId="77777777" w:rsidR="005863BD" w:rsidRPr="00B45FBA" w:rsidRDefault="005863BD" w:rsidP="00DB6669">
            <w:pPr>
              <w:jc w:val="center"/>
              <w:rPr>
                <w:b/>
              </w:rPr>
            </w:pPr>
            <w:r w:rsidRPr="00B45FBA">
              <w:rPr>
                <w:b/>
              </w:rPr>
              <w:sym w:font="Wingdings" w:char="F06F"/>
            </w:r>
          </w:p>
        </w:tc>
        <w:tc>
          <w:tcPr>
            <w:tcW w:w="1276" w:type="dxa"/>
            <w:tcBorders>
              <w:top w:val="single" w:sz="4" w:space="0" w:color="000000"/>
              <w:left w:val="single" w:sz="4" w:space="0" w:color="000000"/>
              <w:right w:val="single" w:sz="4" w:space="0" w:color="000000"/>
            </w:tcBorders>
            <w:tcMar>
              <w:left w:w="0" w:type="dxa"/>
              <w:right w:w="0" w:type="dxa"/>
            </w:tcMar>
            <w:vAlign w:val="center"/>
          </w:tcPr>
          <w:p w14:paraId="66E68F0E" w14:textId="77777777" w:rsidR="005863BD" w:rsidRPr="00B45FBA" w:rsidRDefault="005863BD" w:rsidP="00DB6669">
            <w:pPr>
              <w:jc w:val="center"/>
              <w:rPr>
                <w:b/>
              </w:rPr>
            </w:pPr>
            <w:r w:rsidRPr="00B45FBA">
              <w:rPr>
                <w:b/>
              </w:rPr>
              <w:sym w:font="Wingdings" w:char="F06F"/>
            </w:r>
          </w:p>
        </w:tc>
        <w:tc>
          <w:tcPr>
            <w:tcW w:w="972" w:type="dxa"/>
            <w:tcBorders>
              <w:top w:val="single" w:sz="4" w:space="0" w:color="000000"/>
              <w:left w:val="single" w:sz="4" w:space="0" w:color="000000"/>
              <w:right w:val="single" w:sz="4" w:space="0" w:color="000000"/>
            </w:tcBorders>
            <w:tcMar>
              <w:left w:w="0" w:type="dxa"/>
              <w:right w:w="0" w:type="dxa"/>
            </w:tcMar>
            <w:vAlign w:val="center"/>
          </w:tcPr>
          <w:p w14:paraId="360AFE0E" w14:textId="61D6BF3B" w:rsidR="005863BD" w:rsidRPr="00B45FBA" w:rsidRDefault="00346B36" w:rsidP="00DB6669">
            <w:pPr>
              <w:rPr>
                <w:b/>
                <w:color w:val="000000"/>
              </w:rPr>
            </w:pPr>
            <w:r w:rsidRPr="00B45FBA">
              <w:rPr>
                <w:b/>
              </w:rPr>
              <w:t xml:space="preserve">    </w:t>
            </w:r>
            <w:r w:rsidR="005863BD" w:rsidRPr="00B45FBA">
              <w:rPr>
                <w:b/>
              </w:rPr>
              <w:t xml:space="preserve"> </w:t>
            </w:r>
            <w:r w:rsidR="005863BD" w:rsidRPr="00B45FBA">
              <w:rPr>
                <w:b/>
              </w:rPr>
              <w:sym w:font="Wingdings" w:char="F06F"/>
            </w:r>
          </w:p>
        </w:tc>
      </w:tr>
      <w:tr w:rsidR="005863BD" w:rsidRPr="00B45FBA" w14:paraId="4C0C6889" w14:textId="77777777" w:rsidTr="005863BD">
        <w:trPr>
          <w:trHeight w:val="1062"/>
        </w:trPr>
        <w:tc>
          <w:tcPr>
            <w:tcW w:w="9869" w:type="dxa"/>
            <w:gridSpan w:val="5"/>
            <w:tcBorders>
              <w:top w:val="single" w:sz="4" w:space="0" w:color="000000"/>
              <w:left w:val="single" w:sz="4" w:space="0" w:color="000000"/>
              <w:right w:val="single" w:sz="4" w:space="0" w:color="000000"/>
            </w:tcBorders>
            <w:tcMar>
              <w:left w:w="0" w:type="dxa"/>
              <w:right w:w="0" w:type="dxa"/>
            </w:tcMar>
          </w:tcPr>
          <w:p w14:paraId="3A68E050" w14:textId="0D668B99" w:rsidR="005863BD" w:rsidRPr="00B45FBA" w:rsidRDefault="005863BD" w:rsidP="00DB6669">
            <w:pPr>
              <w:rPr>
                <w:b/>
                <w:color w:val="000000"/>
              </w:rPr>
            </w:pPr>
            <w:r w:rsidRPr="00B45FBA">
              <w:rPr>
                <w:b/>
                <w:color w:val="000000"/>
              </w:rPr>
              <w:t>Documente de verificat:</w:t>
            </w:r>
          </w:p>
          <w:p w14:paraId="315BE1DD" w14:textId="07C323D0" w:rsidR="00346B36" w:rsidRPr="00B45FBA" w:rsidRDefault="00346B36" w:rsidP="00DB6669">
            <w:pPr>
              <w:pStyle w:val="Default"/>
              <w:jc w:val="both"/>
              <w:rPr>
                <w:rFonts w:ascii="Times New Roman" w:hAnsi="Times New Roman" w:cs="Times New Roman"/>
                <w:lang w:val="ro-RO"/>
                <w:rPrChange w:id="286" w:author="Anca ILIE" w:date="2020-11-23T16:22:00Z">
                  <w:rPr>
                    <w:rFonts w:ascii="Times New Roman" w:hAnsi="Times New Roman" w:cs="Times New Roman"/>
                  </w:rPr>
                </w:rPrChange>
              </w:rPr>
            </w:pPr>
            <w:r w:rsidRPr="00B45FBA">
              <w:rPr>
                <w:rFonts w:ascii="Times New Roman" w:hAnsi="Times New Roman" w:cs="Times New Roman"/>
                <w:lang w:val="ro-RO"/>
                <w:rPrChange w:id="287" w:author="Anca ILIE" w:date="2020-11-23T16:22:00Z">
                  <w:rPr>
                    <w:rFonts w:ascii="Times New Roman" w:hAnsi="Times New Roman" w:cs="Times New Roman"/>
                  </w:rPr>
                </w:rPrChange>
              </w:rPr>
              <w:t>Expertul verifică dacă solicitantul a prezentat o ofertă conformă pentru servicii/bunuri care nu depășeste1</w:t>
            </w:r>
            <w:ins w:id="288" w:author="Chis Florin Catalin" w:date="2020-12-08T20:56:00Z">
              <w:r w:rsidR="00F739B1">
                <w:rPr>
                  <w:rFonts w:ascii="Times New Roman" w:hAnsi="Times New Roman" w:cs="Times New Roman"/>
                  <w:lang w:val="ro-RO"/>
                </w:rPr>
                <w:t>0</w:t>
              </w:r>
            </w:ins>
            <w:del w:id="289" w:author="Chis Florin Catalin" w:date="2020-12-08T20:56:00Z">
              <w:r w:rsidRPr="00B45FBA" w:rsidDel="00F739B1">
                <w:rPr>
                  <w:rFonts w:ascii="Times New Roman" w:hAnsi="Times New Roman" w:cs="Times New Roman"/>
                  <w:lang w:val="ro-RO"/>
                  <w:rPrChange w:id="290" w:author="Anca ILIE" w:date="2020-11-23T16:22:00Z">
                    <w:rPr>
                      <w:rFonts w:ascii="Times New Roman" w:hAnsi="Times New Roman" w:cs="Times New Roman"/>
                    </w:rPr>
                  </w:rPrChange>
                </w:rPr>
                <w:delText>5</w:delText>
              </w:r>
            </w:del>
            <w:r w:rsidRPr="00B45FBA">
              <w:rPr>
                <w:rFonts w:ascii="Times New Roman" w:hAnsi="Times New Roman" w:cs="Times New Roman"/>
                <w:lang w:val="ro-RO"/>
                <w:rPrChange w:id="291" w:author="Anca ILIE" w:date="2020-11-23T16:22:00Z">
                  <w:rPr>
                    <w:rFonts w:ascii="Times New Roman" w:hAnsi="Times New Roman" w:cs="Times New Roman"/>
                  </w:rPr>
                </w:rPrChange>
              </w:rPr>
              <w:t xml:space="preserve">.000 euro. </w:t>
            </w:r>
          </w:p>
          <w:p w14:paraId="2CF49AC0" w14:textId="4E5DA873" w:rsidR="00346B36" w:rsidRPr="00B45FBA" w:rsidRDefault="00346B36" w:rsidP="00DB6669">
            <w:pPr>
              <w:pStyle w:val="Default"/>
              <w:jc w:val="both"/>
              <w:rPr>
                <w:rFonts w:ascii="Times New Roman" w:hAnsi="Times New Roman" w:cs="Times New Roman"/>
                <w:lang w:val="ro-RO"/>
                <w:rPrChange w:id="292" w:author="Anca ILIE" w:date="2020-11-23T16:22:00Z">
                  <w:rPr>
                    <w:rFonts w:ascii="Times New Roman" w:hAnsi="Times New Roman" w:cs="Times New Roman"/>
                  </w:rPr>
                </w:rPrChange>
              </w:rPr>
            </w:pPr>
            <w:r w:rsidRPr="00B45FBA">
              <w:rPr>
                <w:rFonts w:ascii="Times New Roman" w:hAnsi="Times New Roman" w:cs="Times New Roman"/>
                <w:lang w:val="ro-RO"/>
                <w:rPrChange w:id="293" w:author="Anca ILIE" w:date="2020-11-23T16:22:00Z">
                  <w:rPr>
                    <w:rFonts w:ascii="Times New Roman" w:hAnsi="Times New Roman" w:cs="Times New Roman"/>
                  </w:rPr>
                </w:rPrChange>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B45FBA">
              <w:rPr>
                <w:rFonts w:ascii="Times New Roman" w:hAnsi="Times New Roman" w:cs="Times New Roman"/>
                <w:lang w:val="ro-RO"/>
                <w:rPrChange w:id="294" w:author="Anca ILIE" w:date="2020-11-23T16:22:00Z">
                  <w:rPr>
                    <w:rFonts w:ascii="Times New Roman" w:hAnsi="Times New Roman" w:cs="Times New Roman"/>
                  </w:rPr>
                </w:rPrChange>
              </w:rPr>
              <w:t>corespunzatoare</w:t>
            </w:r>
            <w:proofErr w:type="spellEnd"/>
            <w:r w:rsidRPr="00B45FBA">
              <w:rPr>
                <w:rFonts w:ascii="Times New Roman" w:hAnsi="Times New Roman" w:cs="Times New Roman"/>
                <w:lang w:val="ro-RO"/>
                <w:rPrChange w:id="295" w:author="Anca ILIE" w:date="2020-11-23T16:22:00Z">
                  <w:rPr>
                    <w:rFonts w:ascii="Times New Roman" w:hAnsi="Times New Roman" w:cs="Times New Roman"/>
                  </w:rPr>
                </w:rPrChange>
              </w:rPr>
              <w:t xml:space="preserve"> și înștiințează solicitantul, prin formularul solicitare a informațiilor suplimentare- Partea a III-a, asupra modificărilor </w:t>
            </w:r>
            <w:proofErr w:type="spellStart"/>
            <w:r w:rsidRPr="00B45FBA">
              <w:rPr>
                <w:rFonts w:ascii="Times New Roman" w:hAnsi="Times New Roman" w:cs="Times New Roman"/>
                <w:lang w:val="ro-RO"/>
                <w:rPrChange w:id="296" w:author="Anca ILIE" w:date="2020-11-23T16:22:00Z">
                  <w:rPr>
                    <w:rFonts w:ascii="Times New Roman" w:hAnsi="Times New Roman" w:cs="Times New Roman"/>
                  </w:rPr>
                </w:rPrChange>
              </w:rPr>
              <w:t>facute</w:t>
            </w:r>
            <w:proofErr w:type="spellEnd"/>
            <w:r w:rsidRPr="00B45FBA">
              <w:rPr>
                <w:rFonts w:ascii="Times New Roman" w:hAnsi="Times New Roman" w:cs="Times New Roman"/>
                <w:lang w:val="ro-RO"/>
                <w:rPrChange w:id="297" w:author="Anca ILIE" w:date="2020-11-23T16:22:00Z">
                  <w:rPr>
                    <w:rFonts w:ascii="Times New Roman" w:hAnsi="Times New Roman" w:cs="Times New Roman"/>
                  </w:rPr>
                </w:rPrChange>
              </w:rPr>
              <w:t xml:space="preserve">. </w:t>
            </w:r>
          </w:p>
          <w:p w14:paraId="3C9C1CDF" w14:textId="7A14318B" w:rsidR="005863BD" w:rsidRPr="00B45FBA" w:rsidRDefault="00346B36" w:rsidP="00DB6669">
            <w:pPr>
              <w:rPr>
                <w:b/>
                <w:color w:val="000000"/>
              </w:rPr>
            </w:pPr>
            <w:r w:rsidRPr="00B45FBA">
              <w:t>Pentru categoriile de bunuri/servicii care se regăsesc în baza de date și a căror valori se încadrează în limitele prevăzute, expertul bifează căsuța ,,NU ESTE CAZUL”.</w:t>
            </w:r>
          </w:p>
        </w:tc>
      </w:tr>
      <w:tr w:rsidR="00DB6669" w:rsidRPr="00B45FBA" w14:paraId="295E6BD7" w14:textId="77777777" w:rsidTr="00DB6669">
        <w:trPr>
          <w:trHeight w:val="695"/>
        </w:trPr>
        <w:tc>
          <w:tcPr>
            <w:tcW w:w="5690" w:type="dxa"/>
            <w:vMerge w:val="restart"/>
            <w:tcBorders>
              <w:top w:val="single" w:sz="4" w:space="0" w:color="000000"/>
              <w:left w:val="single" w:sz="4" w:space="0" w:color="000000"/>
              <w:right w:val="single" w:sz="4" w:space="0" w:color="auto"/>
            </w:tcBorders>
            <w:tcMar>
              <w:left w:w="0" w:type="dxa"/>
              <w:right w:w="0" w:type="dxa"/>
            </w:tcMar>
          </w:tcPr>
          <w:p w14:paraId="3029A92C" w14:textId="77777777" w:rsidR="00DB6669" w:rsidRPr="00B45FBA" w:rsidRDefault="00DB6669" w:rsidP="00DB6669">
            <w:pPr>
              <w:pStyle w:val="Default"/>
              <w:jc w:val="both"/>
              <w:rPr>
                <w:rFonts w:ascii="Times New Roman" w:hAnsi="Times New Roman" w:cs="Times New Roman"/>
                <w:b/>
                <w:bCs/>
                <w:lang w:val="ro-RO"/>
                <w:rPrChange w:id="298" w:author="Anca ILIE" w:date="2020-11-23T16:22:00Z">
                  <w:rPr>
                    <w:rFonts w:ascii="Times New Roman" w:hAnsi="Times New Roman" w:cs="Times New Roman"/>
                    <w:b/>
                    <w:bCs/>
                  </w:rPr>
                </w:rPrChange>
              </w:rPr>
            </w:pPr>
            <w:r w:rsidRPr="00B45FBA">
              <w:rPr>
                <w:rFonts w:ascii="Times New Roman" w:hAnsi="Times New Roman" w:cs="Times New Roman"/>
                <w:b/>
                <w:lang w:val="ro-RO"/>
                <w:rPrChange w:id="299" w:author="Anca ILIE" w:date="2020-11-23T16:22:00Z">
                  <w:rPr>
                    <w:rFonts w:ascii="Times New Roman" w:hAnsi="Times New Roman" w:cs="Times New Roman"/>
                    <w:b/>
                  </w:rPr>
                </w:rPrChange>
              </w:rPr>
              <w:t xml:space="preserve">4.4 </w:t>
            </w:r>
            <w:r w:rsidRPr="00B45FBA">
              <w:rPr>
                <w:rFonts w:ascii="Times New Roman" w:hAnsi="Times New Roman" w:cs="Times New Roman"/>
                <w:b/>
                <w:bCs/>
                <w:lang w:val="ro-RO"/>
                <w:rPrChange w:id="300" w:author="Anca ILIE" w:date="2020-11-23T16:22:00Z">
                  <w:rPr>
                    <w:rFonts w:ascii="Times New Roman" w:hAnsi="Times New Roman" w:cs="Times New Roman"/>
                    <w:b/>
                    <w:bCs/>
                  </w:rPr>
                </w:rPrChange>
              </w:rPr>
              <w:t>Prețurile prevăzute în ofertele anexate sunt rezonabile?</w:t>
            </w:r>
          </w:p>
          <w:p w14:paraId="5867898E" w14:textId="48F569F1" w:rsidR="00DB6669" w:rsidRPr="00B45FBA" w:rsidRDefault="00DB6669" w:rsidP="00DB6669">
            <w:pPr>
              <w:rPr>
                <w:b/>
                <w:color w:val="000000"/>
              </w:rPr>
            </w:pPr>
          </w:p>
        </w:tc>
        <w:tc>
          <w:tcPr>
            <w:tcW w:w="836" w:type="dxa"/>
            <w:tcBorders>
              <w:top w:val="single" w:sz="4" w:space="0" w:color="000000"/>
              <w:left w:val="single" w:sz="4" w:space="0" w:color="auto"/>
              <w:bottom w:val="single" w:sz="4" w:space="0" w:color="auto"/>
              <w:right w:val="single" w:sz="4" w:space="0" w:color="000000"/>
            </w:tcBorders>
          </w:tcPr>
          <w:p w14:paraId="271ED853" w14:textId="2616A3C8" w:rsidR="00DB6669" w:rsidRPr="00B45FBA" w:rsidRDefault="00DB6669" w:rsidP="00DB6669">
            <w:pPr>
              <w:pStyle w:val="Default"/>
              <w:ind w:left="30"/>
              <w:jc w:val="both"/>
              <w:rPr>
                <w:rFonts w:ascii="Times New Roman" w:hAnsi="Times New Roman" w:cs="Times New Roman"/>
                <w:lang w:val="ro-RO"/>
                <w:rPrChange w:id="301" w:author="Anca ILIE" w:date="2020-11-23T16:22:00Z">
                  <w:rPr>
                    <w:rFonts w:ascii="Times New Roman" w:hAnsi="Times New Roman" w:cs="Times New Roman"/>
                  </w:rPr>
                </w:rPrChange>
              </w:rPr>
            </w:pPr>
            <w:r w:rsidRPr="00B45FBA">
              <w:rPr>
                <w:rFonts w:ascii="Times New Roman" w:hAnsi="Times New Roman" w:cs="Times New Roman"/>
                <w:lang w:val="ro-RO"/>
                <w:rPrChange w:id="302" w:author="Anca ILIE" w:date="2020-11-23T16:22:00Z">
                  <w:rPr>
                    <w:rFonts w:ascii="Times New Roman" w:hAnsi="Times New Roman" w:cs="Times New Roman"/>
                  </w:rPr>
                </w:rPrChange>
              </w:rPr>
              <w:t>Servicii</w:t>
            </w:r>
          </w:p>
        </w:tc>
        <w:tc>
          <w:tcPr>
            <w:tcW w:w="109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1714E96D" w14:textId="74FCF3B8" w:rsidR="00DB6669" w:rsidRPr="00B45FBA" w:rsidRDefault="00DB6669" w:rsidP="00DB6669">
            <w:pPr>
              <w:jc w:val="center"/>
              <w:rPr>
                <w:b/>
              </w:rPr>
            </w:pPr>
            <w:r w:rsidRPr="00B45FBA">
              <w:rPr>
                <w:b/>
              </w:rPr>
              <w:sym w:font="Wingdings" w:char="F06F"/>
            </w:r>
          </w:p>
        </w:tc>
        <w:tc>
          <w:tcPr>
            <w:tcW w:w="1276"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184BB019" w14:textId="0B920F08" w:rsidR="00DB6669" w:rsidRPr="00B45FBA" w:rsidRDefault="00DB6669" w:rsidP="00DB6669">
            <w:pPr>
              <w:jc w:val="center"/>
              <w:rPr>
                <w:b/>
              </w:rPr>
            </w:pPr>
            <w:r w:rsidRPr="00B45FBA">
              <w:rPr>
                <w:b/>
              </w:rPr>
              <w:sym w:font="Wingdings" w:char="F06F"/>
            </w:r>
          </w:p>
        </w:tc>
        <w:tc>
          <w:tcPr>
            <w:tcW w:w="972"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2AAF7D16" w14:textId="7EBD65A3" w:rsidR="00DB6669" w:rsidRPr="00B45FBA" w:rsidRDefault="00DB6669" w:rsidP="00DB6669">
            <w:pPr>
              <w:rPr>
                <w:b/>
              </w:rPr>
            </w:pPr>
            <w:r w:rsidRPr="00B45FBA">
              <w:rPr>
                <w:b/>
              </w:rPr>
              <w:t xml:space="preserve">     </w:t>
            </w:r>
            <w:r w:rsidRPr="00B45FBA">
              <w:rPr>
                <w:b/>
              </w:rPr>
              <w:sym w:font="Wingdings" w:char="F06F"/>
            </w:r>
          </w:p>
        </w:tc>
      </w:tr>
      <w:tr w:rsidR="00DB6669" w:rsidRPr="00B45FBA" w14:paraId="0717E9FE" w14:textId="77777777" w:rsidTr="00DB6669">
        <w:trPr>
          <w:trHeight w:val="452"/>
        </w:trPr>
        <w:tc>
          <w:tcPr>
            <w:tcW w:w="5690" w:type="dxa"/>
            <w:vMerge/>
            <w:tcBorders>
              <w:left w:val="single" w:sz="4" w:space="0" w:color="000000"/>
              <w:right w:val="single" w:sz="4" w:space="0" w:color="auto"/>
            </w:tcBorders>
            <w:tcMar>
              <w:left w:w="0" w:type="dxa"/>
              <w:right w:w="0" w:type="dxa"/>
            </w:tcMar>
          </w:tcPr>
          <w:p w14:paraId="1D301B87" w14:textId="77777777" w:rsidR="00DB6669" w:rsidRPr="00B45FBA" w:rsidRDefault="00DB6669" w:rsidP="00DB6669">
            <w:pPr>
              <w:pStyle w:val="Default"/>
              <w:jc w:val="both"/>
              <w:rPr>
                <w:rFonts w:ascii="Times New Roman" w:hAnsi="Times New Roman" w:cs="Times New Roman"/>
                <w:b/>
                <w:lang w:val="ro-RO"/>
                <w:rPrChange w:id="303" w:author="Anca ILIE" w:date="2020-11-23T16:22:00Z">
                  <w:rPr>
                    <w:rFonts w:ascii="Times New Roman" w:hAnsi="Times New Roman" w:cs="Times New Roman"/>
                    <w:b/>
                  </w:rPr>
                </w:rPrChange>
              </w:rPr>
            </w:pPr>
          </w:p>
        </w:tc>
        <w:tc>
          <w:tcPr>
            <w:tcW w:w="836" w:type="dxa"/>
            <w:tcBorders>
              <w:top w:val="single" w:sz="4" w:space="0" w:color="auto"/>
              <w:left w:val="single" w:sz="4" w:space="0" w:color="auto"/>
              <w:right w:val="single" w:sz="4" w:space="0" w:color="000000"/>
            </w:tcBorders>
          </w:tcPr>
          <w:p w14:paraId="599CD56B" w14:textId="5074537D" w:rsidR="00DB6669" w:rsidRPr="00B45FBA" w:rsidRDefault="00DB6669" w:rsidP="00DB6669">
            <w:r w:rsidRPr="00B45FBA">
              <w:t>Bunuri</w:t>
            </w:r>
          </w:p>
        </w:tc>
        <w:tc>
          <w:tcPr>
            <w:tcW w:w="1095" w:type="dxa"/>
            <w:tcBorders>
              <w:top w:val="single" w:sz="4" w:space="0" w:color="auto"/>
              <w:left w:val="single" w:sz="4" w:space="0" w:color="000000"/>
              <w:right w:val="single" w:sz="4" w:space="0" w:color="000000"/>
            </w:tcBorders>
            <w:tcMar>
              <w:left w:w="0" w:type="dxa"/>
              <w:right w:w="0" w:type="dxa"/>
            </w:tcMar>
            <w:vAlign w:val="center"/>
          </w:tcPr>
          <w:p w14:paraId="70B45FBB" w14:textId="73F9625F" w:rsidR="00DB6669" w:rsidRPr="00B45FBA" w:rsidRDefault="00DB6669" w:rsidP="00DB6669">
            <w:pPr>
              <w:jc w:val="center"/>
              <w:rPr>
                <w:b/>
              </w:rPr>
            </w:pPr>
            <w:r w:rsidRPr="00B45FBA">
              <w:rPr>
                <w:b/>
              </w:rPr>
              <w:sym w:font="Wingdings" w:char="F06F"/>
            </w:r>
          </w:p>
        </w:tc>
        <w:tc>
          <w:tcPr>
            <w:tcW w:w="1276" w:type="dxa"/>
            <w:tcBorders>
              <w:top w:val="single" w:sz="4" w:space="0" w:color="auto"/>
              <w:left w:val="single" w:sz="4" w:space="0" w:color="000000"/>
              <w:right w:val="single" w:sz="4" w:space="0" w:color="000000"/>
            </w:tcBorders>
            <w:tcMar>
              <w:left w:w="0" w:type="dxa"/>
              <w:right w:w="0" w:type="dxa"/>
            </w:tcMar>
            <w:vAlign w:val="center"/>
          </w:tcPr>
          <w:p w14:paraId="52C97E6C" w14:textId="413FD1C5" w:rsidR="00DB6669" w:rsidRPr="00B45FBA" w:rsidRDefault="00DB6669" w:rsidP="00DB6669">
            <w:pPr>
              <w:jc w:val="center"/>
              <w:rPr>
                <w:b/>
              </w:rPr>
            </w:pPr>
            <w:r w:rsidRPr="00B45FBA">
              <w:rPr>
                <w:b/>
              </w:rPr>
              <w:sym w:font="Wingdings" w:char="F06F"/>
            </w:r>
          </w:p>
        </w:tc>
        <w:tc>
          <w:tcPr>
            <w:tcW w:w="972" w:type="dxa"/>
            <w:tcBorders>
              <w:top w:val="single" w:sz="4" w:space="0" w:color="auto"/>
              <w:left w:val="single" w:sz="4" w:space="0" w:color="000000"/>
              <w:right w:val="single" w:sz="4" w:space="0" w:color="000000"/>
            </w:tcBorders>
            <w:tcMar>
              <w:left w:w="0" w:type="dxa"/>
              <w:right w:w="0" w:type="dxa"/>
            </w:tcMar>
            <w:vAlign w:val="center"/>
          </w:tcPr>
          <w:p w14:paraId="1703C7E2" w14:textId="485F44C3" w:rsidR="00DB6669" w:rsidRPr="00B45FBA" w:rsidRDefault="00DB6669" w:rsidP="00DB6669">
            <w:pPr>
              <w:rPr>
                <w:b/>
              </w:rPr>
            </w:pPr>
            <w:r w:rsidRPr="00B45FBA">
              <w:rPr>
                <w:b/>
              </w:rPr>
              <w:t xml:space="preserve">     </w:t>
            </w:r>
            <w:r w:rsidRPr="00B45FBA">
              <w:rPr>
                <w:b/>
              </w:rPr>
              <w:sym w:font="Wingdings" w:char="F06F"/>
            </w:r>
          </w:p>
        </w:tc>
      </w:tr>
      <w:tr w:rsidR="005863BD" w:rsidRPr="00B45FBA" w14:paraId="64264152" w14:textId="77777777" w:rsidTr="005863BD">
        <w:trPr>
          <w:trHeight w:val="1062"/>
        </w:trPr>
        <w:tc>
          <w:tcPr>
            <w:tcW w:w="9869" w:type="dxa"/>
            <w:gridSpan w:val="5"/>
            <w:tcBorders>
              <w:top w:val="single" w:sz="4" w:space="0" w:color="000000"/>
              <w:left w:val="single" w:sz="4" w:space="0" w:color="000000"/>
              <w:bottom w:val="single" w:sz="4" w:space="0" w:color="auto"/>
              <w:right w:val="single" w:sz="4" w:space="0" w:color="000000"/>
            </w:tcBorders>
            <w:tcMar>
              <w:left w:w="0" w:type="dxa"/>
              <w:right w:w="0" w:type="dxa"/>
            </w:tcMar>
          </w:tcPr>
          <w:p w14:paraId="31873DC0" w14:textId="77777777" w:rsidR="005863BD" w:rsidRPr="00B45FBA" w:rsidRDefault="005863BD" w:rsidP="00DB6669">
            <w:pPr>
              <w:rPr>
                <w:b/>
                <w:color w:val="000000"/>
              </w:rPr>
            </w:pPr>
            <w:r w:rsidRPr="00B45FBA">
              <w:rPr>
                <w:b/>
                <w:color w:val="000000"/>
              </w:rPr>
              <w:t>Documente de verificat:</w:t>
            </w:r>
          </w:p>
          <w:p w14:paraId="4C0A58DA" w14:textId="2E46A97E" w:rsidR="00DB6669" w:rsidRPr="00B45FBA" w:rsidRDefault="00346B36" w:rsidP="00DB6669">
            <w:r w:rsidRPr="00B45FBA">
              <w:t xml:space="preserve">Se va realiza verificarea rezonabilității prețurilor pentru fiecare ofertă în parte, utilizându-se diferite metode de verificare (ex. verificarea de oferte similare pe internet sau compararea cu prețurile din alte proiecte similare). </w:t>
            </w:r>
          </w:p>
          <w:p w14:paraId="08852C8C" w14:textId="43FF941D" w:rsidR="00DB6669" w:rsidRPr="00B45FBA" w:rsidRDefault="00DB6669" w:rsidP="00DB6669">
            <w:r w:rsidRPr="00B45FBA">
              <w:rPr>
                <w:rFonts w:eastAsiaTheme="minorHAnsi"/>
                <w:bCs w:val="0"/>
                <w:lang w:eastAsia="en-US"/>
                <w:rPrChange w:id="304" w:author="Anca ILIE" w:date="2020-11-23T16:22:00Z">
                  <w:rPr>
                    <w:rFonts w:eastAsiaTheme="minorHAnsi"/>
                    <w:bCs w:val="0"/>
                    <w:lang w:val="en-GB" w:eastAsia="en-US"/>
                  </w:rPr>
                </w:rPrChange>
              </w:rPr>
              <w:t>Se va verifica dacă serviciile menționate în Cererea de finanțare se încadrează în plafoanele stabilite în Baza de date cu prețuri de referință pentru proiecte de servicii LEADER, disponibilă pe site-ul www.afir.info.</w:t>
            </w:r>
          </w:p>
          <w:p w14:paraId="7B00AE28" w14:textId="0801ADFD" w:rsidR="005863BD" w:rsidRPr="00BC0DB5" w:rsidRDefault="00346B36" w:rsidP="00DB6669">
            <w:pPr>
              <w:rPr>
                <w:bCs w:val="0"/>
                <w:color w:val="000000"/>
              </w:rPr>
            </w:pPr>
            <w:r w:rsidRPr="00B45FBA">
              <w:t>Dacă în urma verificărilor expertul apreciază că prețurile propuse prin oferte nu sunt rezonabile, expertul bifează în căsuța corespunzătoare NU.</w:t>
            </w:r>
          </w:p>
        </w:tc>
      </w:tr>
    </w:tbl>
    <w:p w14:paraId="2C41AA06" w14:textId="77777777" w:rsidR="00DB6669" w:rsidRPr="00B45FBA" w:rsidRDefault="00DB6669" w:rsidP="00DB6669"/>
    <w:p w14:paraId="2F294699" w14:textId="71DAF2C3" w:rsidR="00346B36" w:rsidRPr="00B45FBA" w:rsidRDefault="00346B36" w:rsidP="00DB6669">
      <w:pPr>
        <w:rPr>
          <w:b/>
          <w:bCs w:val="0"/>
          <w:sz w:val="28"/>
          <w:szCs w:val="28"/>
        </w:rPr>
      </w:pPr>
      <w:r w:rsidRPr="00B45FBA">
        <w:rPr>
          <w:b/>
          <w:bCs w:val="0"/>
          <w:sz w:val="28"/>
          <w:szCs w:val="28"/>
        </w:rPr>
        <w:t>V. Verificarea Planului financiar</w:t>
      </w:r>
    </w:p>
    <w:p w14:paraId="37552CD4" w14:textId="59A5A066" w:rsidR="00346B36" w:rsidRPr="00B45FBA" w:rsidRDefault="00346B36" w:rsidP="00DB66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276"/>
        <w:gridCol w:w="1276"/>
        <w:gridCol w:w="972"/>
      </w:tblGrid>
      <w:tr w:rsidR="00346B36" w:rsidRPr="00B45FBA" w14:paraId="2D3419CC" w14:textId="77777777" w:rsidTr="00062C03">
        <w:tc>
          <w:tcPr>
            <w:tcW w:w="6345" w:type="dxa"/>
            <w:vMerge w:val="restart"/>
            <w:shd w:val="clear" w:color="auto" w:fill="auto"/>
            <w:vAlign w:val="center"/>
          </w:tcPr>
          <w:p w14:paraId="2CEE6DBC" w14:textId="237D2D00" w:rsidR="00346B36" w:rsidRPr="00B45FBA" w:rsidRDefault="00346B36" w:rsidP="00DB6669">
            <w:pPr>
              <w:rPr>
                <w:b/>
                <w:color w:val="000000"/>
              </w:rPr>
            </w:pPr>
            <w:r w:rsidRPr="00B45FBA">
              <w:rPr>
                <w:b/>
                <w:bCs w:val="0"/>
              </w:rPr>
              <w:t>Verificarea Planului financiar</w:t>
            </w:r>
          </w:p>
        </w:tc>
        <w:tc>
          <w:tcPr>
            <w:tcW w:w="3524" w:type="dxa"/>
            <w:gridSpan w:val="3"/>
            <w:shd w:val="clear" w:color="auto" w:fill="auto"/>
            <w:vAlign w:val="center"/>
          </w:tcPr>
          <w:p w14:paraId="51F488E2" w14:textId="77777777" w:rsidR="00346B36" w:rsidRPr="00B45FBA" w:rsidRDefault="00346B36" w:rsidP="00DB6669">
            <w:pPr>
              <w:jc w:val="center"/>
              <w:rPr>
                <w:b/>
                <w:color w:val="000000"/>
              </w:rPr>
            </w:pPr>
            <w:r w:rsidRPr="00B45FBA">
              <w:rPr>
                <w:b/>
                <w:color w:val="000000"/>
              </w:rPr>
              <w:t>Verificare efectuată</w:t>
            </w:r>
          </w:p>
        </w:tc>
      </w:tr>
      <w:tr w:rsidR="00346B36" w:rsidRPr="00B45FBA" w14:paraId="341F14CB" w14:textId="77777777" w:rsidTr="00062C03">
        <w:tc>
          <w:tcPr>
            <w:tcW w:w="6345" w:type="dxa"/>
            <w:vMerge/>
            <w:shd w:val="clear" w:color="auto" w:fill="auto"/>
            <w:vAlign w:val="center"/>
          </w:tcPr>
          <w:p w14:paraId="42CE7CD4" w14:textId="77777777" w:rsidR="00346B36" w:rsidRPr="00B45FBA" w:rsidRDefault="00346B36" w:rsidP="00DB6669">
            <w:pPr>
              <w:jc w:val="center"/>
              <w:rPr>
                <w:b/>
                <w:color w:val="000000"/>
              </w:rPr>
            </w:pPr>
          </w:p>
        </w:tc>
        <w:tc>
          <w:tcPr>
            <w:tcW w:w="1276" w:type="dxa"/>
            <w:shd w:val="clear" w:color="auto" w:fill="auto"/>
            <w:vAlign w:val="center"/>
          </w:tcPr>
          <w:p w14:paraId="0697A311" w14:textId="77777777" w:rsidR="00346B36" w:rsidRPr="00B45FBA" w:rsidRDefault="00346B36" w:rsidP="00DB6669">
            <w:pPr>
              <w:jc w:val="center"/>
              <w:rPr>
                <w:b/>
                <w:color w:val="000000"/>
              </w:rPr>
            </w:pPr>
            <w:r w:rsidRPr="00B45FBA">
              <w:rPr>
                <w:b/>
                <w:color w:val="000000"/>
              </w:rPr>
              <w:t>DA</w:t>
            </w:r>
          </w:p>
        </w:tc>
        <w:tc>
          <w:tcPr>
            <w:tcW w:w="1276" w:type="dxa"/>
            <w:shd w:val="clear" w:color="auto" w:fill="auto"/>
            <w:vAlign w:val="center"/>
          </w:tcPr>
          <w:p w14:paraId="025772AF" w14:textId="77777777" w:rsidR="00346B36" w:rsidRPr="00B45FBA" w:rsidRDefault="00346B36" w:rsidP="00DB6669">
            <w:pPr>
              <w:jc w:val="center"/>
              <w:rPr>
                <w:b/>
                <w:color w:val="000000"/>
              </w:rPr>
            </w:pPr>
            <w:r w:rsidRPr="00B45FBA">
              <w:rPr>
                <w:b/>
                <w:color w:val="000000"/>
              </w:rPr>
              <w:t>NU</w:t>
            </w:r>
          </w:p>
        </w:tc>
        <w:tc>
          <w:tcPr>
            <w:tcW w:w="972" w:type="dxa"/>
            <w:shd w:val="clear" w:color="auto" w:fill="auto"/>
            <w:vAlign w:val="center"/>
          </w:tcPr>
          <w:p w14:paraId="6FD75D31" w14:textId="77777777" w:rsidR="00346B36" w:rsidRPr="00B45FBA" w:rsidRDefault="00346B36" w:rsidP="00DB6669">
            <w:pPr>
              <w:jc w:val="center"/>
              <w:rPr>
                <w:b/>
                <w:color w:val="000000"/>
              </w:rPr>
            </w:pPr>
            <w:r w:rsidRPr="00B45FBA">
              <w:rPr>
                <w:b/>
                <w:color w:val="000000"/>
              </w:rPr>
              <w:t>Nu este cazul</w:t>
            </w:r>
          </w:p>
        </w:tc>
      </w:tr>
      <w:tr w:rsidR="00346B36" w:rsidRPr="00B45FBA" w14:paraId="0A7EC2D6" w14:textId="77777777" w:rsidTr="00062C03">
        <w:tc>
          <w:tcPr>
            <w:tcW w:w="6345" w:type="dxa"/>
            <w:shd w:val="clear" w:color="auto" w:fill="auto"/>
            <w:vAlign w:val="center"/>
          </w:tcPr>
          <w:p w14:paraId="276D8132" w14:textId="3F802BC5" w:rsidR="00346B36" w:rsidRPr="00B45FBA" w:rsidRDefault="00346B36" w:rsidP="00DB6669">
            <w:pPr>
              <w:pStyle w:val="Default"/>
              <w:jc w:val="both"/>
              <w:rPr>
                <w:rFonts w:ascii="Times New Roman" w:hAnsi="Times New Roman" w:cs="Times New Roman"/>
                <w:lang w:val="ro-RO"/>
                <w:rPrChange w:id="305" w:author="Anca ILIE" w:date="2020-11-23T16:22:00Z">
                  <w:rPr>
                    <w:rFonts w:ascii="Times New Roman" w:hAnsi="Times New Roman" w:cs="Times New Roman"/>
                  </w:rPr>
                </w:rPrChange>
              </w:rPr>
            </w:pPr>
            <w:r w:rsidRPr="00B45FBA">
              <w:rPr>
                <w:rFonts w:ascii="Times New Roman" w:hAnsi="Times New Roman" w:cs="Times New Roman"/>
                <w:b/>
                <w:bCs/>
                <w:lang w:val="ro-RO"/>
                <w:rPrChange w:id="306" w:author="Anca ILIE" w:date="2020-11-23T16:22:00Z">
                  <w:rPr>
                    <w:rFonts w:ascii="Times New Roman" w:hAnsi="Times New Roman" w:cs="Times New Roman"/>
                    <w:b/>
                    <w:bCs/>
                  </w:rPr>
                </w:rPrChange>
              </w:rPr>
              <w:t xml:space="preserve">5.1 Planul financiar este corect completat </w:t>
            </w:r>
            <w:proofErr w:type="spellStart"/>
            <w:r w:rsidRPr="00B45FBA">
              <w:rPr>
                <w:rFonts w:ascii="Times New Roman" w:hAnsi="Times New Roman" w:cs="Times New Roman"/>
                <w:b/>
                <w:bCs/>
                <w:lang w:val="ro-RO"/>
                <w:rPrChange w:id="307" w:author="Anca ILIE" w:date="2020-11-23T16:22:00Z">
                  <w:rPr>
                    <w:rFonts w:ascii="Times New Roman" w:hAnsi="Times New Roman" w:cs="Times New Roman"/>
                    <w:b/>
                    <w:bCs/>
                  </w:rPr>
                </w:rPrChange>
              </w:rPr>
              <w:t>şi</w:t>
            </w:r>
            <w:proofErr w:type="spellEnd"/>
            <w:r w:rsidRPr="00B45FBA">
              <w:rPr>
                <w:rFonts w:ascii="Times New Roman" w:hAnsi="Times New Roman" w:cs="Times New Roman"/>
                <w:b/>
                <w:bCs/>
                <w:lang w:val="ro-RO"/>
                <w:rPrChange w:id="308" w:author="Anca ILIE" w:date="2020-11-23T16:22:00Z">
                  <w:rPr>
                    <w:rFonts w:ascii="Times New Roman" w:hAnsi="Times New Roman" w:cs="Times New Roman"/>
                    <w:b/>
                    <w:bCs/>
                  </w:rPr>
                </w:rPrChange>
              </w:rPr>
              <w:t xml:space="preserve"> respectă gradul de </w:t>
            </w:r>
            <w:proofErr w:type="spellStart"/>
            <w:r w:rsidRPr="00B45FBA">
              <w:rPr>
                <w:rFonts w:ascii="Times New Roman" w:hAnsi="Times New Roman" w:cs="Times New Roman"/>
                <w:b/>
                <w:bCs/>
                <w:lang w:val="ro-RO"/>
                <w:rPrChange w:id="309" w:author="Anca ILIE" w:date="2020-11-23T16:22:00Z">
                  <w:rPr>
                    <w:rFonts w:ascii="Times New Roman" w:hAnsi="Times New Roman" w:cs="Times New Roman"/>
                    <w:b/>
                    <w:bCs/>
                  </w:rPr>
                </w:rPrChange>
              </w:rPr>
              <w:t>intervenţie</w:t>
            </w:r>
            <w:proofErr w:type="spellEnd"/>
            <w:r w:rsidRPr="00B45FBA">
              <w:rPr>
                <w:rFonts w:ascii="Times New Roman" w:hAnsi="Times New Roman" w:cs="Times New Roman"/>
                <w:b/>
                <w:bCs/>
                <w:lang w:val="ro-RO"/>
                <w:rPrChange w:id="310" w:author="Anca ILIE" w:date="2020-11-23T16:22:00Z">
                  <w:rPr>
                    <w:rFonts w:ascii="Times New Roman" w:hAnsi="Times New Roman" w:cs="Times New Roman"/>
                    <w:b/>
                    <w:bCs/>
                  </w:rPr>
                </w:rPrChange>
              </w:rPr>
              <w:t xml:space="preserve"> publică așa cum este prevăzut în Fișa măsurii din Strategia de Dezvoltare Locală? </w:t>
            </w:r>
          </w:p>
        </w:tc>
        <w:tc>
          <w:tcPr>
            <w:tcW w:w="1276" w:type="dxa"/>
            <w:shd w:val="clear" w:color="auto" w:fill="auto"/>
            <w:vAlign w:val="center"/>
          </w:tcPr>
          <w:p w14:paraId="2F021FA6" w14:textId="77777777" w:rsidR="00346B36" w:rsidRPr="00B45FBA" w:rsidRDefault="00346B36" w:rsidP="00DB6669">
            <w:pPr>
              <w:jc w:val="center"/>
              <w:rPr>
                <w:bCs w:val="0"/>
              </w:rPr>
            </w:pPr>
            <w:r w:rsidRPr="00B45FBA">
              <w:rPr>
                <w:bCs w:val="0"/>
              </w:rPr>
              <w:sym w:font="Wingdings" w:char="F06F"/>
            </w:r>
          </w:p>
        </w:tc>
        <w:tc>
          <w:tcPr>
            <w:tcW w:w="1276" w:type="dxa"/>
            <w:shd w:val="clear" w:color="auto" w:fill="auto"/>
            <w:vAlign w:val="center"/>
          </w:tcPr>
          <w:p w14:paraId="7F84FDE4" w14:textId="77777777" w:rsidR="00346B36" w:rsidRPr="00B45FBA" w:rsidRDefault="00346B36" w:rsidP="00DB6669">
            <w:pPr>
              <w:jc w:val="center"/>
              <w:rPr>
                <w:bCs w:val="0"/>
              </w:rPr>
            </w:pPr>
            <w:r w:rsidRPr="00B45FBA">
              <w:rPr>
                <w:bCs w:val="0"/>
              </w:rPr>
              <w:sym w:font="Wingdings" w:char="F06F"/>
            </w:r>
          </w:p>
        </w:tc>
        <w:tc>
          <w:tcPr>
            <w:tcW w:w="972" w:type="dxa"/>
            <w:shd w:val="clear" w:color="auto" w:fill="auto"/>
            <w:vAlign w:val="center"/>
          </w:tcPr>
          <w:p w14:paraId="2C0D04D2" w14:textId="77777777" w:rsidR="00346B36" w:rsidRPr="00B45FBA" w:rsidRDefault="00346B36" w:rsidP="00DB6669">
            <w:pPr>
              <w:jc w:val="center"/>
              <w:rPr>
                <w:b/>
                <w:color w:val="000000"/>
              </w:rPr>
            </w:pPr>
          </w:p>
        </w:tc>
      </w:tr>
      <w:tr w:rsidR="00346B36" w:rsidRPr="00B45FBA" w14:paraId="1F32120B" w14:textId="77777777" w:rsidTr="00062C03">
        <w:tc>
          <w:tcPr>
            <w:tcW w:w="9869" w:type="dxa"/>
            <w:gridSpan w:val="4"/>
            <w:shd w:val="clear" w:color="auto" w:fill="auto"/>
            <w:vAlign w:val="center"/>
          </w:tcPr>
          <w:p w14:paraId="331BF8A3" w14:textId="77777777" w:rsidR="00346B36" w:rsidRPr="00B45FBA" w:rsidRDefault="00346B36" w:rsidP="00DB6669">
            <w:pPr>
              <w:pStyle w:val="Default"/>
              <w:jc w:val="both"/>
              <w:rPr>
                <w:rFonts w:ascii="Times New Roman" w:hAnsi="Times New Roman" w:cs="Times New Roman"/>
                <w:lang w:val="ro-RO"/>
                <w:rPrChange w:id="311" w:author="Anca ILIE" w:date="2020-11-23T16:22:00Z">
                  <w:rPr>
                    <w:rFonts w:ascii="Times New Roman" w:hAnsi="Times New Roman" w:cs="Times New Roman"/>
                  </w:rPr>
                </w:rPrChange>
              </w:rPr>
            </w:pPr>
            <w:r w:rsidRPr="00B45FBA">
              <w:rPr>
                <w:rFonts w:ascii="Times New Roman" w:hAnsi="Times New Roman" w:cs="Times New Roman"/>
                <w:lang w:val="ro-RO"/>
                <w:rPrChange w:id="312" w:author="Anca ILIE" w:date="2020-11-23T16:22:00Z">
                  <w:rPr>
                    <w:rFonts w:ascii="Times New Roman" w:hAnsi="Times New Roman" w:cs="Times New Roman"/>
                  </w:rPr>
                </w:rPrChange>
              </w:rPr>
              <w:t xml:space="preserve">Se va verifica respectarea intensității sprijinului și a valorii maxime nerambursabile a proiectului, conform prevederilor fișei tehnice a măsurii din SDL. </w:t>
            </w:r>
          </w:p>
          <w:p w14:paraId="531E62E0" w14:textId="77777777" w:rsidR="00346B36" w:rsidRPr="00B45FBA" w:rsidRDefault="00346B36" w:rsidP="00DB6669">
            <w:pPr>
              <w:pStyle w:val="Default"/>
              <w:jc w:val="both"/>
              <w:rPr>
                <w:rFonts w:ascii="Times New Roman" w:hAnsi="Times New Roman" w:cs="Times New Roman"/>
                <w:lang w:val="ro-RO"/>
                <w:rPrChange w:id="313" w:author="Anca ILIE" w:date="2020-11-23T16:22:00Z">
                  <w:rPr>
                    <w:rFonts w:ascii="Times New Roman" w:hAnsi="Times New Roman" w:cs="Times New Roman"/>
                  </w:rPr>
                </w:rPrChange>
              </w:rPr>
            </w:pPr>
            <w:r w:rsidRPr="00B45FBA">
              <w:rPr>
                <w:rFonts w:ascii="Times New Roman" w:hAnsi="Times New Roman" w:cs="Times New Roman"/>
                <w:lang w:val="ro-RO"/>
                <w:rPrChange w:id="314" w:author="Anca ILIE" w:date="2020-11-23T16:22:00Z">
                  <w:rPr>
                    <w:rFonts w:ascii="Times New Roman" w:hAnsi="Times New Roman" w:cs="Times New Roman"/>
                  </w:rPr>
                </w:rPrChange>
              </w:rPr>
              <w:t xml:space="preserve">a) Dacă Planul Financiar este corect completat, expertul bifează căsuța DA. </w:t>
            </w:r>
          </w:p>
          <w:p w14:paraId="243EFB0E" w14:textId="4FC40729" w:rsidR="00346B36" w:rsidRPr="00B45FBA" w:rsidRDefault="00346B36" w:rsidP="00636DA6">
            <w:pPr>
              <w:rPr>
                <w:b/>
                <w:color w:val="000000"/>
              </w:rPr>
            </w:pPr>
            <w:r w:rsidRPr="00B45FBA">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de solicitare a inf. suplimentare.</w:t>
            </w:r>
          </w:p>
        </w:tc>
      </w:tr>
    </w:tbl>
    <w:p w14:paraId="42074BA9" w14:textId="32D5E6CA" w:rsidR="00346B36" w:rsidRPr="00B45FBA" w:rsidRDefault="00346B36" w:rsidP="00DB6669"/>
    <w:p w14:paraId="4ADDF351" w14:textId="3B3C3AC7" w:rsidR="00346B36" w:rsidRPr="00B45FBA" w:rsidRDefault="00346B36" w:rsidP="00DB6669">
      <w:pPr>
        <w:rPr>
          <w:b/>
          <w:bCs w:val="0"/>
        </w:rPr>
      </w:pPr>
      <w:r w:rsidRPr="00B45FBA">
        <w:rPr>
          <w:b/>
          <w:bCs w:val="0"/>
        </w:rPr>
        <w:t>VI. Verificarea condițiilor artificiale</w:t>
      </w:r>
    </w:p>
    <w:p w14:paraId="1D3DD587" w14:textId="77777777" w:rsidR="00346B36" w:rsidRPr="00B45FBA" w:rsidRDefault="00346B36" w:rsidP="00DB66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276"/>
        <w:gridCol w:w="1276"/>
        <w:gridCol w:w="972"/>
      </w:tblGrid>
      <w:tr w:rsidR="00346B36" w:rsidRPr="00B45FBA" w14:paraId="6C4316C7" w14:textId="77777777" w:rsidTr="00062C03">
        <w:tc>
          <w:tcPr>
            <w:tcW w:w="6345" w:type="dxa"/>
            <w:vMerge w:val="restart"/>
            <w:shd w:val="clear" w:color="auto" w:fill="auto"/>
            <w:vAlign w:val="center"/>
          </w:tcPr>
          <w:p w14:paraId="1270D112" w14:textId="62D36F07" w:rsidR="00346B36" w:rsidRPr="00B45FBA" w:rsidRDefault="00346B36" w:rsidP="00DB6669">
            <w:pPr>
              <w:rPr>
                <w:b/>
                <w:color w:val="000000"/>
              </w:rPr>
            </w:pPr>
            <w:r w:rsidRPr="00B45FBA">
              <w:rPr>
                <w:b/>
                <w:bCs w:val="0"/>
              </w:rPr>
              <w:t>Verificarea condițiilor artificiale</w:t>
            </w:r>
          </w:p>
        </w:tc>
        <w:tc>
          <w:tcPr>
            <w:tcW w:w="3524" w:type="dxa"/>
            <w:gridSpan w:val="3"/>
            <w:shd w:val="clear" w:color="auto" w:fill="auto"/>
            <w:vAlign w:val="center"/>
          </w:tcPr>
          <w:p w14:paraId="0D115052" w14:textId="77777777" w:rsidR="00346B36" w:rsidRPr="00B45FBA" w:rsidRDefault="00346B36" w:rsidP="00DB6669">
            <w:pPr>
              <w:jc w:val="center"/>
              <w:rPr>
                <w:b/>
                <w:color w:val="000000"/>
              </w:rPr>
            </w:pPr>
            <w:r w:rsidRPr="00B45FBA">
              <w:rPr>
                <w:b/>
                <w:color w:val="000000"/>
              </w:rPr>
              <w:t>Verificare efectuată</w:t>
            </w:r>
          </w:p>
        </w:tc>
      </w:tr>
      <w:tr w:rsidR="00346B36" w:rsidRPr="00B45FBA" w14:paraId="0B6CAE48" w14:textId="77777777" w:rsidTr="00062C03">
        <w:tc>
          <w:tcPr>
            <w:tcW w:w="6345" w:type="dxa"/>
            <w:vMerge/>
            <w:shd w:val="clear" w:color="auto" w:fill="auto"/>
            <w:vAlign w:val="center"/>
          </w:tcPr>
          <w:p w14:paraId="64CDCAF3" w14:textId="77777777" w:rsidR="00346B36" w:rsidRPr="00B45FBA" w:rsidRDefault="00346B36" w:rsidP="00DB6669">
            <w:pPr>
              <w:jc w:val="center"/>
              <w:rPr>
                <w:b/>
                <w:color w:val="000000"/>
              </w:rPr>
            </w:pPr>
          </w:p>
        </w:tc>
        <w:tc>
          <w:tcPr>
            <w:tcW w:w="1276" w:type="dxa"/>
            <w:shd w:val="clear" w:color="auto" w:fill="auto"/>
            <w:vAlign w:val="center"/>
          </w:tcPr>
          <w:p w14:paraId="45EFB374" w14:textId="77777777" w:rsidR="00346B36" w:rsidRPr="00B45FBA" w:rsidRDefault="00346B36" w:rsidP="00DB6669">
            <w:pPr>
              <w:jc w:val="center"/>
              <w:rPr>
                <w:b/>
                <w:color w:val="000000"/>
              </w:rPr>
            </w:pPr>
            <w:r w:rsidRPr="00B45FBA">
              <w:rPr>
                <w:b/>
                <w:color w:val="000000"/>
              </w:rPr>
              <w:t>DA</w:t>
            </w:r>
          </w:p>
        </w:tc>
        <w:tc>
          <w:tcPr>
            <w:tcW w:w="1276" w:type="dxa"/>
            <w:shd w:val="clear" w:color="auto" w:fill="auto"/>
            <w:vAlign w:val="center"/>
          </w:tcPr>
          <w:p w14:paraId="17C4478E" w14:textId="77777777" w:rsidR="00346B36" w:rsidRPr="00B45FBA" w:rsidRDefault="00346B36" w:rsidP="00DB6669">
            <w:pPr>
              <w:jc w:val="center"/>
              <w:rPr>
                <w:b/>
                <w:color w:val="000000"/>
              </w:rPr>
            </w:pPr>
            <w:r w:rsidRPr="00B45FBA">
              <w:rPr>
                <w:b/>
                <w:color w:val="000000"/>
              </w:rPr>
              <w:t>NU</w:t>
            </w:r>
          </w:p>
        </w:tc>
        <w:tc>
          <w:tcPr>
            <w:tcW w:w="972" w:type="dxa"/>
            <w:shd w:val="clear" w:color="auto" w:fill="auto"/>
            <w:vAlign w:val="center"/>
          </w:tcPr>
          <w:p w14:paraId="5FF9C0F7" w14:textId="77777777" w:rsidR="00346B36" w:rsidRPr="00B45FBA" w:rsidRDefault="00346B36" w:rsidP="00DB6669">
            <w:pPr>
              <w:jc w:val="center"/>
              <w:rPr>
                <w:b/>
                <w:color w:val="000000"/>
              </w:rPr>
            </w:pPr>
            <w:r w:rsidRPr="00B45FBA">
              <w:rPr>
                <w:b/>
                <w:color w:val="000000"/>
              </w:rPr>
              <w:t>Nu este cazul</w:t>
            </w:r>
          </w:p>
        </w:tc>
      </w:tr>
      <w:tr w:rsidR="00346B36" w:rsidRPr="00B45FBA" w14:paraId="70F4352D" w14:textId="77777777" w:rsidTr="00062C03">
        <w:tc>
          <w:tcPr>
            <w:tcW w:w="6345" w:type="dxa"/>
            <w:shd w:val="clear" w:color="auto" w:fill="auto"/>
            <w:vAlign w:val="center"/>
          </w:tcPr>
          <w:p w14:paraId="6366BEDF" w14:textId="0EC01E05" w:rsidR="00346B36" w:rsidRPr="00B45FBA" w:rsidRDefault="00346B36" w:rsidP="00DB6669">
            <w:pPr>
              <w:pStyle w:val="Default"/>
              <w:jc w:val="both"/>
              <w:rPr>
                <w:rFonts w:ascii="Times New Roman" w:hAnsi="Times New Roman" w:cs="Times New Roman"/>
                <w:lang w:val="ro-RO"/>
                <w:rPrChange w:id="315" w:author="Anca ILIE" w:date="2020-11-23T16:22:00Z">
                  <w:rPr>
                    <w:rFonts w:ascii="Times New Roman" w:hAnsi="Times New Roman" w:cs="Times New Roman"/>
                  </w:rPr>
                </w:rPrChange>
              </w:rPr>
            </w:pPr>
            <w:r w:rsidRPr="00B45FBA">
              <w:rPr>
                <w:rFonts w:ascii="Times New Roman" w:hAnsi="Times New Roman" w:cs="Times New Roman"/>
                <w:b/>
                <w:bCs/>
                <w:lang w:val="ro-RO"/>
                <w:rPrChange w:id="316" w:author="Anca ILIE" w:date="2020-11-23T16:22:00Z">
                  <w:rPr>
                    <w:rFonts w:ascii="Times New Roman" w:hAnsi="Times New Roman" w:cs="Times New Roman"/>
                    <w:b/>
                    <w:bCs/>
                  </w:rPr>
                </w:rPrChange>
              </w:rPr>
              <w:t xml:space="preserve">6.1 Solicitantul a creat </w:t>
            </w:r>
            <w:proofErr w:type="spellStart"/>
            <w:r w:rsidRPr="00B45FBA">
              <w:rPr>
                <w:rFonts w:ascii="Times New Roman" w:hAnsi="Times New Roman" w:cs="Times New Roman"/>
                <w:b/>
                <w:bCs/>
                <w:lang w:val="ro-RO"/>
                <w:rPrChange w:id="317" w:author="Anca ILIE" w:date="2020-11-23T16:22:00Z">
                  <w:rPr>
                    <w:rFonts w:ascii="Times New Roman" w:hAnsi="Times New Roman" w:cs="Times New Roman"/>
                    <w:b/>
                    <w:bCs/>
                  </w:rPr>
                </w:rPrChange>
              </w:rPr>
              <w:t>condiţii</w:t>
            </w:r>
            <w:proofErr w:type="spellEnd"/>
            <w:r w:rsidRPr="00B45FBA">
              <w:rPr>
                <w:rFonts w:ascii="Times New Roman" w:hAnsi="Times New Roman" w:cs="Times New Roman"/>
                <w:b/>
                <w:bCs/>
                <w:lang w:val="ro-RO"/>
                <w:rPrChange w:id="318" w:author="Anca ILIE" w:date="2020-11-23T16:22:00Z">
                  <w:rPr>
                    <w:rFonts w:ascii="Times New Roman" w:hAnsi="Times New Roman" w:cs="Times New Roman"/>
                    <w:b/>
                    <w:bCs/>
                  </w:rPr>
                </w:rPrChange>
              </w:rPr>
              <w:t xml:space="preserve"> artificiale necesare pentru a beneficia de </w:t>
            </w:r>
            <w:proofErr w:type="spellStart"/>
            <w:r w:rsidRPr="00B45FBA">
              <w:rPr>
                <w:rFonts w:ascii="Times New Roman" w:hAnsi="Times New Roman" w:cs="Times New Roman"/>
                <w:b/>
                <w:bCs/>
                <w:lang w:val="ro-RO"/>
                <w:rPrChange w:id="319" w:author="Anca ILIE" w:date="2020-11-23T16:22:00Z">
                  <w:rPr>
                    <w:rFonts w:ascii="Times New Roman" w:hAnsi="Times New Roman" w:cs="Times New Roman"/>
                    <w:b/>
                    <w:bCs/>
                  </w:rPr>
                </w:rPrChange>
              </w:rPr>
              <w:t>plăţi</w:t>
            </w:r>
            <w:proofErr w:type="spellEnd"/>
            <w:r w:rsidRPr="00B45FBA">
              <w:rPr>
                <w:rFonts w:ascii="Times New Roman" w:hAnsi="Times New Roman" w:cs="Times New Roman"/>
                <w:b/>
                <w:bCs/>
                <w:lang w:val="ro-RO"/>
                <w:rPrChange w:id="320" w:author="Anca ILIE" w:date="2020-11-23T16:22:00Z">
                  <w:rPr>
                    <w:rFonts w:ascii="Times New Roman" w:hAnsi="Times New Roman" w:cs="Times New Roman"/>
                    <w:b/>
                    <w:bCs/>
                  </w:rPr>
                </w:rPrChange>
              </w:rPr>
              <w:t xml:space="preserve"> (sprijin) </w:t>
            </w:r>
            <w:proofErr w:type="spellStart"/>
            <w:r w:rsidRPr="00B45FBA">
              <w:rPr>
                <w:rFonts w:ascii="Times New Roman" w:hAnsi="Times New Roman" w:cs="Times New Roman"/>
                <w:b/>
                <w:bCs/>
                <w:lang w:val="ro-RO"/>
                <w:rPrChange w:id="321" w:author="Anca ILIE" w:date="2020-11-23T16:22:00Z">
                  <w:rPr>
                    <w:rFonts w:ascii="Times New Roman" w:hAnsi="Times New Roman" w:cs="Times New Roman"/>
                    <w:b/>
                    <w:bCs/>
                  </w:rPr>
                </w:rPrChange>
              </w:rPr>
              <w:t>şi</w:t>
            </w:r>
            <w:proofErr w:type="spellEnd"/>
            <w:r w:rsidRPr="00B45FBA">
              <w:rPr>
                <w:rFonts w:ascii="Times New Roman" w:hAnsi="Times New Roman" w:cs="Times New Roman"/>
                <w:b/>
                <w:bCs/>
                <w:lang w:val="ro-RO"/>
                <w:rPrChange w:id="322" w:author="Anca ILIE" w:date="2020-11-23T16:22:00Z">
                  <w:rPr>
                    <w:rFonts w:ascii="Times New Roman" w:hAnsi="Times New Roman" w:cs="Times New Roman"/>
                    <w:b/>
                    <w:bCs/>
                  </w:rPr>
                </w:rPrChange>
              </w:rPr>
              <w:t xml:space="preserve"> a </w:t>
            </w:r>
            <w:proofErr w:type="spellStart"/>
            <w:r w:rsidRPr="00B45FBA">
              <w:rPr>
                <w:rFonts w:ascii="Times New Roman" w:hAnsi="Times New Roman" w:cs="Times New Roman"/>
                <w:b/>
                <w:bCs/>
                <w:lang w:val="ro-RO"/>
                <w:rPrChange w:id="323" w:author="Anca ILIE" w:date="2020-11-23T16:22:00Z">
                  <w:rPr>
                    <w:rFonts w:ascii="Times New Roman" w:hAnsi="Times New Roman" w:cs="Times New Roman"/>
                    <w:b/>
                    <w:bCs/>
                  </w:rPr>
                </w:rPrChange>
              </w:rPr>
              <w:t>obţine</w:t>
            </w:r>
            <w:proofErr w:type="spellEnd"/>
            <w:r w:rsidRPr="00B45FBA">
              <w:rPr>
                <w:rFonts w:ascii="Times New Roman" w:hAnsi="Times New Roman" w:cs="Times New Roman"/>
                <w:b/>
                <w:bCs/>
                <w:lang w:val="ro-RO"/>
                <w:rPrChange w:id="324" w:author="Anca ILIE" w:date="2020-11-23T16:22:00Z">
                  <w:rPr>
                    <w:rFonts w:ascii="Times New Roman" w:hAnsi="Times New Roman" w:cs="Times New Roman"/>
                    <w:b/>
                    <w:bCs/>
                  </w:rPr>
                </w:rPrChange>
              </w:rPr>
              <w:t xml:space="preserve"> astfel un avantaj care contravine obiectivelor măsurii? </w:t>
            </w:r>
          </w:p>
        </w:tc>
        <w:tc>
          <w:tcPr>
            <w:tcW w:w="1276" w:type="dxa"/>
            <w:shd w:val="clear" w:color="auto" w:fill="auto"/>
            <w:vAlign w:val="center"/>
          </w:tcPr>
          <w:p w14:paraId="77B54C1F" w14:textId="77777777" w:rsidR="00346B36" w:rsidRPr="00B45FBA" w:rsidRDefault="00346B36" w:rsidP="00DB6669">
            <w:pPr>
              <w:jc w:val="center"/>
              <w:rPr>
                <w:bCs w:val="0"/>
              </w:rPr>
            </w:pPr>
            <w:r w:rsidRPr="00B45FBA">
              <w:rPr>
                <w:bCs w:val="0"/>
              </w:rPr>
              <w:sym w:font="Wingdings" w:char="F06F"/>
            </w:r>
          </w:p>
        </w:tc>
        <w:tc>
          <w:tcPr>
            <w:tcW w:w="1276" w:type="dxa"/>
            <w:shd w:val="clear" w:color="auto" w:fill="auto"/>
            <w:vAlign w:val="center"/>
          </w:tcPr>
          <w:p w14:paraId="01363CAC" w14:textId="77777777" w:rsidR="00346B36" w:rsidRPr="00B45FBA" w:rsidRDefault="00346B36" w:rsidP="00DB6669">
            <w:pPr>
              <w:jc w:val="center"/>
              <w:rPr>
                <w:bCs w:val="0"/>
              </w:rPr>
            </w:pPr>
            <w:r w:rsidRPr="00B45FBA">
              <w:rPr>
                <w:bCs w:val="0"/>
              </w:rPr>
              <w:sym w:font="Wingdings" w:char="F06F"/>
            </w:r>
          </w:p>
        </w:tc>
        <w:tc>
          <w:tcPr>
            <w:tcW w:w="972" w:type="dxa"/>
            <w:shd w:val="clear" w:color="auto" w:fill="auto"/>
            <w:vAlign w:val="center"/>
          </w:tcPr>
          <w:p w14:paraId="18C24C42" w14:textId="77777777" w:rsidR="00346B36" w:rsidRPr="00B45FBA" w:rsidRDefault="00346B36" w:rsidP="00DB6669">
            <w:pPr>
              <w:jc w:val="center"/>
              <w:rPr>
                <w:b/>
                <w:color w:val="000000"/>
              </w:rPr>
            </w:pPr>
          </w:p>
        </w:tc>
      </w:tr>
      <w:tr w:rsidR="00346B36" w:rsidRPr="00B45FBA" w14:paraId="19050BDA" w14:textId="77777777" w:rsidTr="00062C03">
        <w:tc>
          <w:tcPr>
            <w:tcW w:w="9869" w:type="dxa"/>
            <w:gridSpan w:val="4"/>
            <w:shd w:val="clear" w:color="auto" w:fill="auto"/>
            <w:vAlign w:val="center"/>
          </w:tcPr>
          <w:p w14:paraId="7B4C6E1E" w14:textId="77777777" w:rsidR="00346B36" w:rsidRPr="00B45FBA" w:rsidRDefault="00346B36" w:rsidP="00DB6669">
            <w:pPr>
              <w:pStyle w:val="Default"/>
              <w:jc w:val="both"/>
              <w:rPr>
                <w:rFonts w:ascii="Times New Roman" w:hAnsi="Times New Roman" w:cs="Times New Roman"/>
                <w:lang w:val="ro-RO"/>
                <w:rPrChange w:id="325" w:author="Anca ILIE" w:date="2020-11-23T16:22:00Z">
                  <w:rPr>
                    <w:rFonts w:ascii="Times New Roman" w:hAnsi="Times New Roman" w:cs="Times New Roman"/>
                  </w:rPr>
                </w:rPrChange>
              </w:rPr>
            </w:pPr>
            <w:r w:rsidRPr="00B45FBA">
              <w:rPr>
                <w:rFonts w:ascii="Times New Roman" w:hAnsi="Times New Roman" w:cs="Times New Roman"/>
                <w:lang w:val="ro-RO"/>
                <w:rPrChange w:id="326" w:author="Anca ILIE" w:date="2020-11-23T16:22:00Z">
                  <w:rPr>
                    <w:rFonts w:ascii="Times New Roman" w:hAnsi="Times New Roman" w:cs="Times New Roman"/>
                  </w:rPr>
                </w:rPrChange>
              </w:rPr>
              <w:t xml:space="preserve">Expertul verifică în cadrul proiectului dacă solicitantul a încercat crearea unor condiții artificiale necesare pentru a beneficia de plăți și a obține astfel un avantaj care contravine obiectivelor măsurii. </w:t>
            </w:r>
          </w:p>
          <w:p w14:paraId="3E297FF7" w14:textId="77777777" w:rsidR="00346B36" w:rsidRPr="00B45FBA" w:rsidRDefault="00346B36" w:rsidP="00DB6669">
            <w:pPr>
              <w:pStyle w:val="Default"/>
              <w:jc w:val="both"/>
              <w:rPr>
                <w:rFonts w:ascii="Times New Roman" w:hAnsi="Times New Roman" w:cs="Times New Roman"/>
                <w:lang w:val="ro-RO"/>
                <w:rPrChange w:id="327" w:author="Anca ILIE" w:date="2020-11-23T16:22:00Z">
                  <w:rPr>
                    <w:rFonts w:ascii="Times New Roman" w:hAnsi="Times New Roman" w:cs="Times New Roman"/>
                  </w:rPr>
                </w:rPrChange>
              </w:rPr>
            </w:pPr>
            <w:r w:rsidRPr="00B45FBA">
              <w:rPr>
                <w:rFonts w:ascii="Times New Roman" w:hAnsi="Times New Roman" w:cs="Times New Roman"/>
                <w:lang w:val="ro-RO"/>
                <w:rPrChange w:id="328" w:author="Anca ILIE" w:date="2020-11-23T16:22:00Z">
                  <w:rPr>
                    <w:rFonts w:ascii="Times New Roman" w:hAnsi="Times New Roman" w:cs="Times New Roman"/>
                  </w:rPr>
                </w:rPrChange>
              </w:rPr>
              <w:t xml:space="preserve">Dacă din verificarea proiectului rezultă acest lucru pe baza unor aspecte justificate, atunci expertul bifează în căsuța corespunzătoare DA, iar proiectul va fi declarat neeligibil. </w:t>
            </w:r>
          </w:p>
          <w:p w14:paraId="16D8DF8E" w14:textId="591F055D" w:rsidR="00346B36" w:rsidRPr="00B45FBA" w:rsidRDefault="00346B36" w:rsidP="00DB6669">
            <w:pPr>
              <w:rPr>
                <w:b/>
                <w:color w:val="000000"/>
              </w:rPr>
            </w:pPr>
            <w:r w:rsidRPr="00B45FBA">
              <w:t xml:space="preserve">Dacă nu există suspiciuni privind crearea unor condiții artificiale pentru obținerea de plăți și avantaje care să contravină obiectivelor măsurii, atunci expertul bifează în căsuța </w:t>
            </w:r>
            <w:proofErr w:type="spellStart"/>
            <w:r w:rsidRPr="00B45FBA">
              <w:t>corespunzatoare</w:t>
            </w:r>
            <w:proofErr w:type="spellEnd"/>
            <w:r w:rsidRPr="00B45FBA">
              <w:t xml:space="preserve"> NU.</w:t>
            </w:r>
          </w:p>
        </w:tc>
      </w:tr>
    </w:tbl>
    <w:p w14:paraId="0D1BA747" w14:textId="5AE4A65B" w:rsidR="00123156" w:rsidRPr="00B45FBA" w:rsidRDefault="00123156" w:rsidP="00DB6669">
      <w:pPr>
        <w:rPr>
          <w:b/>
          <w:bCs w:val="0"/>
        </w:rPr>
      </w:pPr>
    </w:p>
    <w:p w14:paraId="10CEC62E" w14:textId="6795935F" w:rsidR="00DE11EA" w:rsidRPr="00B45FBA" w:rsidRDefault="00DE11EA" w:rsidP="00DB6669">
      <w:pPr>
        <w:rPr>
          <w:b/>
          <w:bCs w:val="0"/>
        </w:rPr>
      </w:pPr>
    </w:p>
    <w:p w14:paraId="70439A58" w14:textId="77777777" w:rsidR="00DE11EA" w:rsidRPr="00B45FBA" w:rsidRDefault="00DE11EA" w:rsidP="00DB6669">
      <w:pPr>
        <w:rPr>
          <w:b/>
          <w:bCs w:val="0"/>
        </w:rPr>
      </w:pPr>
    </w:p>
    <w:p w14:paraId="083901E6" w14:textId="072E6AC1" w:rsidR="00346B36" w:rsidRPr="00B45FBA" w:rsidRDefault="00636DA6" w:rsidP="00DB6669">
      <w:pPr>
        <w:rPr>
          <w:b/>
          <w:bCs w:val="0"/>
          <w:sz w:val="28"/>
          <w:szCs w:val="28"/>
        </w:rPr>
      </w:pPr>
      <w:r w:rsidRPr="00B45FBA">
        <w:rPr>
          <w:b/>
          <w:bCs w:val="0"/>
          <w:sz w:val="28"/>
          <w:szCs w:val="28"/>
        </w:rPr>
        <w:t>VII. Domeniu de intervenție</w:t>
      </w:r>
    </w:p>
    <w:p w14:paraId="68C14628" w14:textId="77777777" w:rsidR="00346B36" w:rsidRPr="00B45FBA" w:rsidRDefault="00346B36" w:rsidP="00DB66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276"/>
        <w:gridCol w:w="1276"/>
        <w:gridCol w:w="972"/>
      </w:tblGrid>
      <w:tr w:rsidR="00D14EA5" w:rsidRPr="00B45FBA" w14:paraId="19D414F0" w14:textId="77777777" w:rsidTr="00D14EA5">
        <w:tc>
          <w:tcPr>
            <w:tcW w:w="6345" w:type="dxa"/>
            <w:vMerge w:val="restart"/>
            <w:shd w:val="clear" w:color="auto" w:fill="auto"/>
            <w:vAlign w:val="center"/>
          </w:tcPr>
          <w:p w14:paraId="433AAEC1" w14:textId="77777777" w:rsidR="00D14EA5" w:rsidRPr="00B45FBA" w:rsidRDefault="00D14EA5" w:rsidP="00DB6669">
            <w:pPr>
              <w:rPr>
                <w:b/>
                <w:color w:val="000000"/>
              </w:rPr>
            </w:pPr>
            <w:r w:rsidRPr="00B45FBA">
              <w:rPr>
                <w:b/>
                <w:color w:val="000000"/>
              </w:rPr>
              <w:t xml:space="preserve">Verificarea încadrării proiectului conform Domeniilor de </w:t>
            </w:r>
            <w:proofErr w:type="spellStart"/>
            <w:r w:rsidRPr="00B45FBA">
              <w:rPr>
                <w:b/>
                <w:color w:val="000000"/>
              </w:rPr>
              <w:t>Intervenţie</w:t>
            </w:r>
            <w:proofErr w:type="spellEnd"/>
          </w:p>
        </w:tc>
        <w:tc>
          <w:tcPr>
            <w:tcW w:w="3524" w:type="dxa"/>
            <w:gridSpan w:val="3"/>
            <w:shd w:val="clear" w:color="auto" w:fill="auto"/>
            <w:vAlign w:val="center"/>
          </w:tcPr>
          <w:p w14:paraId="3D4EF9DB" w14:textId="77777777" w:rsidR="00D14EA5" w:rsidRPr="00B45FBA" w:rsidRDefault="00D14EA5" w:rsidP="00DB6669">
            <w:pPr>
              <w:jc w:val="center"/>
              <w:rPr>
                <w:b/>
                <w:color w:val="000000"/>
              </w:rPr>
            </w:pPr>
            <w:r w:rsidRPr="00B45FBA">
              <w:rPr>
                <w:b/>
                <w:color w:val="000000"/>
              </w:rPr>
              <w:t>Verificare efectuată</w:t>
            </w:r>
          </w:p>
        </w:tc>
      </w:tr>
      <w:tr w:rsidR="00D14EA5" w:rsidRPr="00B45FBA" w14:paraId="34C1BE9F" w14:textId="77777777" w:rsidTr="00D14EA5">
        <w:tc>
          <w:tcPr>
            <w:tcW w:w="6345" w:type="dxa"/>
            <w:vMerge/>
            <w:shd w:val="clear" w:color="auto" w:fill="auto"/>
            <w:vAlign w:val="center"/>
          </w:tcPr>
          <w:p w14:paraId="7833EE83" w14:textId="77777777" w:rsidR="00D14EA5" w:rsidRPr="00B45FBA" w:rsidRDefault="00D14EA5" w:rsidP="00DB6669">
            <w:pPr>
              <w:jc w:val="center"/>
              <w:rPr>
                <w:b/>
                <w:color w:val="000000"/>
              </w:rPr>
            </w:pPr>
          </w:p>
        </w:tc>
        <w:tc>
          <w:tcPr>
            <w:tcW w:w="1276" w:type="dxa"/>
            <w:shd w:val="clear" w:color="auto" w:fill="auto"/>
            <w:vAlign w:val="center"/>
          </w:tcPr>
          <w:p w14:paraId="7B5201AF" w14:textId="77777777" w:rsidR="00D14EA5" w:rsidRPr="00B45FBA" w:rsidRDefault="00D14EA5" w:rsidP="00DB6669">
            <w:pPr>
              <w:jc w:val="center"/>
              <w:rPr>
                <w:b/>
                <w:color w:val="000000"/>
              </w:rPr>
            </w:pPr>
            <w:r w:rsidRPr="00B45FBA">
              <w:rPr>
                <w:b/>
                <w:color w:val="000000"/>
              </w:rPr>
              <w:t>DA</w:t>
            </w:r>
          </w:p>
        </w:tc>
        <w:tc>
          <w:tcPr>
            <w:tcW w:w="1276" w:type="dxa"/>
            <w:shd w:val="clear" w:color="auto" w:fill="auto"/>
            <w:vAlign w:val="center"/>
          </w:tcPr>
          <w:p w14:paraId="14179E92" w14:textId="77777777" w:rsidR="00D14EA5" w:rsidRPr="00B45FBA" w:rsidRDefault="00D14EA5" w:rsidP="00DB6669">
            <w:pPr>
              <w:jc w:val="center"/>
              <w:rPr>
                <w:b/>
                <w:color w:val="000000"/>
              </w:rPr>
            </w:pPr>
            <w:r w:rsidRPr="00B45FBA">
              <w:rPr>
                <w:b/>
                <w:color w:val="000000"/>
              </w:rPr>
              <w:t>NU</w:t>
            </w:r>
          </w:p>
        </w:tc>
        <w:tc>
          <w:tcPr>
            <w:tcW w:w="972" w:type="dxa"/>
            <w:shd w:val="clear" w:color="auto" w:fill="auto"/>
            <w:vAlign w:val="center"/>
          </w:tcPr>
          <w:p w14:paraId="692B1496" w14:textId="77777777" w:rsidR="00D14EA5" w:rsidRPr="00B45FBA" w:rsidRDefault="00D14EA5" w:rsidP="00DB6669">
            <w:pPr>
              <w:jc w:val="center"/>
              <w:rPr>
                <w:b/>
                <w:color w:val="000000"/>
              </w:rPr>
            </w:pPr>
            <w:r w:rsidRPr="00B45FBA">
              <w:rPr>
                <w:b/>
                <w:color w:val="000000"/>
              </w:rPr>
              <w:t>Nu este cazul</w:t>
            </w:r>
          </w:p>
        </w:tc>
      </w:tr>
      <w:tr w:rsidR="00D14EA5" w:rsidRPr="00B45FBA" w14:paraId="0359F4E4" w14:textId="77777777" w:rsidTr="00D14EA5">
        <w:tc>
          <w:tcPr>
            <w:tcW w:w="6345" w:type="dxa"/>
            <w:shd w:val="clear" w:color="auto" w:fill="auto"/>
            <w:vAlign w:val="center"/>
          </w:tcPr>
          <w:p w14:paraId="07BAA478" w14:textId="77777777" w:rsidR="00D14EA5" w:rsidRPr="00B45FBA" w:rsidRDefault="00D14EA5" w:rsidP="00DB6669">
            <w:pPr>
              <w:rPr>
                <w:b/>
                <w:color w:val="000000"/>
              </w:rPr>
            </w:pPr>
            <w:r w:rsidRPr="00B45FBA">
              <w:rPr>
                <w:b/>
                <w:color w:val="000000"/>
              </w:rPr>
              <w:t>3A:</w:t>
            </w:r>
            <w:r w:rsidRPr="00B45FBA">
              <w:rPr>
                <w:color w:val="000000"/>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tc>
        <w:tc>
          <w:tcPr>
            <w:tcW w:w="1276" w:type="dxa"/>
            <w:shd w:val="clear" w:color="auto" w:fill="auto"/>
            <w:vAlign w:val="center"/>
          </w:tcPr>
          <w:p w14:paraId="1E4446BE" w14:textId="77777777" w:rsidR="00D14EA5" w:rsidRPr="00B45FBA" w:rsidRDefault="00D14EA5" w:rsidP="00DB6669">
            <w:pPr>
              <w:jc w:val="center"/>
              <w:rPr>
                <w:bCs w:val="0"/>
              </w:rPr>
            </w:pPr>
            <w:r w:rsidRPr="00B45FBA">
              <w:rPr>
                <w:bCs w:val="0"/>
              </w:rPr>
              <w:sym w:font="Wingdings" w:char="F06F"/>
            </w:r>
          </w:p>
        </w:tc>
        <w:tc>
          <w:tcPr>
            <w:tcW w:w="1276" w:type="dxa"/>
            <w:shd w:val="clear" w:color="auto" w:fill="auto"/>
            <w:vAlign w:val="center"/>
          </w:tcPr>
          <w:p w14:paraId="3C5AB4E0" w14:textId="77777777" w:rsidR="00D14EA5" w:rsidRPr="00B45FBA" w:rsidRDefault="00D14EA5" w:rsidP="00DB6669">
            <w:pPr>
              <w:jc w:val="center"/>
              <w:rPr>
                <w:bCs w:val="0"/>
              </w:rPr>
            </w:pPr>
            <w:r w:rsidRPr="00B45FBA">
              <w:rPr>
                <w:bCs w:val="0"/>
              </w:rPr>
              <w:sym w:font="Wingdings" w:char="F06F"/>
            </w:r>
          </w:p>
        </w:tc>
        <w:tc>
          <w:tcPr>
            <w:tcW w:w="972" w:type="dxa"/>
            <w:shd w:val="clear" w:color="auto" w:fill="auto"/>
            <w:vAlign w:val="center"/>
          </w:tcPr>
          <w:p w14:paraId="7ED9C4A5" w14:textId="77777777" w:rsidR="00D14EA5" w:rsidRPr="00B45FBA" w:rsidRDefault="00D14EA5" w:rsidP="00DB6669">
            <w:pPr>
              <w:jc w:val="center"/>
              <w:rPr>
                <w:b/>
                <w:color w:val="000000"/>
              </w:rPr>
            </w:pPr>
          </w:p>
        </w:tc>
      </w:tr>
    </w:tbl>
    <w:p w14:paraId="224C0A25" w14:textId="73875379" w:rsidR="0083144A" w:rsidRPr="00B45FBA" w:rsidRDefault="0083144A" w:rsidP="00DB6669"/>
    <w:p w14:paraId="299A4CAF" w14:textId="77777777" w:rsidR="00D32FC4" w:rsidRPr="00B45FBA" w:rsidRDefault="00D32FC4" w:rsidP="00DB6669"/>
    <w:p w14:paraId="3EE5ACAD" w14:textId="344CD8A7" w:rsidR="00EA4E3A" w:rsidRPr="00B45FBA" w:rsidRDefault="00636DA6" w:rsidP="00DB6669">
      <w:pPr>
        <w:rPr>
          <w:b/>
          <w:sz w:val="28"/>
          <w:szCs w:val="28"/>
        </w:rPr>
      </w:pPr>
      <w:r w:rsidRPr="00B45FBA">
        <w:rPr>
          <w:b/>
          <w:sz w:val="28"/>
          <w:szCs w:val="28"/>
        </w:rPr>
        <w:t>VIII.</w:t>
      </w:r>
      <w:commentRangeStart w:id="329"/>
      <w:commentRangeStart w:id="330"/>
      <w:r w:rsidRPr="00B45FBA">
        <w:rPr>
          <w:b/>
          <w:sz w:val="28"/>
          <w:szCs w:val="28"/>
        </w:rPr>
        <w:t xml:space="preserve"> </w:t>
      </w:r>
      <w:r w:rsidR="00EA4E3A" w:rsidRPr="00B45FBA">
        <w:rPr>
          <w:b/>
          <w:sz w:val="28"/>
          <w:szCs w:val="28"/>
        </w:rPr>
        <w:t>Verificarea  indicatorilor de monitorizare</w:t>
      </w:r>
      <w:commentRangeEnd w:id="329"/>
      <w:r w:rsidR="007B645A">
        <w:rPr>
          <w:rStyle w:val="CommentReference"/>
        </w:rPr>
        <w:commentReference w:id="329"/>
      </w:r>
      <w:commentRangeEnd w:id="330"/>
      <w:r w:rsidR="003F4D65">
        <w:rPr>
          <w:rStyle w:val="CommentReference"/>
        </w:rPr>
        <w:commentReference w:id="330"/>
      </w:r>
    </w:p>
    <w:p w14:paraId="0C1E386D" w14:textId="77777777" w:rsidR="00EA4E3A" w:rsidRPr="00B45FBA" w:rsidRDefault="00EA4E3A" w:rsidP="00DB6669">
      <w:pPr>
        <w:rPr>
          <w:b/>
          <w:bCs w:val="0"/>
          <w:iCs/>
        </w:rPr>
      </w:pPr>
    </w:p>
    <w:tbl>
      <w:tblPr>
        <w:tblW w:w="9611" w:type="dxa"/>
        <w:tblInd w:w="108" w:type="dxa"/>
        <w:tblLayout w:type="fixed"/>
        <w:tblCellMar>
          <w:left w:w="0" w:type="dxa"/>
          <w:right w:w="0" w:type="dxa"/>
        </w:tblCellMar>
        <w:tblLook w:val="0000" w:firstRow="0" w:lastRow="0" w:firstColumn="0" w:lastColumn="0" w:noHBand="0" w:noVBand="0"/>
      </w:tblPr>
      <w:tblGrid>
        <w:gridCol w:w="2127"/>
        <w:gridCol w:w="3265"/>
        <w:gridCol w:w="2053"/>
        <w:gridCol w:w="1202"/>
        <w:gridCol w:w="931"/>
        <w:gridCol w:w="33"/>
      </w:tblGrid>
      <w:tr w:rsidR="00D14EA5" w:rsidRPr="00B45FBA" w:rsidDel="00234E64" w14:paraId="5E742E0A" w14:textId="3FD02675" w:rsidTr="00222A2A">
        <w:trPr>
          <w:del w:id="331" w:author="Chis Florin Catalin" w:date="2020-12-09T08:20:00Z"/>
        </w:trPr>
        <w:tc>
          <w:tcPr>
            <w:tcW w:w="9611" w:type="dxa"/>
            <w:gridSpan w:val="6"/>
            <w:shd w:val="clear" w:color="auto" w:fill="008080"/>
            <w:tcMar>
              <w:left w:w="0" w:type="dxa"/>
              <w:right w:w="0" w:type="dxa"/>
            </w:tcMar>
            <w:vAlign w:val="center"/>
          </w:tcPr>
          <w:p w14:paraId="7E675D53" w14:textId="6C70D60A" w:rsidR="00D14EA5" w:rsidRPr="00B45FBA" w:rsidDel="00234E64" w:rsidRDefault="00D14EA5" w:rsidP="00DB6669">
            <w:pPr>
              <w:jc w:val="center"/>
              <w:rPr>
                <w:del w:id="332" w:author="Chis Florin Catalin" w:date="2020-12-09T08:20:00Z"/>
                <w:b/>
                <w:color w:val="FFFFFF"/>
              </w:rPr>
            </w:pPr>
            <w:bookmarkStart w:id="333" w:name="RANGE!A1:C14"/>
            <w:del w:id="334" w:author="Chis Florin Catalin" w:date="2020-12-09T08:20:00Z">
              <w:r w:rsidRPr="00B45FBA" w:rsidDel="00234E64">
                <w:rPr>
                  <w:b/>
                  <w:color w:val="FFFFFF"/>
                </w:rPr>
                <w:delText xml:space="preserve">Anexa INDICATORI DE </w:delText>
              </w:r>
              <w:commentRangeStart w:id="335"/>
              <w:commentRangeStart w:id="336"/>
              <w:r w:rsidRPr="00B45FBA" w:rsidDel="00234E64">
                <w:rPr>
                  <w:b/>
                  <w:color w:val="FFFFFF"/>
                </w:rPr>
                <w:delText>MONITORIZARE</w:delText>
              </w:r>
              <w:bookmarkEnd w:id="333"/>
              <w:commentRangeEnd w:id="335"/>
              <w:r w:rsidR="00426D90" w:rsidDel="00234E64">
                <w:rPr>
                  <w:rStyle w:val="CommentReference"/>
                </w:rPr>
                <w:commentReference w:id="335"/>
              </w:r>
            </w:del>
            <w:commentRangeEnd w:id="336"/>
            <w:r w:rsidR="003F4D65">
              <w:rPr>
                <w:rStyle w:val="CommentReference"/>
              </w:rPr>
              <w:commentReference w:id="336"/>
            </w:r>
          </w:p>
        </w:tc>
      </w:tr>
      <w:tr w:rsidR="00D14EA5" w:rsidRPr="00B45FBA" w:rsidDel="00234E64" w14:paraId="53CA4ED5" w14:textId="18D7E9E2" w:rsidTr="00222A2A">
        <w:trPr>
          <w:del w:id="337" w:author="Chis Florin Catalin" w:date="2020-12-09T08:20:00Z"/>
        </w:trPr>
        <w:tc>
          <w:tcPr>
            <w:tcW w:w="9611" w:type="dxa"/>
            <w:gridSpan w:val="6"/>
            <w:tcBorders>
              <w:bottom w:val="single" w:sz="8" w:space="0" w:color="000000"/>
            </w:tcBorders>
            <w:tcMar>
              <w:left w:w="0" w:type="dxa"/>
              <w:right w:w="0" w:type="dxa"/>
            </w:tcMar>
            <w:vAlign w:val="center"/>
          </w:tcPr>
          <w:p w14:paraId="2A171D43" w14:textId="2F6034D7" w:rsidR="00D14EA5" w:rsidRPr="00B45FBA" w:rsidDel="00234E64" w:rsidRDefault="00D14EA5" w:rsidP="00DB6669">
            <w:pPr>
              <w:rPr>
                <w:del w:id="338" w:author="Chis Florin Catalin" w:date="2020-12-09T08:20:00Z"/>
                <w:color w:val="000000"/>
              </w:rPr>
            </w:pPr>
          </w:p>
        </w:tc>
      </w:tr>
      <w:tr w:rsidR="00D14EA5" w:rsidRPr="00B45FBA" w:rsidDel="00234E64" w14:paraId="784BB645" w14:textId="08B104DD" w:rsidTr="00222A2A">
        <w:trPr>
          <w:trHeight w:val="293"/>
          <w:del w:id="339" w:author="Chis Florin Catalin" w:date="2020-12-09T08:20:00Z"/>
        </w:trPr>
        <w:tc>
          <w:tcPr>
            <w:tcW w:w="9611" w:type="dxa"/>
            <w:gridSpan w:val="6"/>
            <w:tcBorders>
              <w:top w:val="single" w:sz="8" w:space="0" w:color="000000"/>
              <w:left w:val="single" w:sz="8" w:space="0" w:color="000000"/>
              <w:right w:val="single" w:sz="8" w:space="0" w:color="000000"/>
            </w:tcBorders>
            <w:shd w:val="clear" w:color="auto" w:fill="008080"/>
            <w:tcMar>
              <w:left w:w="0" w:type="dxa"/>
              <w:right w:w="0" w:type="dxa"/>
            </w:tcMar>
            <w:vAlign w:val="center"/>
          </w:tcPr>
          <w:p w14:paraId="133F23C3" w14:textId="0601A8AF" w:rsidR="00D14EA5" w:rsidRPr="00B45FBA" w:rsidDel="00234E64" w:rsidRDefault="00D14EA5" w:rsidP="00DB6669">
            <w:pPr>
              <w:jc w:val="center"/>
              <w:rPr>
                <w:del w:id="340" w:author="Chis Florin Catalin" w:date="2020-12-09T08:20:00Z"/>
                <w:b/>
                <w:color w:val="FFFFFF"/>
              </w:rPr>
            </w:pPr>
            <w:del w:id="341" w:author="Chis Florin Catalin" w:date="2020-12-09T08:20:00Z">
              <w:r w:rsidRPr="00B45FBA" w:rsidDel="00234E64">
                <w:rPr>
                  <w:b/>
                  <w:color w:val="FFFFFF"/>
                </w:rPr>
                <w:delText>Măsura 3.1 - Sprijin pentru participarea pentru prima dată la schemele de calitate</w:delText>
              </w:r>
            </w:del>
          </w:p>
        </w:tc>
      </w:tr>
      <w:tr w:rsidR="00D14EA5" w:rsidRPr="00B45FBA" w:rsidDel="00234E64" w14:paraId="716FD75A" w14:textId="6A10E71A" w:rsidTr="00222A2A">
        <w:trPr>
          <w:trHeight w:val="293"/>
          <w:del w:id="342" w:author="Chis Florin Catalin" w:date="2020-12-09T08:20:00Z"/>
        </w:trPr>
        <w:tc>
          <w:tcPr>
            <w:tcW w:w="8647"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B9C6B62" w14:textId="0EB147A4" w:rsidR="00D14EA5" w:rsidRPr="00B45FBA" w:rsidDel="00234E64" w:rsidRDefault="00D14EA5" w:rsidP="0083144A">
            <w:pPr>
              <w:rPr>
                <w:del w:id="343" w:author="Chis Florin Catalin" w:date="2020-12-09T08:20:00Z"/>
                <w:b/>
                <w:color w:val="000000"/>
              </w:rPr>
            </w:pPr>
            <w:commentRangeStart w:id="344"/>
            <w:del w:id="345" w:author="Chis Florin Catalin" w:date="2020-12-09T08:20:00Z">
              <w:r w:rsidRPr="00B45FBA" w:rsidDel="00234E64">
                <w:rPr>
                  <w:b/>
                  <w:color w:val="000000"/>
                </w:rPr>
                <w:delText xml:space="preserve">1. Cod RO </w:delText>
              </w:r>
              <w:commentRangeEnd w:id="344"/>
              <w:r w:rsidR="00426D90" w:rsidDel="00234E64">
                <w:rPr>
                  <w:rStyle w:val="CommentReference"/>
                </w:rPr>
                <w:commentReference w:id="344"/>
              </w:r>
            </w:del>
          </w:p>
        </w:tc>
        <w:tc>
          <w:tcPr>
            <w:tcW w:w="964" w:type="dxa"/>
            <w:gridSpan w:val="2"/>
            <w:tcBorders>
              <w:top w:val="single" w:sz="8" w:space="0" w:color="000000"/>
              <w:bottom w:val="single" w:sz="8" w:space="0" w:color="000000"/>
              <w:right w:val="single" w:sz="8" w:space="0" w:color="000000"/>
            </w:tcBorders>
            <w:shd w:val="clear" w:color="auto" w:fill="CCFFFF"/>
            <w:tcMar>
              <w:left w:w="0" w:type="dxa"/>
              <w:right w:w="0" w:type="dxa"/>
            </w:tcMar>
            <w:vAlign w:val="center"/>
          </w:tcPr>
          <w:p w14:paraId="0AD03AE3" w14:textId="6543834C" w:rsidR="00D14EA5" w:rsidRPr="00B45FBA" w:rsidDel="00234E64" w:rsidRDefault="00D14EA5" w:rsidP="0083144A">
            <w:pPr>
              <w:jc w:val="center"/>
              <w:rPr>
                <w:del w:id="346" w:author="Chis Florin Catalin" w:date="2020-12-09T08:20:00Z"/>
                <w:color w:val="000000"/>
              </w:rPr>
            </w:pPr>
            <w:del w:id="347" w:author="Chis Florin Catalin" w:date="2020-12-09T08:20:00Z">
              <w:r w:rsidRPr="00B45FBA" w:rsidDel="00234E64">
                <w:rPr>
                  <w:color w:val="000000"/>
                </w:rPr>
                <w:delText xml:space="preserve"> </w:delText>
              </w:r>
            </w:del>
          </w:p>
        </w:tc>
      </w:tr>
      <w:tr w:rsidR="00D14EA5" w:rsidRPr="00B45FBA" w:rsidDel="00234E64" w14:paraId="6F226978" w14:textId="6F031E02" w:rsidTr="00222A2A">
        <w:trPr>
          <w:trHeight w:val="293"/>
          <w:del w:id="348" w:author="Chis Florin Catalin" w:date="2020-12-09T08:20:00Z"/>
        </w:trPr>
        <w:tc>
          <w:tcPr>
            <w:tcW w:w="8647"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AA57D12" w14:textId="427E3C56" w:rsidR="00D14EA5" w:rsidRPr="00B45FBA" w:rsidDel="00234E64" w:rsidRDefault="00D14EA5" w:rsidP="0083144A">
            <w:pPr>
              <w:rPr>
                <w:del w:id="349" w:author="Chis Florin Catalin" w:date="2020-12-09T08:20:00Z"/>
                <w:b/>
                <w:color w:val="000000"/>
              </w:rPr>
            </w:pPr>
            <w:commentRangeStart w:id="350"/>
            <w:del w:id="351" w:author="Chis Florin Catalin" w:date="2020-12-09T08:20:00Z">
              <w:r w:rsidRPr="00B45FBA" w:rsidDel="00234E64">
                <w:rPr>
                  <w:b/>
                  <w:color w:val="000000"/>
                </w:rPr>
                <w:delText>2. Cod CAEN</w:delText>
              </w:r>
              <w:commentRangeEnd w:id="350"/>
              <w:r w:rsidR="00426D90" w:rsidDel="00234E64">
                <w:rPr>
                  <w:rStyle w:val="CommentReference"/>
                </w:rPr>
                <w:commentReference w:id="350"/>
              </w:r>
            </w:del>
          </w:p>
        </w:tc>
        <w:tc>
          <w:tcPr>
            <w:tcW w:w="964" w:type="dxa"/>
            <w:gridSpan w:val="2"/>
            <w:tcBorders>
              <w:top w:val="single" w:sz="8" w:space="0" w:color="000000"/>
              <w:bottom w:val="single" w:sz="8" w:space="0" w:color="000000"/>
              <w:right w:val="single" w:sz="8" w:space="0" w:color="000000"/>
            </w:tcBorders>
            <w:shd w:val="clear" w:color="auto" w:fill="CCFFFF"/>
            <w:tcMar>
              <w:left w:w="0" w:type="dxa"/>
              <w:right w:w="0" w:type="dxa"/>
            </w:tcMar>
            <w:vAlign w:val="center"/>
          </w:tcPr>
          <w:p w14:paraId="69BC1299" w14:textId="6F962B2C" w:rsidR="00D14EA5" w:rsidRPr="00B45FBA" w:rsidDel="00234E64" w:rsidRDefault="00D14EA5" w:rsidP="0083144A">
            <w:pPr>
              <w:jc w:val="center"/>
              <w:rPr>
                <w:del w:id="352" w:author="Chis Florin Catalin" w:date="2020-12-09T08:20:00Z"/>
                <w:color w:val="000000"/>
              </w:rPr>
            </w:pPr>
            <w:del w:id="353" w:author="Chis Florin Catalin" w:date="2020-12-09T08:20:00Z">
              <w:r w:rsidRPr="00B45FBA" w:rsidDel="00234E64">
                <w:rPr>
                  <w:color w:val="000000"/>
                </w:rPr>
                <w:delText xml:space="preserve"> </w:delText>
              </w:r>
            </w:del>
          </w:p>
        </w:tc>
      </w:tr>
      <w:tr w:rsidR="00D14EA5" w:rsidRPr="00B45FBA" w:rsidDel="00234E64" w14:paraId="202CA3AC" w14:textId="3632A373" w:rsidTr="00222A2A">
        <w:trPr>
          <w:trHeight w:val="334"/>
          <w:del w:id="354" w:author="Chis Florin Catalin" w:date="2020-12-09T08:20:00Z"/>
        </w:trPr>
        <w:tc>
          <w:tcPr>
            <w:tcW w:w="8647"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6352465" w14:textId="3F81363F" w:rsidR="00D14EA5" w:rsidRPr="00B45FBA" w:rsidDel="00234E64" w:rsidRDefault="00D14EA5" w:rsidP="0083144A">
            <w:pPr>
              <w:rPr>
                <w:del w:id="355" w:author="Chis Florin Catalin" w:date="2020-12-09T08:20:00Z"/>
                <w:b/>
                <w:color w:val="000000"/>
              </w:rPr>
            </w:pPr>
            <w:del w:id="356" w:author="Chis Florin Catalin" w:date="2020-12-09T08:20:00Z">
              <w:r w:rsidRPr="00B45FBA" w:rsidDel="00234E64">
                <w:rPr>
                  <w:b/>
                  <w:color w:val="000000"/>
                </w:rPr>
                <w:delText>3. Numărul de exploataţii sprijinite</w:delText>
              </w:r>
            </w:del>
          </w:p>
        </w:tc>
        <w:tc>
          <w:tcPr>
            <w:tcW w:w="964" w:type="dxa"/>
            <w:gridSpan w:val="2"/>
            <w:tcBorders>
              <w:top w:val="single" w:sz="8" w:space="0" w:color="000000"/>
              <w:bottom w:val="single" w:sz="8" w:space="0" w:color="000000"/>
              <w:right w:val="single" w:sz="8" w:space="0" w:color="000000"/>
            </w:tcBorders>
            <w:shd w:val="clear" w:color="auto" w:fill="CCFFFF"/>
            <w:tcMar>
              <w:left w:w="0" w:type="dxa"/>
              <w:right w:w="0" w:type="dxa"/>
            </w:tcMar>
            <w:vAlign w:val="center"/>
          </w:tcPr>
          <w:p w14:paraId="0FC1FDA7" w14:textId="49A0BAFF" w:rsidR="00D14EA5" w:rsidRPr="00B45FBA" w:rsidDel="00234E64" w:rsidRDefault="00D14EA5" w:rsidP="0083144A">
            <w:pPr>
              <w:jc w:val="center"/>
              <w:rPr>
                <w:del w:id="357" w:author="Chis Florin Catalin" w:date="2020-12-09T08:20:00Z"/>
                <w:color w:val="000000"/>
              </w:rPr>
            </w:pPr>
            <w:del w:id="358" w:author="Chis Florin Catalin" w:date="2020-12-09T08:20:00Z">
              <w:r w:rsidRPr="00B45FBA" w:rsidDel="00234E64">
                <w:rPr>
                  <w:color w:val="000000"/>
                </w:rPr>
                <w:delText xml:space="preserve"> </w:delText>
              </w:r>
            </w:del>
          </w:p>
        </w:tc>
      </w:tr>
      <w:tr w:rsidR="00D14EA5" w:rsidRPr="00B45FBA" w:rsidDel="00234E64" w14:paraId="77EF467D" w14:textId="509DBF55" w:rsidTr="00222A2A">
        <w:trPr>
          <w:cantSplit/>
          <w:trHeight w:val="410"/>
          <w:del w:id="359" w:author="Chis Florin Catalin" w:date="2020-12-09T08:20:00Z"/>
        </w:trPr>
        <w:tc>
          <w:tcPr>
            <w:tcW w:w="2127" w:type="dxa"/>
            <w:vMerge w:val="restart"/>
            <w:tcBorders>
              <w:left w:val="single" w:sz="8" w:space="0" w:color="000000"/>
              <w:bottom w:val="single" w:sz="4" w:space="0" w:color="000000"/>
              <w:right w:val="single" w:sz="8" w:space="0" w:color="000000"/>
            </w:tcBorders>
            <w:shd w:val="clear" w:color="auto" w:fill="FFFFFF"/>
            <w:tcMar>
              <w:left w:w="0" w:type="dxa"/>
              <w:right w:w="0" w:type="dxa"/>
            </w:tcMar>
            <w:vAlign w:val="center"/>
          </w:tcPr>
          <w:p w14:paraId="6B8FB335" w14:textId="1174FA2D" w:rsidR="00D14EA5" w:rsidRPr="00B45FBA" w:rsidDel="00234E64" w:rsidRDefault="00D14EA5" w:rsidP="0083144A">
            <w:pPr>
              <w:rPr>
                <w:del w:id="360" w:author="Chis Florin Catalin" w:date="2020-12-09T08:20:00Z"/>
                <w:b/>
                <w:color w:val="000000"/>
              </w:rPr>
            </w:pPr>
            <w:del w:id="361" w:author="Chis Florin Catalin" w:date="2020-12-09T08:20:00Z">
              <w:r w:rsidRPr="00B45FBA" w:rsidDel="00234E64">
                <w:rPr>
                  <w:b/>
                  <w:color w:val="000000"/>
                </w:rPr>
                <w:delText xml:space="preserve">4. </w:delText>
              </w:r>
              <w:commentRangeStart w:id="362"/>
              <w:r w:rsidRPr="00B45FBA" w:rsidDel="00234E64">
                <w:rPr>
                  <w:b/>
                  <w:color w:val="000000"/>
                </w:rPr>
                <w:delText>Tipul</w:delText>
              </w:r>
              <w:commentRangeEnd w:id="362"/>
              <w:r w:rsidR="00426D90" w:rsidDel="00234E64">
                <w:rPr>
                  <w:rStyle w:val="CommentReference"/>
                </w:rPr>
                <w:commentReference w:id="362"/>
              </w:r>
              <w:r w:rsidRPr="00B45FBA" w:rsidDel="00234E64">
                <w:rPr>
                  <w:b/>
                  <w:color w:val="000000"/>
                </w:rPr>
                <w:delText xml:space="preserve"> de sprijin</w:delText>
              </w:r>
            </w:del>
          </w:p>
        </w:tc>
        <w:tc>
          <w:tcPr>
            <w:tcW w:w="6520" w:type="dxa"/>
            <w:gridSpan w:val="3"/>
            <w:tcBorders>
              <w:bottom w:val="single" w:sz="4" w:space="0" w:color="000000"/>
              <w:right w:val="single" w:sz="8" w:space="0" w:color="000000"/>
            </w:tcBorders>
            <w:shd w:val="clear" w:color="auto" w:fill="FFFFFF"/>
            <w:tcMar>
              <w:left w:w="0" w:type="dxa"/>
              <w:right w:w="0" w:type="dxa"/>
            </w:tcMar>
            <w:vAlign w:val="center"/>
          </w:tcPr>
          <w:p w14:paraId="02DADB2A" w14:textId="6A7E320E" w:rsidR="00D14EA5" w:rsidRPr="00B45FBA" w:rsidDel="00234E64" w:rsidRDefault="00D14EA5" w:rsidP="0083144A">
            <w:pPr>
              <w:rPr>
                <w:del w:id="363" w:author="Chis Florin Catalin" w:date="2020-12-09T08:20:00Z"/>
                <w:b/>
                <w:color w:val="000000"/>
              </w:rPr>
            </w:pPr>
            <w:del w:id="364" w:author="Chis Florin Catalin" w:date="2020-12-09T08:20:00Z">
              <w:r w:rsidRPr="00B45FBA" w:rsidDel="00234E64">
                <w:rPr>
                  <w:b/>
                  <w:color w:val="000000"/>
                </w:rPr>
                <w:delText>Sprijin pentru noii participanți la schemele de calitate ale UE</w:delText>
              </w:r>
            </w:del>
          </w:p>
        </w:tc>
        <w:tc>
          <w:tcPr>
            <w:tcW w:w="964" w:type="dxa"/>
            <w:gridSpan w:val="2"/>
            <w:tcBorders>
              <w:bottom w:val="single" w:sz="4" w:space="0" w:color="000000"/>
              <w:right w:val="single" w:sz="8" w:space="0" w:color="000000"/>
            </w:tcBorders>
            <w:shd w:val="clear" w:color="auto" w:fill="CCFFFF"/>
            <w:tcMar>
              <w:left w:w="0" w:type="dxa"/>
              <w:right w:w="0" w:type="dxa"/>
            </w:tcMar>
            <w:vAlign w:val="center"/>
          </w:tcPr>
          <w:p w14:paraId="211684BF" w14:textId="42BC65E4" w:rsidR="00D14EA5" w:rsidRPr="00B45FBA" w:rsidDel="00234E64" w:rsidRDefault="00D14EA5" w:rsidP="0083144A">
            <w:pPr>
              <w:jc w:val="center"/>
              <w:rPr>
                <w:del w:id="365" w:author="Chis Florin Catalin" w:date="2020-12-09T08:20:00Z"/>
                <w:color w:val="000000"/>
              </w:rPr>
            </w:pPr>
            <w:del w:id="366" w:author="Chis Florin Catalin" w:date="2020-12-09T08:20:00Z">
              <w:r w:rsidRPr="00B45FBA" w:rsidDel="00234E64">
                <w:rPr>
                  <w:color w:val="000000"/>
                </w:rPr>
                <w:delText xml:space="preserve"> </w:delText>
              </w:r>
            </w:del>
          </w:p>
        </w:tc>
      </w:tr>
      <w:tr w:rsidR="00D14EA5" w:rsidRPr="00B45FBA" w:rsidDel="00234E64" w14:paraId="25B00D88" w14:textId="2D55FC84" w:rsidTr="00222A2A">
        <w:trPr>
          <w:cantSplit/>
          <w:trHeight w:val="416"/>
          <w:del w:id="367" w:author="Chis Florin Catalin" w:date="2020-12-09T08:20:00Z"/>
        </w:trPr>
        <w:tc>
          <w:tcPr>
            <w:tcW w:w="2127" w:type="dxa"/>
            <w:vMerge/>
            <w:tcBorders>
              <w:top w:val="single" w:sz="4" w:space="0" w:color="auto"/>
              <w:left w:val="single" w:sz="8" w:space="0" w:color="000000"/>
              <w:bottom w:val="single" w:sz="4" w:space="0" w:color="000000"/>
              <w:right w:val="single" w:sz="8" w:space="0" w:color="000000"/>
            </w:tcBorders>
            <w:shd w:val="clear" w:color="auto" w:fill="FFFFFF"/>
            <w:tcMar>
              <w:left w:w="0" w:type="dxa"/>
              <w:right w:w="0" w:type="dxa"/>
            </w:tcMar>
          </w:tcPr>
          <w:p w14:paraId="3170159C" w14:textId="4EC2021C" w:rsidR="00D14EA5" w:rsidRPr="00B45FBA" w:rsidDel="00234E64" w:rsidRDefault="00D14EA5" w:rsidP="0083144A">
            <w:pPr>
              <w:jc w:val="center"/>
              <w:rPr>
                <w:del w:id="368" w:author="Chis Florin Catalin" w:date="2020-12-09T08:20:00Z"/>
                <w:color w:val="000000"/>
              </w:rPr>
            </w:pPr>
          </w:p>
        </w:tc>
        <w:tc>
          <w:tcPr>
            <w:tcW w:w="6520" w:type="dxa"/>
            <w:gridSpan w:val="3"/>
            <w:vMerge w:val="restart"/>
            <w:tcBorders>
              <w:right w:val="single" w:sz="8" w:space="0" w:color="000000"/>
            </w:tcBorders>
            <w:shd w:val="clear" w:color="auto" w:fill="FFFFFF"/>
            <w:tcMar>
              <w:left w:w="0" w:type="dxa"/>
              <w:right w:w="0" w:type="dxa"/>
            </w:tcMar>
            <w:vAlign w:val="center"/>
          </w:tcPr>
          <w:p w14:paraId="33F9C03D" w14:textId="4F19F2E7" w:rsidR="00D14EA5" w:rsidRPr="00B45FBA" w:rsidDel="00234E64" w:rsidRDefault="00D14EA5" w:rsidP="0083144A">
            <w:pPr>
              <w:rPr>
                <w:del w:id="369" w:author="Chis Florin Catalin" w:date="2020-12-09T08:20:00Z"/>
                <w:b/>
                <w:color w:val="000000"/>
              </w:rPr>
            </w:pPr>
            <w:del w:id="370" w:author="Chis Florin Catalin" w:date="2020-12-09T08:20:00Z">
              <w:r w:rsidRPr="00B45FBA" w:rsidDel="00234E64">
                <w:rPr>
                  <w:b/>
                  <w:color w:val="000000"/>
                </w:rPr>
                <w:delText>Sprijin pentru noii participanți la schemele de calitate naționale</w:delText>
              </w:r>
            </w:del>
          </w:p>
        </w:tc>
        <w:tc>
          <w:tcPr>
            <w:tcW w:w="964" w:type="dxa"/>
            <w:gridSpan w:val="2"/>
            <w:tcBorders>
              <w:bottom w:val="single" w:sz="4" w:space="0" w:color="000000"/>
              <w:right w:val="single" w:sz="8" w:space="0" w:color="000000"/>
            </w:tcBorders>
            <w:shd w:val="clear" w:color="auto" w:fill="CCFFFF"/>
            <w:tcMar>
              <w:left w:w="0" w:type="dxa"/>
              <w:right w:w="0" w:type="dxa"/>
            </w:tcMar>
            <w:vAlign w:val="center"/>
          </w:tcPr>
          <w:p w14:paraId="0F50B157" w14:textId="5A2089DE" w:rsidR="00D14EA5" w:rsidRPr="00B45FBA" w:rsidDel="00234E64" w:rsidRDefault="00D14EA5" w:rsidP="0083144A">
            <w:pPr>
              <w:jc w:val="center"/>
              <w:rPr>
                <w:del w:id="371" w:author="Chis Florin Catalin" w:date="2020-12-09T08:20:00Z"/>
                <w:color w:val="000000"/>
              </w:rPr>
            </w:pPr>
            <w:del w:id="372" w:author="Chis Florin Catalin" w:date="2020-12-09T08:20:00Z">
              <w:r w:rsidRPr="00B45FBA" w:rsidDel="00234E64">
                <w:rPr>
                  <w:color w:val="000000"/>
                </w:rPr>
                <w:delText xml:space="preserve"> </w:delText>
              </w:r>
            </w:del>
          </w:p>
        </w:tc>
      </w:tr>
      <w:tr w:rsidR="00D14EA5" w:rsidRPr="00B45FBA" w:rsidDel="00234E64" w14:paraId="2F248FB0" w14:textId="3A50A68E" w:rsidTr="0083144A">
        <w:trPr>
          <w:cantSplit/>
          <w:trHeight w:val="180"/>
          <w:del w:id="373" w:author="Chis Florin Catalin" w:date="2020-12-09T08:20:00Z"/>
        </w:trPr>
        <w:tc>
          <w:tcPr>
            <w:tcW w:w="2127" w:type="dxa"/>
            <w:vMerge/>
            <w:tcBorders>
              <w:top w:val="single" w:sz="4" w:space="0" w:color="auto"/>
              <w:left w:val="single" w:sz="8" w:space="0" w:color="000000"/>
              <w:bottom w:val="single" w:sz="4" w:space="0" w:color="000000"/>
              <w:right w:val="single" w:sz="8" w:space="0" w:color="000000"/>
            </w:tcBorders>
            <w:shd w:val="clear" w:color="auto" w:fill="FFFFFF"/>
            <w:tcMar>
              <w:left w:w="0" w:type="dxa"/>
              <w:right w:w="0" w:type="dxa"/>
            </w:tcMar>
          </w:tcPr>
          <w:p w14:paraId="6E03D359" w14:textId="56C518E3" w:rsidR="00D14EA5" w:rsidRPr="00B45FBA" w:rsidDel="00234E64" w:rsidRDefault="00D14EA5" w:rsidP="0083144A">
            <w:pPr>
              <w:jc w:val="center"/>
              <w:rPr>
                <w:del w:id="374" w:author="Chis Florin Catalin" w:date="2020-12-09T08:20:00Z"/>
                <w:color w:val="000000"/>
              </w:rPr>
            </w:pPr>
          </w:p>
        </w:tc>
        <w:tc>
          <w:tcPr>
            <w:tcW w:w="6520" w:type="dxa"/>
            <w:gridSpan w:val="3"/>
            <w:vMerge/>
            <w:tcBorders>
              <w:bottom w:val="single" w:sz="4" w:space="0" w:color="000000"/>
              <w:right w:val="single" w:sz="8" w:space="0" w:color="000000"/>
            </w:tcBorders>
            <w:shd w:val="clear" w:color="auto" w:fill="FFFFFF"/>
            <w:tcMar>
              <w:left w:w="0" w:type="dxa"/>
              <w:right w:w="0" w:type="dxa"/>
            </w:tcMar>
            <w:vAlign w:val="center"/>
          </w:tcPr>
          <w:p w14:paraId="23CFFF56" w14:textId="62589A80" w:rsidR="00D14EA5" w:rsidRPr="00B45FBA" w:rsidDel="00234E64" w:rsidRDefault="00D14EA5" w:rsidP="0083144A">
            <w:pPr>
              <w:rPr>
                <w:del w:id="375" w:author="Chis Florin Catalin" w:date="2020-12-09T08:20:00Z"/>
                <w:b/>
                <w:color w:val="000000"/>
              </w:rPr>
            </w:pPr>
          </w:p>
        </w:tc>
        <w:tc>
          <w:tcPr>
            <w:tcW w:w="964" w:type="dxa"/>
            <w:gridSpan w:val="2"/>
            <w:tcBorders>
              <w:top w:val="single" w:sz="4" w:space="0" w:color="000000"/>
              <w:bottom w:val="single" w:sz="4" w:space="0" w:color="000000"/>
              <w:right w:val="single" w:sz="8" w:space="0" w:color="000000"/>
            </w:tcBorders>
            <w:shd w:val="clear" w:color="auto" w:fill="CCFFFF"/>
            <w:tcMar>
              <w:left w:w="0" w:type="dxa"/>
              <w:right w:w="0" w:type="dxa"/>
            </w:tcMar>
            <w:vAlign w:val="center"/>
          </w:tcPr>
          <w:p w14:paraId="7D833F69" w14:textId="3DF34FFE" w:rsidR="00D14EA5" w:rsidRPr="00B45FBA" w:rsidDel="00234E64" w:rsidRDefault="00D14EA5" w:rsidP="0083144A">
            <w:pPr>
              <w:jc w:val="center"/>
              <w:rPr>
                <w:del w:id="376" w:author="Chis Florin Catalin" w:date="2020-12-09T08:20:00Z"/>
                <w:color w:val="000000"/>
              </w:rPr>
            </w:pPr>
            <w:del w:id="377" w:author="Chis Florin Catalin" w:date="2020-12-09T08:20:00Z">
              <w:r w:rsidRPr="00B45FBA" w:rsidDel="00234E64">
                <w:rPr>
                  <w:color w:val="000000"/>
                </w:rPr>
                <w:delText xml:space="preserve"> </w:delText>
              </w:r>
            </w:del>
          </w:p>
        </w:tc>
      </w:tr>
      <w:tr w:rsidR="0083144A" w:rsidRPr="00B45FBA" w:rsidDel="00234E64" w14:paraId="580BD8D0" w14:textId="2DA46369" w:rsidTr="0083144A">
        <w:trPr>
          <w:cantSplit/>
          <w:trHeight w:val="374"/>
          <w:del w:id="378" w:author="Chis Florin Catalin" w:date="2020-12-09T08:20:00Z"/>
        </w:trPr>
        <w:tc>
          <w:tcPr>
            <w:tcW w:w="8647" w:type="dxa"/>
            <w:gridSpan w:val="4"/>
            <w:tcBorders>
              <w:top w:val="single" w:sz="4" w:space="0" w:color="auto"/>
              <w:left w:val="single" w:sz="8" w:space="0" w:color="000000"/>
              <w:bottom w:val="single" w:sz="4" w:space="0" w:color="000000"/>
              <w:right w:val="single" w:sz="8" w:space="0" w:color="000000"/>
            </w:tcBorders>
            <w:shd w:val="clear" w:color="auto" w:fill="FFFFFF"/>
            <w:tcMar>
              <w:left w:w="0" w:type="dxa"/>
              <w:right w:w="0" w:type="dxa"/>
            </w:tcMar>
          </w:tcPr>
          <w:p w14:paraId="2FBC6547" w14:textId="58A53EDE" w:rsidR="0083144A" w:rsidRPr="00B45FBA" w:rsidDel="00234E64" w:rsidRDefault="0083144A" w:rsidP="0083144A">
            <w:pPr>
              <w:rPr>
                <w:del w:id="379" w:author="Chis Florin Catalin" w:date="2020-12-09T08:20:00Z"/>
                <w:b/>
                <w:color w:val="000000"/>
              </w:rPr>
            </w:pPr>
            <w:del w:id="380" w:author="Chis Florin Catalin" w:date="2020-12-09T08:20:00Z">
              <w:r w:rsidRPr="00B45FBA" w:rsidDel="00234E64">
                <w:rPr>
                  <w:b/>
                  <w:bCs w:val="0"/>
                  <w:color w:val="000000"/>
                </w:rPr>
                <w:delText>5.</w:delText>
              </w:r>
              <w:r w:rsidR="00A916F9" w:rsidRPr="00B45FBA" w:rsidDel="00234E64">
                <w:rPr>
                  <w:b/>
                  <w:bCs w:val="0"/>
                  <w:color w:val="000000"/>
                </w:rPr>
                <w:delText xml:space="preserve"> </w:delText>
              </w:r>
              <w:r w:rsidRPr="00B45FBA" w:rsidDel="00234E64">
                <w:rPr>
                  <w:b/>
                  <w:bCs w:val="0"/>
                  <w:color w:val="000000"/>
                </w:rPr>
                <w:delText>Numărul de participanți/ beneficiari indirecți la activitățile proiectului</w:delText>
              </w:r>
            </w:del>
          </w:p>
        </w:tc>
        <w:tc>
          <w:tcPr>
            <w:tcW w:w="964" w:type="dxa"/>
            <w:gridSpan w:val="2"/>
            <w:tcBorders>
              <w:top w:val="single" w:sz="4" w:space="0" w:color="000000"/>
              <w:bottom w:val="single" w:sz="4" w:space="0" w:color="000000"/>
              <w:right w:val="single" w:sz="8" w:space="0" w:color="000000"/>
            </w:tcBorders>
            <w:shd w:val="clear" w:color="auto" w:fill="CCFFFF"/>
            <w:tcMar>
              <w:left w:w="0" w:type="dxa"/>
              <w:right w:w="0" w:type="dxa"/>
            </w:tcMar>
            <w:vAlign w:val="center"/>
          </w:tcPr>
          <w:p w14:paraId="69861621" w14:textId="5669A323" w:rsidR="0083144A" w:rsidRPr="00B45FBA" w:rsidDel="00234E64" w:rsidRDefault="0083144A" w:rsidP="0083144A">
            <w:pPr>
              <w:rPr>
                <w:del w:id="381" w:author="Chis Florin Catalin" w:date="2020-12-09T08:20:00Z"/>
                <w:color w:val="000000"/>
              </w:rPr>
            </w:pPr>
          </w:p>
        </w:tc>
      </w:tr>
      <w:tr w:rsidR="0083144A" w:rsidRPr="00B45FBA" w:rsidDel="00234E64" w14:paraId="5F9DB664" w14:textId="06C3160C" w:rsidTr="0083144A">
        <w:trPr>
          <w:cantSplit/>
          <w:trHeight w:val="284"/>
          <w:del w:id="382" w:author="Chis Florin Catalin" w:date="2020-12-09T08:20:00Z"/>
        </w:trPr>
        <w:tc>
          <w:tcPr>
            <w:tcW w:w="8647" w:type="dxa"/>
            <w:gridSpan w:val="4"/>
            <w:tcBorders>
              <w:top w:val="single" w:sz="4" w:space="0" w:color="auto"/>
              <w:left w:val="single" w:sz="8" w:space="0" w:color="000000"/>
              <w:bottom w:val="single" w:sz="4" w:space="0" w:color="000000"/>
              <w:right w:val="single" w:sz="8" w:space="0" w:color="000000"/>
            </w:tcBorders>
            <w:shd w:val="clear" w:color="auto" w:fill="FFFFFF"/>
            <w:tcMar>
              <w:left w:w="0" w:type="dxa"/>
              <w:right w:w="0" w:type="dxa"/>
            </w:tcMar>
          </w:tcPr>
          <w:p w14:paraId="796C75C0" w14:textId="64BA5469" w:rsidR="0083144A" w:rsidRPr="00B45FBA" w:rsidDel="00234E64" w:rsidRDefault="0083144A" w:rsidP="0083144A">
            <w:pPr>
              <w:rPr>
                <w:del w:id="383" w:author="Chis Florin Catalin" w:date="2020-12-09T08:20:00Z"/>
                <w:b/>
                <w:color w:val="000000"/>
              </w:rPr>
            </w:pPr>
            <w:del w:id="384" w:author="Chis Florin Catalin" w:date="2020-12-09T08:20:00Z">
              <w:r w:rsidRPr="00B45FBA" w:rsidDel="00234E64">
                <w:rPr>
                  <w:b/>
                  <w:bCs w:val="0"/>
                  <w:color w:val="000000"/>
                </w:rPr>
                <w:delText>6.</w:delText>
              </w:r>
              <w:r w:rsidR="00A916F9" w:rsidRPr="00B45FBA" w:rsidDel="00234E64">
                <w:rPr>
                  <w:b/>
                  <w:bCs w:val="0"/>
                  <w:color w:val="000000"/>
                </w:rPr>
                <w:delText xml:space="preserve"> </w:delText>
              </w:r>
              <w:r w:rsidRPr="00B45FBA" w:rsidDel="00234E64">
                <w:rPr>
                  <w:b/>
                  <w:bCs w:val="0"/>
                  <w:color w:val="000000"/>
                </w:rPr>
                <w:delText>Numărul schemelor de calitate vizate de proiect</w:delText>
              </w:r>
            </w:del>
          </w:p>
        </w:tc>
        <w:tc>
          <w:tcPr>
            <w:tcW w:w="964" w:type="dxa"/>
            <w:gridSpan w:val="2"/>
            <w:tcBorders>
              <w:top w:val="single" w:sz="4" w:space="0" w:color="000000"/>
              <w:bottom w:val="single" w:sz="4" w:space="0" w:color="000000"/>
              <w:right w:val="single" w:sz="8" w:space="0" w:color="000000"/>
            </w:tcBorders>
            <w:shd w:val="clear" w:color="auto" w:fill="CCFFFF"/>
            <w:tcMar>
              <w:left w:w="0" w:type="dxa"/>
              <w:right w:w="0" w:type="dxa"/>
            </w:tcMar>
            <w:vAlign w:val="center"/>
          </w:tcPr>
          <w:p w14:paraId="50EE436E" w14:textId="5B4525AC" w:rsidR="0083144A" w:rsidRPr="00B45FBA" w:rsidDel="00234E64" w:rsidRDefault="0083144A" w:rsidP="0083144A">
            <w:pPr>
              <w:rPr>
                <w:del w:id="385" w:author="Chis Florin Catalin" w:date="2020-12-09T08:20:00Z"/>
                <w:color w:val="000000"/>
              </w:rPr>
            </w:pPr>
          </w:p>
        </w:tc>
      </w:tr>
      <w:tr w:rsidR="00D14EA5" w:rsidRPr="00B45FBA" w:rsidDel="00234E64" w14:paraId="7C2AAB58" w14:textId="0B4069F4" w:rsidTr="00222A2A">
        <w:trPr>
          <w:trHeight w:val="256"/>
          <w:del w:id="386" w:author="Chis Florin Catalin" w:date="2020-12-09T08:20:00Z"/>
        </w:trPr>
        <w:tc>
          <w:tcPr>
            <w:tcW w:w="9611" w:type="dxa"/>
            <w:gridSpan w:val="6"/>
            <w:tcBorders>
              <w:top w:val="single" w:sz="4" w:space="0" w:color="000000"/>
            </w:tcBorders>
            <w:tcMar>
              <w:left w:w="0" w:type="dxa"/>
              <w:right w:w="0" w:type="dxa"/>
            </w:tcMar>
            <w:vAlign w:val="center"/>
          </w:tcPr>
          <w:p w14:paraId="28A9262F" w14:textId="5F02D8B4" w:rsidR="00D14EA5" w:rsidRPr="006F61F8" w:rsidDel="00234E64" w:rsidRDefault="00D14EA5" w:rsidP="00DB6669">
            <w:pPr>
              <w:rPr>
                <w:del w:id="387" w:author="Chis Florin Catalin" w:date="2020-12-09T08:20:00Z"/>
                <w:color w:val="000000"/>
                <w:highlight w:val="yellow"/>
                <w:rPrChange w:id="388" w:author="Anca ILIE" w:date="2020-11-24T10:26:00Z">
                  <w:rPr>
                    <w:del w:id="389" w:author="Chis Florin Catalin" w:date="2020-12-09T08:20:00Z"/>
                    <w:color w:val="000000"/>
                  </w:rPr>
                </w:rPrChange>
              </w:rPr>
            </w:pPr>
            <w:bookmarkStart w:id="390" w:name="_Hlk55837678"/>
            <w:del w:id="391" w:author="Chis Florin Catalin" w:date="2020-12-09T08:20:00Z">
              <w:r w:rsidRPr="006F61F8" w:rsidDel="00234E64">
                <w:rPr>
                  <w:b/>
                  <w:color w:val="000000"/>
                  <w:highlight w:val="yellow"/>
                  <w:rPrChange w:id="392" w:author="Anca ILIE" w:date="2020-11-24T10:26:00Z">
                    <w:rPr>
                      <w:b/>
                      <w:color w:val="000000"/>
                    </w:rPr>
                  </w:rPrChange>
                </w:rPr>
                <w:delText xml:space="preserve">Indicatorul nr. 1 – </w:delText>
              </w:r>
              <w:r w:rsidRPr="006F61F8" w:rsidDel="00234E64">
                <w:rPr>
                  <w:color w:val="000000"/>
                  <w:highlight w:val="yellow"/>
                  <w:rPrChange w:id="393" w:author="Anca ILIE" w:date="2020-11-24T10:26:00Z">
                    <w:rPr>
                      <w:color w:val="000000"/>
                    </w:rPr>
                  </w:rPrChange>
                </w:rPr>
                <w:delText>reprezintă codul de înregistrare al solicitantului în Registrul Fermierului la APIA</w:delText>
              </w:r>
            </w:del>
          </w:p>
        </w:tc>
      </w:tr>
      <w:tr w:rsidR="00D14EA5" w:rsidRPr="00B45FBA" w:rsidDel="00234E64" w14:paraId="664001B7" w14:textId="588F6427" w:rsidTr="00222A2A">
        <w:trPr>
          <w:trHeight w:val="256"/>
          <w:del w:id="394" w:author="Chis Florin Catalin" w:date="2020-12-09T08:20:00Z"/>
        </w:trPr>
        <w:tc>
          <w:tcPr>
            <w:tcW w:w="9611" w:type="dxa"/>
            <w:gridSpan w:val="6"/>
            <w:tcMar>
              <w:left w:w="0" w:type="dxa"/>
              <w:right w:w="0" w:type="dxa"/>
            </w:tcMar>
            <w:vAlign w:val="center"/>
          </w:tcPr>
          <w:p w14:paraId="0BFC39BF" w14:textId="570E3EE3" w:rsidR="00D14EA5" w:rsidRPr="006F61F8" w:rsidDel="00234E64" w:rsidRDefault="00D14EA5" w:rsidP="00DB6669">
            <w:pPr>
              <w:rPr>
                <w:del w:id="395" w:author="Chis Florin Catalin" w:date="2020-12-09T08:20:00Z"/>
                <w:color w:val="000000"/>
                <w:highlight w:val="yellow"/>
                <w:rPrChange w:id="396" w:author="Anca ILIE" w:date="2020-11-24T10:26:00Z">
                  <w:rPr>
                    <w:del w:id="397" w:author="Chis Florin Catalin" w:date="2020-12-09T08:20:00Z"/>
                    <w:color w:val="000000"/>
                  </w:rPr>
                </w:rPrChange>
              </w:rPr>
            </w:pPr>
            <w:del w:id="398" w:author="Chis Florin Catalin" w:date="2020-12-09T08:20:00Z">
              <w:r w:rsidRPr="006F61F8" w:rsidDel="00234E64">
                <w:rPr>
                  <w:b/>
                  <w:color w:val="000000"/>
                  <w:highlight w:val="yellow"/>
                  <w:rPrChange w:id="399" w:author="Anca ILIE" w:date="2020-11-24T10:26:00Z">
                    <w:rPr>
                      <w:b/>
                      <w:color w:val="000000"/>
                    </w:rPr>
                  </w:rPrChange>
                </w:rPr>
                <w:delText xml:space="preserve">Indicatorul nr. 2 – </w:delText>
              </w:r>
              <w:r w:rsidRPr="006F61F8" w:rsidDel="00234E64">
                <w:rPr>
                  <w:color w:val="000000"/>
                  <w:highlight w:val="yellow"/>
                  <w:rPrChange w:id="400" w:author="Anca ILIE" w:date="2020-11-24T10:26:00Z">
                    <w:rPr>
                      <w:color w:val="000000"/>
                    </w:rPr>
                  </w:rPrChange>
                </w:rPr>
                <w:delText>reprezintă codul CAEN pentru investiţia vizată prin proiect</w:delText>
              </w:r>
            </w:del>
          </w:p>
        </w:tc>
      </w:tr>
      <w:tr w:rsidR="00D14EA5" w:rsidRPr="00B45FBA" w:rsidDel="00234E64" w14:paraId="403DF75C" w14:textId="123EE5A5" w:rsidTr="00222A2A">
        <w:trPr>
          <w:trHeight w:val="256"/>
          <w:del w:id="401" w:author="Chis Florin Catalin" w:date="2020-12-09T08:20:00Z"/>
        </w:trPr>
        <w:tc>
          <w:tcPr>
            <w:tcW w:w="9611" w:type="dxa"/>
            <w:gridSpan w:val="6"/>
            <w:tcMar>
              <w:left w:w="0" w:type="dxa"/>
              <w:right w:w="0" w:type="dxa"/>
            </w:tcMar>
            <w:vAlign w:val="bottom"/>
          </w:tcPr>
          <w:p w14:paraId="408EC590" w14:textId="650880B7" w:rsidR="00D14EA5" w:rsidRPr="00B45FBA" w:rsidDel="00234E64" w:rsidRDefault="00D14EA5" w:rsidP="00DB6669">
            <w:pPr>
              <w:rPr>
                <w:del w:id="402" w:author="Chis Florin Catalin" w:date="2020-12-09T08:20:00Z"/>
                <w:b/>
                <w:color w:val="000000"/>
              </w:rPr>
            </w:pPr>
            <w:del w:id="403" w:author="Chis Florin Catalin" w:date="2020-12-09T08:20:00Z">
              <w:r w:rsidRPr="00B45FBA" w:rsidDel="00234E64">
                <w:rPr>
                  <w:b/>
                  <w:color w:val="000000"/>
                </w:rPr>
                <w:delText xml:space="preserve">Indicatorul nr. 3 – </w:delText>
              </w:r>
              <w:r w:rsidRPr="00B45FBA" w:rsidDel="00234E64">
                <w:rPr>
                  <w:color w:val="000000"/>
                </w:rPr>
                <w:delText>se completează numărul exploataţiilor pentru care se primește sprijinul</w:delText>
              </w:r>
            </w:del>
          </w:p>
        </w:tc>
      </w:tr>
      <w:tr w:rsidR="00D14EA5" w:rsidRPr="00B45FBA" w:rsidDel="00234E64" w14:paraId="605FA8DD" w14:textId="220CCCC9" w:rsidTr="00222A2A">
        <w:trPr>
          <w:trHeight w:val="512"/>
          <w:del w:id="404" w:author="Chis Florin Catalin" w:date="2020-12-09T08:20:00Z"/>
        </w:trPr>
        <w:tc>
          <w:tcPr>
            <w:tcW w:w="9611" w:type="dxa"/>
            <w:gridSpan w:val="6"/>
            <w:tcMar>
              <w:left w:w="0" w:type="dxa"/>
              <w:right w:w="0" w:type="dxa"/>
            </w:tcMar>
            <w:vAlign w:val="center"/>
          </w:tcPr>
          <w:p w14:paraId="2D9EAB58" w14:textId="3D3EDDE2" w:rsidR="00636DA6" w:rsidRPr="00B45FBA" w:rsidDel="00234E64" w:rsidRDefault="00D14EA5" w:rsidP="00DB6669">
            <w:pPr>
              <w:rPr>
                <w:del w:id="405" w:author="Chis Florin Catalin" w:date="2020-12-09T08:20:00Z"/>
                <w:color w:val="000000"/>
              </w:rPr>
            </w:pPr>
            <w:del w:id="406" w:author="Chis Florin Catalin" w:date="2020-12-09T08:20:00Z">
              <w:r w:rsidRPr="006F61F8" w:rsidDel="00234E64">
                <w:rPr>
                  <w:b/>
                  <w:color w:val="000000"/>
                  <w:highlight w:val="yellow"/>
                  <w:rPrChange w:id="407" w:author="Anca ILIE" w:date="2020-11-24T10:26:00Z">
                    <w:rPr>
                      <w:b/>
                      <w:color w:val="000000"/>
                    </w:rPr>
                  </w:rPrChange>
                </w:rPr>
                <w:delText xml:space="preserve">Indicatorul nr. 4 – </w:delText>
              </w:r>
              <w:r w:rsidRPr="006F61F8" w:rsidDel="00234E64">
                <w:rPr>
                  <w:color w:val="000000"/>
                  <w:highlight w:val="yellow"/>
                  <w:rPrChange w:id="408" w:author="Anca ILIE" w:date="2020-11-24T10:26:00Z">
                    <w:rPr>
                      <w:color w:val="000000"/>
                    </w:rPr>
                  </w:rPrChange>
                </w:rPr>
                <w:delText>se va bifa doar o singură categorie, în funcție de tipul schemei pentru care se acordă sprijinul</w:delText>
              </w:r>
            </w:del>
          </w:p>
          <w:p w14:paraId="584C5A1E" w14:textId="012883E2" w:rsidR="0083144A" w:rsidRPr="00B45FBA" w:rsidDel="00234E64" w:rsidRDefault="0083144A" w:rsidP="00DB6669">
            <w:pPr>
              <w:rPr>
                <w:del w:id="409" w:author="Chis Florin Catalin" w:date="2020-12-09T08:20:00Z"/>
                <w:bCs w:val="0"/>
                <w:color w:val="000000"/>
              </w:rPr>
            </w:pPr>
            <w:del w:id="410" w:author="Chis Florin Catalin" w:date="2020-12-09T08:20:00Z">
              <w:r w:rsidRPr="00B45FBA" w:rsidDel="00234E64">
                <w:rPr>
                  <w:b/>
                  <w:color w:val="000000"/>
                </w:rPr>
                <w:delText xml:space="preserve">Indicatorul nr. 5 – </w:delText>
              </w:r>
              <w:r w:rsidRPr="00B45FBA" w:rsidDel="00234E64">
                <w:rPr>
                  <w:bCs w:val="0"/>
                  <w:color w:val="000000"/>
                </w:rPr>
                <w:delText>se completează Numărul de participanți/beneficiari indirecți la activitățile proiectului prevăzut în Planul de acțiuni.</w:delText>
              </w:r>
            </w:del>
          </w:p>
          <w:p w14:paraId="554B3F67" w14:textId="46AB3EB8" w:rsidR="0083144A" w:rsidRPr="00B45FBA" w:rsidDel="00234E64" w:rsidRDefault="0083144A" w:rsidP="00DB6669">
            <w:pPr>
              <w:rPr>
                <w:del w:id="411" w:author="Chis Florin Catalin" w:date="2020-12-09T08:20:00Z"/>
                <w:color w:val="000000"/>
              </w:rPr>
            </w:pPr>
            <w:del w:id="412" w:author="Chis Florin Catalin" w:date="2020-12-09T08:20:00Z">
              <w:r w:rsidRPr="00B45FBA" w:rsidDel="00234E64">
                <w:rPr>
                  <w:b/>
                  <w:color w:val="000000"/>
                </w:rPr>
                <w:delText xml:space="preserve">Indicatorul nr. 6 – </w:delText>
              </w:r>
              <w:r w:rsidRPr="00B45FBA" w:rsidDel="00234E64">
                <w:rPr>
                  <w:bCs w:val="0"/>
                  <w:color w:val="000000"/>
                </w:rPr>
                <w:delText>se completează</w:delText>
              </w:r>
              <w:r w:rsidRPr="00B45FBA" w:rsidDel="00234E64">
                <w:rPr>
                  <w:b/>
                  <w:color w:val="000000"/>
                </w:rPr>
                <w:delText xml:space="preserve"> </w:delText>
              </w:r>
              <w:r w:rsidRPr="00B45FBA" w:rsidDel="00234E64">
                <w:rPr>
                  <w:color w:val="000000"/>
                </w:rPr>
                <w:delText>numărul schemelor de calitate vizate prevăzut a fi atins prin activitățile cuprinse în Planul  de acțiuni.</w:delText>
              </w:r>
            </w:del>
          </w:p>
          <w:p w14:paraId="3A9BAC1E" w14:textId="396C4F3A" w:rsidR="0083144A" w:rsidDel="00234E64" w:rsidRDefault="0083144A" w:rsidP="00DB6669">
            <w:pPr>
              <w:rPr>
                <w:del w:id="413" w:author="Chis Florin Catalin" w:date="2020-12-09T08:20:00Z"/>
                <w:color w:val="000000"/>
              </w:rPr>
            </w:pPr>
          </w:p>
          <w:p w14:paraId="0B283239" w14:textId="77777777" w:rsidR="00234E64" w:rsidRDefault="00234E64" w:rsidP="00DB6669">
            <w:pPr>
              <w:rPr>
                <w:ins w:id="414" w:author="Chis Florin Catalin" w:date="2020-12-09T08:21:00Z"/>
                <w:color w:val="000000"/>
              </w:rPr>
            </w:pPr>
          </w:p>
          <w:p w14:paraId="24475A4B" w14:textId="6019032D" w:rsidR="00234E64" w:rsidRPr="00B45FBA" w:rsidRDefault="00234E64" w:rsidP="00DB6669">
            <w:pPr>
              <w:rPr>
                <w:ins w:id="415" w:author="Chis Florin Catalin" w:date="2020-12-09T08:21:00Z"/>
                <w:color w:val="000000"/>
              </w:rPr>
            </w:pPr>
          </w:p>
        </w:tc>
      </w:tr>
      <w:bookmarkEnd w:id="390"/>
      <w:tr w:rsidR="00D14EA5" w:rsidRPr="00B45FBA" w14:paraId="4818A1D7" w14:textId="77777777" w:rsidTr="00222A2A">
        <w:tblPrEx>
          <w:jc w:val="center"/>
          <w:tblInd w:w="0" w:type="dxa"/>
        </w:tblPrEx>
        <w:trPr>
          <w:gridAfter w:val="1"/>
          <w:wAfter w:w="33" w:type="dxa"/>
          <w:cantSplit/>
          <w:trHeight w:val="300"/>
          <w:jc w:val="center"/>
        </w:trPr>
        <w:tc>
          <w:tcPr>
            <w:tcW w:w="5392"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0DE1A46" w14:textId="77777777" w:rsidR="00D14EA5" w:rsidRPr="00B45FBA" w:rsidRDefault="00D14EA5" w:rsidP="00DB6669">
            <w:pPr>
              <w:rPr>
                <w:b/>
                <w:color w:val="000000"/>
              </w:rPr>
            </w:pPr>
            <w:r w:rsidRPr="00B45FBA">
              <w:rPr>
                <w:b/>
                <w:color w:val="000000"/>
              </w:rPr>
              <w:t>Verificarea indicatorilor de monitorizare</w:t>
            </w:r>
          </w:p>
        </w:tc>
        <w:tc>
          <w:tcPr>
            <w:tcW w:w="41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3A2D029" w14:textId="77777777" w:rsidR="00D14EA5" w:rsidRPr="00B45FBA" w:rsidRDefault="00D14EA5" w:rsidP="00DB6669">
            <w:pPr>
              <w:jc w:val="center"/>
              <w:rPr>
                <w:b/>
                <w:color w:val="000000"/>
              </w:rPr>
            </w:pPr>
            <w:r w:rsidRPr="00B45FBA">
              <w:rPr>
                <w:b/>
                <w:color w:val="000000"/>
              </w:rPr>
              <w:t>Verificare efectuată</w:t>
            </w:r>
          </w:p>
        </w:tc>
      </w:tr>
      <w:tr w:rsidR="00D14EA5" w:rsidRPr="00B45FBA" w14:paraId="5423616C" w14:textId="77777777" w:rsidTr="00222A2A">
        <w:tblPrEx>
          <w:jc w:val="center"/>
          <w:tblInd w:w="0" w:type="dxa"/>
        </w:tblPrEx>
        <w:trPr>
          <w:gridAfter w:val="1"/>
          <w:wAfter w:w="33" w:type="dxa"/>
          <w:cantSplit/>
          <w:trHeight w:val="290"/>
          <w:jc w:val="center"/>
        </w:trPr>
        <w:tc>
          <w:tcPr>
            <w:tcW w:w="5392"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14:paraId="74059323" w14:textId="77777777" w:rsidR="00D14EA5" w:rsidRPr="00B45FBA" w:rsidRDefault="00D14EA5" w:rsidP="00DB6669">
            <w:pPr>
              <w:jc w:val="center"/>
              <w:rPr>
                <w:color w:val="000000"/>
              </w:rPr>
            </w:pPr>
          </w:p>
        </w:tc>
        <w:tc>
          <w:tcPr>
            <w:tcW w:w="2053"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AA459" w14:textId="77777777" w:rsidR="00D14EA5" w:rsidRPr="00B45FBA" w:rsidRDefault="00D14EA5" w:rsidP="00DB6669">
            <w:pPr>
              <w:jc w:val="center"/>
              <w:rPr>
                <w:b/>
                <w:color w:val="000000"/>
              </w:rPr>
            </w:pPr>
            <w:r w:rsidRPr="00B45FBA">
              <w:rPr>
                <w:b/>
                <w:color w:val="000000"/>
              </w:rPr>
              <w:t>DA</w:t>
            </w:r>
          </w:p>
        </w:tc>
        <w:tc>
          <w:tcPr>
            <w:tcW w:w="213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AF9CEA" w14:textId="77777777" w:rsidR="00D14EA5" w:rsidRPr="00B45FBA" w:rsidRDefault="00D14EA5" w:rsidP="00DB6669">
            <w:pPr>
              <w:jc w:val="center"/>
              <w:rPr>
                <w:b/>
                <w:color w:val="000000"/>
              </w:rPr>
            </w:pPr>
            <w:r w:rsidRPr="00B45FBA">
              <w:rPr>
                <w:b/>
                <w:color w:val="000000"/>
              </w:rPr>
              <w:t>NU</w:t>
            </w:r>
          </w:p>
        </w:tc>
      </w:tr>
      <w:tr w:rsidR="00D14EA5" w:rsidRPr="00B45FBA" w14:paraId="4CBBEEC3" w14:textId="77777777" w:rsidTr="00222A2A">
        <w:tblPrEx>
          <w:jc w:val="center"/>
          <w:tblInd w:w="0" w:type="dxa"/>
        </w:tblPrEx>
        <w:trPr>
          <w:gridAfter w:val="1"/>
          <w:wAfter w:w="33" w:type="dxa"/>
          <w:trHeight w:val="269"/>
          <w:jc w:val="center"/>
        </w:trPr>
        <w:tc>
          <w:tcPr>
            <w:tcW w:w="5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5D50B6" w14:textId="77777777" w:rsidR="00D14EA5" w:rsidRPr="00B45FBA" w:rsidRDefault="00D14EA5" w:rsidP="00DB6669">
            <w:pPr>
              <w:rPr>
                <w:color w:val="000000"/>
              </w:rPr>
            </w:pPr>
            <w:r w:rsidRPr="00B45FBA">
              <w:rPr>
                <w:color w:val="000000"/>
              </w:rPr>
              <w:t>Tabelul indicatorilor de monitorizare este completat corect de către solicitant?</w:t>
            </w:r>
          </w:p>
        </w:tc>
        <w:tc>
          <w:tcPr>
            <w:tcW w:w="20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EE4636" w14:textId="77777777" w:rsidR="00D14EA5" w:rsidRPr="00B45FBA" w:rsidRDefault="00D14EA5" w:rsidP="00DB6669">
            <w:pPr>
              <w:jc w:val="center"/>
              <w:rPr>
                <w:color w:val="000000"/>
              </w:rPr>
            </w:pPr>
            <w:r w:rsidRPr="00B45FBA">
              <w:rPr>
                <w:rFonts w:eastAsia="Wingdings"/>
                <w:color w:val="000000"/>
              </w:rPr>
              <w:t></w:t>
            </w:r>
          </w:p>
        </w:tc>
        <w:tc>
          <w:tcPr>
            <w:tcW w:w="213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085545" w14:textId="77777777" w:rsidR="00D14EA5" w:rsidRPr="00B45FBA" w:rsidRDefault="00D14EA5" w:rsidP="00DB6669">
            <w:pPr>
              <w:jc w:val="center"/>
              <w:rPr>
                <w:color w:val="000000"/>
              </w:rPr>
            </w:pPr>
            <w:r w:rsidRPr="00B45FBA">
              <w:rPr>
                <w:rFonts w:eastAsia="Wingdings"/>
                <w:color w:val="000000"/>
              </w:rPr>
              <w:t></w:t>
            </w:r>
          </w:p>
        </w:tc>
      </w:tr>
    </w:tbl>
    <w:p w14:paraId="79F2CE35" w14:textId="6C852551" w:rsidR="00062C03" w:rsidRPr="00B45FBA" w:rsidRDefault="00062C03" w:rsidP="00DB6669">
      <w:pPr>
        <w:rPr>
          <w:b/>
          <w:bCs w:val="0"/>
          <w:iCs/>
        </w:rPr>
      </w:pPr>
    </w:p>
    <w:p w14:paraId="4AF57E4D" w14:textId="46FB1CC6" w:rsidR="00DE11EA" w:rsidRPr="00B45FBA" w:rsidRDefault="00DE11EA" w:rsidP="00DB6669">
      <w:pPr>
        <w:rPr>
          <w:b/>
          <w:bCs w:val="0"/>
          <w:iCs/>
        </w:rPr>
      </w:pPr>
    </w:p>
    <w:p w14:paraId="2A8BB8BD" w14:textId="4D3AF836" w:rsidR="00DE11EA" w:rsidRPr="00B45FBA" w:rsidRDefault="00DE11EA" w:rsidP="00DB6669">
      <w:pPr>
        <w:rPr>
          <w:b/>
          <w:bCs w:val="0"/>
          <w:iCs/>
        </w:rPr>
      </w:pPr>
    </w:p>
    <w:p w14:paraId="6A510961" w14:textId="77777777" w:rsidR="00DE11EA" w:rsidRPr="00B45FBA" w:rsidRDefault="00DE11EA" w:rsidP="00DB6669">
      <w:pPr>
        <w:rPr>
          <w:b/>
          <w:bCs w:val="0"/>
          <w:iCs/>
          <w:rPrChange w:id="416" w:author="Anca ILIE" w:date="2020-11-23T16:22:00Z">
            <w:rPr>
              <w:b/>
              <w:bCs w:val="0"/>
              <w:iCs/>
              <w:lang w:val="en-GB"/>
            </w:rPr>
          </w:rPrChange>
        </w:rPr>
      </w:pPr>
    </w:p>
    <w:p w14:paraId="167876C9" w14:textId="429A9E3F" w:rsidR="00EA4E3A" w:rsidRPr="00B45FBA" w:rsidRDefault="00EA4E3A" w:rsidP="00DB6669">
      <w:pPr>
        <w:rPr>
          <w:b/>
          <w:bCs w:val="0"/>
          <w:iCs/>
        </w:rPr>
      </w:pPr>
      <w:r w:rsidRPr="00B45FBA">
        <w:rPr>
          <w:b/>
          <w:bCs w:val="0"/>
          <w:iCs/>
        </w:rPr>
        <w:t>Decizia referitoare la eligibilitatea proiectului</w:t>
      </w:r>
    </w:p>
    <w:p w14:paraId="2671AB07" w14:textId="77777777" w:rsidR="00EA4E3A" w:rsidRPr="00BC0DB5" w:rsidRDefault="00EA4E3A" w:rsidP="00DB6669">
      <w:pPr>
        <w:rPr>
          <w:bCs w:val="0"/>
          <w:iCs/>
        </w:rPr>
      </w:pPr>
      <w:r w:rsidRPr="00B45FBA">
        <w:rPr>
          <w:b/>
          <w:bCs w:val="0"/>
          <w:iCs/>
        </w:rPr>
        <w:t>Proiectul este</w:t>
      </w:r>
      <w:r w:rsidRPr="00B45FBA">
        <w:rPr>
          <w:bCs w:val="0"/>
          <w:iCs/>
        </w:rPr>
        <w:t>:</w:t>
      </w:r>
    </w:p>
    <w:p w14:paraId="71BAF33F" w14:textId="77777777" w:rsidR="00EA4E3A" w:rsidRPr="00B45FBA" w:rsidRDefault="00EA4E3A" w:rsidP="00DB6669">
      <w:pPr>
        <w:ind w:left="720" w:firstLine="720"/>
        <w:rPr>
          <w:b/>
          <w:iCs/>
        </w:rPr>
      </w:pPr>
      <w:r w:rsidRPr="00B45FBA">
        <w:rPr>
          <w:b/>
          <w:iCs/>
        </w:rPr>
        <w:sym w:font="Wingdings" w:char="F06F"/>
      </w:r>
      <w:r w:rsidRPr="00B45FBA">
        <w:rPr>
          <w:b/>
          <w:iCs/>
        </w:rPr>
        <w:t xml:space="preserve">  ELIGIBIL</w:t>
      </w:r>
    </w:p>
    <w:p w14:paraId="2C12B192" w14:textId="77777777" w:rsidR="00EA4E3A" w:rsidRPr="00B45FBA" w:rsidRDefault="00EA4E3A" w:rsidP="00DB6669">
      <w:pPr>
        <w:ind w:left="720" w:firstLine="720"/>
        <w:rPr>
          <w:bCs w:val="0"/>
          <w:iCs/>
          <w:u w:val="single"/>
        </w:rPr>
      </w:pPr>
      <w:r w:rsidRPr="00B45FBA">
        <w:rPr>
          <w:b/>
          <w:iCs/>
        </w:rPr>
        <w:sym w:font="Wingdings" w:char="F06F"/>
      </w:r>
      <w:r w:rsidRPr="00B45FBA">
        <w:rPr>
          <w:b/>
          <w:iCs/>
        </w:rPr>
        <w:t xml:space="preserve">  NEELIGIBIL</w:t>
      </w:r>
    </w:p>
    <w:p w14:paraId="64330747" w14:textId="77777777" w:rsidR="00EA4E3A" w:rsidRPr="00B45FBA" w:rsidRDefault="00EA4E3A" w:rsidP="00DB6669">
      <w:pPr>
        <w:rPr>
          <w:bCs w:val="0"/>
          <w:iCs/>
          <w:u w:val="single"/>
        </w:rPr>
      </w:pPr>
    </w:p>
    <w:p w14:paraId="14AB1573" w14:textId="77777777" w:rsidR="00EA4E3A" w:rsidRPr="00BC0DB5" w:rsidRDefault="00EA4E3A" w:rsidP="00DB6669">
      <w:pPr>
        <w:rPr>
          <w:bCs w:val="0"/>
          <w:iCs/>
          <w:u w:val="single"/>
        </w:rPr>
      </w:pPr>
      <w:r w:rsidRPr="00BC0DB5">
        <w:rPr>
          <w:bCs w:val="0"/>
          <w:iCs/>
          <w:u w:val="single"/>
        </w:rPr>
        <w:t>Dacă toate criteriile de eligibilitate aplicate proiectului au fost îndeplinite, proiectul este eligibil.</w:t>
      </w:r>
    </w:p>
    <w:p w14:paraId="02628A6A" w14:textId="77777777" w:rsidR="00EA4E3A" w:rsidRPr="005F63F1" w:rsidRDefault="00EA4E3A" w:rsidP="00DB6669">
      <w:pPr>
        <w:rPr>
          <w:bCs w:val="0"/>
          <w:iCs/>
          <w:u w:val="single"/>
        </w:rPr>
      </w:pPr>
      <w:r w:rsidRPr="005F63F1">
        <w:rPr>
          <w:bCs w:val="0"/>
          <w:iCs/>
          <w:u w:val="single"/>
        </w:rPr>
        <w:t xml:space="preserve">În cazul proiectelor neeligibile se va completa rubrica </w:t>
      </w:r>
      <w:proofErr w:type="spellStart"/>
      <w:r w:rsidRPr="005F63F1">
        <w:rPr>
          <w:bCs w:val="0"/>
          <w:iCs/>
          <w:u w:val="single"/>
        </w:rPr>
        <w:t>Observaţii</w:t>
      </w:r>
      <w:proofErr w:type="spellEnd"/>
      <w:r w:rsidRPr="005F63F1">
        <w:rPr>
          <w:bCs w:val="0"/>
          <w:iCs/>
          <w:u w:val="single"/>
        </w:rPr>
        <w:t xml:space="preserve"> cu toate motivele de neeligibilitate ale proiectului.</w:t>
      </w:r>
    </w:p>
    <w:p w14:paraId="1964A960" w14:textId="77777777" w:rsidR="00EA4E3A" w:rsidRPr="005F63F1" w:rsidRDefault="00EA4E3A" w:rsidP="00DB6669">
      <w:pPr>
        <w:rPr>
          <w:bCs w:val="0"/>
          <w:iCs/>
          <w:u w:val="single"/>
        </w:rPr>
      </w:pPr>
      <w:r w:rsidRPr="005F63F1">
        <w:rPr>
          <w:bCs w:val="0"/>
          <w:iCs/>
          <w:u w:val="single"/>
        </w:rPr>
        <w:t>Proiectele decl</w:t>
      </w:r>
      <w:r w:rsidR="008F3AC9" w:rsidRPr="005F63F1">
        <w:rPr>
          <w:bCs w:val="0"/>
          <w:iCs/>
          <w:u w:val="single"/>
        </w:rPr>
        <w:t xml:space="preserve">arate </w:t>
      </w:r>
      <w:proofErr w:type="spellStart"/>
      <w:r w:rsidR="008F3AC9" w:rsidRPr="005F63F1">
        <w:rPr>
          <w:bCs w:val="0"/>
          <w:iCs/>
          <w:u w:val="single"/>
        </w:rPr>
        <w:t>neeligibilie</w:t>
      </w:r>
      <w:proofErr w:type="spellEnd"/>
      <w:r w:rsidRPr="005F63F1">
        <w:rPr>
          <w:bCs w:val="0"/>
          <w:iCs/>
          <w:u w:val="single"/>
        </w:rPr>
        <w:t xml:space="preserve"> nu vor intra în etapa de </w:t>
      </w:r>
      <w:proofErr w:type="spellStart"/>
      <w:r w:rsidRPr="005F63F1">
        <w:rPr>
          <w:bCs w:val="0"/>
          <w:iCs/>
          <w:u w:val="single"/>
        </w:rPr>
        <w:t>selecţie</w:t>
      </w:r>
      <w:proofErr w:type="spellEnd"/>
      <w:r w:rsidRPr="005F63F1">
        <w:rPr>
          <w:bCs w:val="0"/>
          <w:iCs/>
          <w:u w:val="single"/>
        </w:rPr>
        <w:t xml:space="preserve">. </w:t>
      </w:r>
    </w:p>
    <w:p w14:paraId="45C28971" w14:textId="77777777" w:rsidR="00EA4E3A" w:rsidRPr="001B6D7E" w:rsidRDefault="00EA4E3A" w:rsidP="00DB6669">
      <w:pPr>
        <w:tabs>
          <w:tab w:val="left" w:pos="3120"/>
          <w:tab w:val="center" w:pos="4320"/>
          <w:tab w:val="right" w:pos="8640"/>
        </w:tabs>
        <w:rPr>
          <w:b/>
        </w:rPr>
      </w:pPr>
      <w:r w:rsidRPr="001B6D7E">
        <w:rPr>
          <w:b/>
        </w:rPr>
        <w:t>Observații:</w:t>
      </w:r>
    </w:p>
    <w:p w14:paraId="531F7C0E" w14:textId="77777777" w:rsidR="00EA4E3A" w:rsidRPr="001B6D7E" w:rsidRDefault="00EA4E3A" w:rsidP="00DB6669">
      <w:pPr>
        <w:tabs>
          <w:tab w:val="left" w:pos="3120"/>
          <w:tab w:val="center" w:pos="4320"/>
          <w:tab w:val="right" w:pos="8640"/>
        </w:tabs>
        <w:rPr>
          <w:b/>
        </w:rPr>
      </w:pPr>
      <w:r w:rsidRPr="001B6D7E">
        <w:rPr>
          <w:bCs w:val="0"/>
          <w:iCs/>
        </w:rPr>
        <w:t xml:space="preserve">Se detaliază pentru fiecare criteriu de eligibilitate care nu a fost îndeplinit, motivul </w:t>
      </w:r>
      <w:proofErr w:type="spellStart"/>
      <w:r w:rsidRPr="001B6D7E">
        <w:rPr>
          <w:bCs w:val="0"/>
          <w:iCs/>
        </w:rPr>
        <w:t>neeligibilităţii</w:t>
      </w:r>
      <w:proofErr w:type="spellEnd"/>
      <w:r w:rsidRPr="001B6D7E">
        <w:rPr>
          <w:bCs w:val="0"/>
          <w:iCs/>
        </w:rPr>
        <w:t xml:space="preserve">, dacă este cazul, motivul reducerii valorii eligibile, a valorii publice sau a </w:t>
      </w:r>
      <w:proofErr w:type="spellStart"/>
      <w:r w:rsidRPr="001B6D7E">
        <w:rPr>
          <w:bCs w:val="0"/>
          <w:iCs/>
        </w:rPr>
        <w:t>intensităţii</w:t>
      </w:r>
      <w:proofErr w:type="spellEnd"/>
      <w:r w:rsidRPr="001B6D7E">
        <w:rPr>
          <w:bCs w:val="0"/>
          <w:iCs/>
        </w:rPr>
        <w:t xml:space="preserve"> sprijinului, dacă este cazul, motivul </w:t>
      </w:r>
      <w:proofErr w:type="spellStart"/>
      <w:r w:rsidRPr="001B6D7E">
        <w:rPr>
          <w:bCs w:val="0"/>
          <w:iCs/>
        </w:rPr>
        <w:t>neeligibilităţii</w:t>
      </w:r>
      <w:proofErr w:type="spellEnd"/>
      <w:r w:rsidRPr="001B6D7E">
        <w:rPr>
          <w:bCs w:val="0"/>
          <w:iCs/>
        </w:rPr>
        <w:t xml:space="preserve"> din punct de vedere al verificării pe teren, dacă este cazul</w:t>
      </w:r>
      <w:r w:rsidRPr="001B6D7E">
        <w:rPr>
          <w:b/>
        </w:rPr>
        <w:t>:</w:t>
      </w:r>
    </w:p>
    <w:p w14:paraId="79E71447" w14:textId="77777777" w:rsidR="00EA4E3A" w:rsidRPr="005F677C" w:rsidRDefault="00EA4E3A" w:rsidP="00DB6669">
      <w:r w:rsidRPr="00D07178">
        <w:lastRenderedPageBreak/>
        <w:t>............................................................................................................................................................................................................................................................................................................................................................................................................................</w:t>
      </w:r>
      <w:r w:rsidRPr="005F677C">
        <w:t>..........................................................................</w:t>
      </w:r>
    </w:p>
    <w:p w14:paraId="3101D6EA" w14:textId="77777777" w:rsidR="00EA4E3A" w:rsidRPr="005F677C" w:rsidRDefault="00EA4E3A" w:rsidP="00DB6669"/>
    <w:p w14:paraId="2E9E90DF" w14:textId="77777777" w:rsidR="00EA4E3A" w:rsidRPr="00E725D0" w:rsidRDefault="00EA4E3A" w:rsidP="00DB6669"/>
    <w:p w14:paraId="142887E4" w14:textId="77777777" w:rsidR="00EA4E3A" w:rsidRPr="00B45FBA" w:rsidRDefault="00EA4E3A" w:rsidP="00DB6669">
      <w:pPr>
        <w:rPr>
          <w:b/>
        </w:rPr>
      </w:pPr>
      <w:r w:rsidRPr="00B45FBA">
        <w:rPr>
          <w:b/>
          <w:noProof/>
          <w:lang w:val="en-US" w:eastAsia="en-US"/>
        </w:rPr>
        <mc:AlternateContent>
          <mc:Choice Requires="wps">
            <w:drawing>
              <wp:anchor distT="0" distB="0" distL="114300" distR="114300" simplePos="0" relativeHeight="251657216" behindDoc="0" locked="0" layoutInCell="1" allowOverlap="1" wp14:anchorId="6B1D49DB" wp14:editId="5DA744DA">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9DC88E" w14:textId="77777777" w:rsidR="00234E64" w:rsidRPr="00CF1758" w:rsidRDefault="00234E64" w:rsidP="00EA4E3A">
                            <w:del w:id="417" w:author="Chis Florin Catalin" w:date="2020-12-09T09:10:00Z">
                              <w:r w:rsidRPr="00CF1758" w:rsidDel="003D3841">
                                <w:delText>Ştampila</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D49DB" id="Rectangle 12" o:spid="_x0000_s1026" style="position:absolute;left:0;text-align:left;margin-left:387.05pt;margin-top:.9pt;width:98.2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" filled="f">
                <v:textbox>
                  <w:txbxContent>
                    <w:p w14:paraId="709DC88E" w14:textId="77777777" w:rsidR="00234E64" w:rsidRPr="00CF1758" w:rsidRDefault="00234E64" w:rsidP="00EA4E3A">
                      <w:del w:id="418" w:author="Chis Florin Catalin" w:date="2020-12-09T09:10:00Z">
                        <w:r w:rsidRPr="00CF1758" w:rsidDel="003D3841">
                          <w:delText>Ştampila</w:delText>
                        </w:r>
                      </w:del>
                    </w:p>
                  </w:txbxContent>
                </v:textbox>
              </v:rect>
            </w:pict>
          </mc:Fallback>
        </mc:AlternateContent>
      </w:r>
      <w:r w:rsidRPr="00B45FBA">
        <w:rPr>
          <w:b/>
        </w:rPr>
        <w:t xml:space="preserve">Aprobat de: Manager Asociația Grup de Acțiune Locală Gal </w:t>
      </w:r>
      <w:proofErr w:type="spellStart"/>
      <w:r w:rsidRPr="00B45FBA">
        <w:rPr>
          <w:b/>
        </w:rPr>
        <w:t>Tovishat</w:t>
      </w:r>
      <w:proofErr w:type="spellEnd"/>
      <w:r w:rsidRPr="00B45FBA">
        <w:rPr>
          <w:b/>
        </w:rPr>
        <w:t xml:space="preserve">                     </w:t>
      </w:r>
    </w:p>
    <w:p w14:paraId="71F1F73D" w14:textId="77777777" w:rsidR="00EA4E3A" w:rsidRPr="00BC0DB5" w:rsidRDefault="00EA4E3A" w:rsidP="00DB6669">
      <w:pPr>
        <w:rPr>
          <w:b/>
        </w:rPr>
      </w:pPr>
      <w:r w:rsidRPr="00BC0DB5">
        <w:rPr>
          <w:b/>
        </w:rPr>
        <w:t>Nume/Prenume _____________________</w:t>
      </w:r>
    </w:p>
    <w:p w14:paraId="6AA6CEF3" w14:textId="77777777" w:rsidR="00EA4E3A" w:rsidRPr="005F63F1" w:rsidRDefault="00EA4E3A" w:rsidP="00DB6669">
      <w:pPr>
        <w:rPr>
          <w:b/>
        </w:rPr>
      </w:pPr>
      <w:r w:rsidRPr="005F63F1">
        <w:rPr>
          <w:b/>
        </w:rPr>
        <w:t xml:space="preserve">Semnătura  </w:t>
      </w:r>
      <w:r w:rsidRPr="005F63F1">
        <w:rPr>
          <w:b/>
        </w:rPr>
        <w:tab/>
      </w:r>
    </w:p>
    <w:p w14:paraId="1C5E40C8" w14:textId="77777777" w:rsidR="00EA4E3A" w:rsidRPr="005F63F1" w:rsidRDefault="00EA4E3A" w:rsidP="00DB6669">
      <w:pPr>
        <w:rPr>
          <w:b/>
        </w:rPr>
      </w:pPr>
      <w:r w:rsidRPr="005F63F1">
        <w:rPr>
          <w:b/>
        </w:rPr>
        <w:t>DATA___/_____/____________</w:t>
      </w:r>
    </w:p>
    <w:p w14:paraId="66E7FFD6" w14:textId="77777777" w:rsidR="00EA4E3A" w:rsidRPr="005F63F1" w:rsidRDefault="00EA4E3A" w:rsidP="00DB6669">
      <w:pPr>
        <w:rPr>
          <w:b/>
        </w:rPr>
      </w:pPr>
    </w:p>
    <w:p w14:paraId="6D4EA402" w14:textId="77777777" w:rsidR="00EA4E3A" w:rsidRPr="005F63F1" w:rsidRDefault="00EA4E3A" w:rsidP="00DB6669">
      <w:pPr>
        <w:rPr>
          <w:b/>
        </w:rPr>
      </w:pPr>
      <w:r w:rsidRPr="005F63F1">
        <w:rPr>
          <w:b/>
        </w:rPr>
        <w:t xml:space="preserve">Verificat de: Expert 2 Asociația Grup de Acțiune Locală Gal </w:t>
      </w:r>
      <w:proofErr w:type="spellStart"/>
      <w:r w:rsidRPr="005F63F1">
        <w:rPr>
          <w:b/>
        </w:rPr>
        <w:t>Tovishat</w:t>
      </w:r>
      <w:proofErr w:type="spellEnd"/>
      <w:r w:rsidRPr="005F63F1">
        <w:rPr>
          <w:b/>
        </w:rPr>
        <w:t xml:space="preserve">                     </w:t>
      </w:r>
    </w:p>
    <w:p w14:paraId="7CF6D6CF" w14:textId="77777777" w:rsidR="00EA4E3A" w:rsidRPr="001B6D7E" w:rsidRDefault="00EA4E3A" w:rsidP="00DB6669">
      <w:pPr>
        <w:rPr>
          <w:b/>
        </w:rPr>
      </w:pPr>
      <w:r w:rsidRPr="001B6D7E">
        <w:rPr>
          <w:b/>
        </w:rPr>
        <w:t>Nume/Prenume______________________</w:t>
      </w:r>
    </w:p>
    <w:p w14:paraId="249BCD98" w14:textId="77777777" w:rsidR="00EA4E3A" w:rsidRPr="001B6D7E" w:rsidRDefault="00EA4E3A" w:rsidP="00DB6669">
      <w:pPr>
        <w:rPr>
          <w:b/>
        </w:rPr>
      </w:pPr>
      <w:r w:rsidRPr="001B6D7E">
        <w:rPr>
          <w:b/>
        </w:rPr>
        <w:t>Semnătura_________________________</w:t>
      </w:r>
      <w:r w:rsidRPr="001B6D7E">
        <w:rPr>
          <w:b/>
        </w:rPr>
        <w:tab/>
      </w:r>
      <w:r w:rsidRPr="001B6D7E">
        <w:rPr>
          <w:b/>
        </w:rPr>
        <w:tab/>
      </w:r>
    </w:p>
    <w:p w14:paraId="082B0695" w14:textId="77777777" w:rsidR="00EA4E3A" w:rsidRPr="001B6D7E" w:rsidRDefault="00EA4E3A" w:rsidP="00DB6669">
      <w:pPr>
        <w:rPr>
          <w:b/>
        </w:rPr>
      </w:pPr>
      <w:r w:rsidRPr="001B6D7E">
        <w:rPr>
          <w:b/>
        </w:rPr>
        <w:t>DATA_____/____/__________________</w:t>
      </w:r>
    </w:p>
    <w:p w14:paraId="75A824BE" w14:textId="77777777" w:rsidR="00EA4E3A" w:rsidRPr="00D07178" w:rsidRDefault="00EA4E3A" w:rsidP="00DB6669">
      <w:pPr>
        <w:rPr>
          <w:b/>
        </w:rPr>
      </w:pPr>
    </w:p>
    <w:p w14:paraId="4E968A14" w14:textId="77777777" w:rsidR="00EA4E3A" w:rsidRPr="005F677C" w:rsidRDefault="00EA4E3A" w:rsidP="00DB6669">
      <w:pPr>
        <w:rPr>
          <w:b/>
        </w:rPr>
      </w:pPr>
      <w:r w:rsidRPr="005F677C">
        <w:rPr>
          <w:b/>
        </w:rPr>
        <w:t xml:space="preserve">Întocmit de: Expert 1 Asociația Grup de Acțiune Locală Gal </w:t>
      </w:r>
      <w:proofErr w:type="spellStart"/>
      <w:r w:rsidRPr="005F677C">
        <w:rPr>
          <w:b/>
        </w:rPr>
        <w:t>Tovishat</w:t>
      </w:r>
      <w:proofErr w:type="spellEnd"/>
      <w:r w:rsidRPr="005F677C">
        <w:rPr>
          <w:b/>
        </w:rPr>
        <w:t xml:space="preserve">                     </w:t>
      </w:r>
    </w:p>
    <w:p w14:paraId="003C0141" w14:textId="77777777" w:rsidR="00EA4E3A" w:rsidRPr="005F677C" w:rsidRDefault="00EA4E3A" w:rsidP="00DB6669">
      <w:pPr>
        <w:rPr>
          <w:b/>
        </w:rPr>
      </w:pPr>
      <w:r w:rsidRPr="005F677C">
        <w:rPr>
          <w:b/>
        </w:rPr>
        <w:t>Nume/Prenume____________________</w:t>
      </w:r>
    </w:p>
    <w:p w14:paraId="1908C1E1" w14:textId="77777777" w:rsidR="00EA4E3A" w:rsidRPr="00B45FBA" w:rsidRDefault="00EA4E3A" w:rsidP="00DB6669">
      <w:pPr>
        <w:rPr>
          <w:b/>
        </w:rPr>
      </w:pPr>
      <w:r w:rsidRPr="00E725D0">
        <w:rPr>
          <w:b/>
        </w:rPr>
        <w:t>Semnătura_____________________</w:t>
      </w:r>
      <w:r w:rsidRPr="00B45FBA">
        <w:rPr>
          <w:b/>
        </w:rPr>
        <w:t>___</w:t>
      </w:r>
      <w:r w:rsidRPr="00B45FBA">
        <w:rPr>
          <w:b/>
        </w:rPr>
        <w:tab/>
      </w:r>
      <w:r w:rsidRPr="00B45FBA">
        <w:rPr>
          <w:b/>
        </w:rPr>
        <w:tab/>
      </w:r>
    </w:p>
    <w:p w14:paraId="00028F1D" w14:textId="77777777" w:rsidR="00EA4E3A" w:rsidRPr="00B45FBA" w:rsidRDefault="00EA4E3A" w:rsidP="00DB6669">
      <w:pPr>
        <w:rPr>
          <w:b/>
        </w:rPr>
      </w:pPr>
      <w:r w:rsidRPr="00B45FBA">
        <w:rPr>
          <w:b/>
        </w:rPr>
        <w:t>DATA____/____/___________________</w:t>
      </w:r>
    </w:p>
    <w:p w14:paraId="7D38FA1E" w14:textId="77777777" w:rsidR="00EA4E3A" w:rsidRPr="00B45FBA" w:rsidRDefault="00EA4E3A" w:rsidP="00DB6669">
      <w:pPr>
        <w:rPr>
          <w:b/>
        </w:rPr>
      </w:pPr>
    </w:p>
    <w:p w14:paraId="0DE05834" w14:textId="77777777" w:rsidR="00EA4E3A" w:rsidRPr="00B45FBA" w:rsidRDefault="00EA4E3A" w:rsidP="00DB6669">
      <w:pPr>
        <w:rPr>
          <w:b/>
        </w:rPr>
      </w:pPr>
      <w:r w:rsidRPr="00B45FBA">
        <w:rPr>
          <w:b/>
          <w:i/>
          <w:noProof/>
          <w:lang w:val="en-US" w:eastAsia="en-US"/>
        </w:rPr>
        <mc:AlternateContent>
          <mc:Choice Requires="wps">
            <w:drawing>
              <wp:anchor distT="0" distB="0" distL="114300" distR="114300" simplePos="0" relativeHeight="251660288" behindDoc="0" locked="0" layoutInCell="1" allowOverlap="1" wp14:anchorId="7509476B" wp14:editId="0005C71D">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4148D" w14:textId="77777777" w:rsidR="00234E64" w:rsidRPr="0052390A" w:rsidRDefault="00234E64" w:rsidP="00EA4E3A">
                            <w:pPr>
                              <w:rPr>
                                <w:lang w:val="fr-FR"/>
                              </w:rPr>
                            </w:pPr>
                            <w:del w:id="419" w:author="Chis Florin Catalin" w:date="2020-12-09T09:10:00Z">
                              <w:r w:rsidRPr="0052390A" w:rsidDel="003D3841">
                                <w:rPr>
                                  <w:lang w:val="fr-FR"/>
                                </w:rPr>
                                <w:delText>Ştampila</w:delText>
                              </w:r>
                            </w:del>
                          </w:p>
                          <w:p w14:paraId="79952848" w14:textId="77777777" w:rsidR="00234E64" w:rsidRPr="0052390A" w:rsidRDefault="00234E64" w:rsidP="00EA4E3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9476B" id="Rectangle 11" o:spid="_x0000_s1027" style="position:absolute;left:0;text-align:left;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" filled="f">
                <v:textbox>
                  <w:txbxContent>
                    <w:p w14:paraId="2A04148D" w14:textId="77777777" w:rsidR="00234E64" w:rsidRPr="0052390A" w:rsidRDefault="00234E64" w:rsidP="00EA4E3A">
                      <w:pPr>
                        <w:rPr>
                          <w:lang w:val="fr-FR"/>
                        </w:rPr>
                      </w:pPr>
                      <w:del w:id="420" w:author="Chis Florin Catalin" w:date="2020-12-09T09:10:00Z">
                        <w:r w:rsidRPr="0052390A" w:rsidDel="003D3841">
                          <w:rPr>
                            <w:lang w:val="fr-FR"/>
                          </w:rPr>
                          <w:delText>Ştampila</w:delText>
                        </w:r>
                      </w:del>
                    </w:p>
                    <w:p w14:paraId="79952848" w14:textId="77777777" w:rsidR="00234E64" w:rsidRPr="0052390A" w:rsidRDefault="00234E64" w:rsidP="00EA4E3A">
                      <w:pPr>
                        <w:rPr>
                          <w:lang w:val="fr-FR"/>
                        </w:rPr>
                      </w:pPr>
                    </w:p>
                  </w:txbxContent>
                </v:textbox>
              </v:rect>
            </w:pict>
          </mc:Fallback>
        </mc:AlternateContent>
      </w:r>
      <w:r w:rsidRPr="00B45FBA">
        <w:rPr>
          <w:b/>
        </w:rPr>
        <w:t>Am luat la cunoștință,</w:t>
      </w:r>
    </w:p>
    <w:p w14:paraId="72A48DBE" w14:textId="77777777" w:rsidR="00EA4E3A" w:rsidRPr="00BC0DB5" w:rsidRDefault="00EA4E3A" w:rsidP="00DB6669">
      <w:pPr>
        <w:rPr>
          <w:b/>
        </w:rPr>
      </w:pPr>
      <w:r w:rsidRPr="00BC0DB5">
        <w:rPr>
          <w:b/>
        </w:rPr>
        <w:t>Reprezentant legal al solicitantului:</w:t>
      </w:r>
    </w:p>
    <w:p w14:paraId="2DDE9D79" w14:textId="77777777" w:rsidR="00EA4E3A" w:rsidRPr="005F63F1" w:rsidRDefault="00EA4E3A" w:rsidP="00DB6669">
      <w:pPr>
        <w:rPr>
          <w:b/>
        </w:rPr>
      </w:pPr>
      <w:r w:rsidRPr="005F63F1">
        <w:rPr>
          <w:b/>
        </w:rPr>
        <w:t>Nume/Prenume____________________</w:t>
      </w:r>
      <w:r w:rsidRPr="005F63F1">
        <w:rPr>
          <w:b/>
        </w:rPr>
        <w:tab/>
      </w:r>
      <w:r w:rsidRPr="005F63F1">
        <w:rPr>
          <w:b/>
        </w:rPr>
        <w:tab/>
      </w:r>
      <w:r w:rsidRPr="005F63F1">
        <w:rPr>
          <w:b/>
        </w:rPr>
        <w:tab/>
      </w:r>
    </w:p>
    <w:p w14:paraId="504BF0B7" w14:textId="77777777" w:rsidR="00EA4E3A" w:rsidRPr="005F63F1" w:rsidRDefault="00EA4E3A" w:rsidP="00DB6669">
      <w:pPr>
        <w:rPr>
          <w:b/>
        </w:rPr>
      </w:pPr>
      <w:r w:rsidRPr="005F63F1">
        <w:rPr>
          <w:b/>
        </w:rPr>
        <w:t>Semnătura________________________</w:t>
      </w:r>
      <w:r w:rsidRPr="005F63F1">
        <w:rPr>
          <w:b/>
        </w:rPr>
        <w:tab/>
      </w:r>
      <w:r w:rsidRPr="005F63F1">
        <w:rPr>
          <w:b/>
        </w:rPr>
        <w:tab/>
      </w:r>
    </w:p>
    <w:p w14:paraId="0C5E7A72" w14:textId="06A756BE" w:rsidR="00EA4E3A" w:rsidRDefault="00EA4E3A" w:rsidP="00DB6669">
      <w:pPr>
        <w:rPr>
          <w:ins w:id="421" w:author="Anca ILIE" w:date="2020-11-24T10:27:00Z"/>
          <w:b/>
        </w:rPr>
      </w:pPr>
      <w:r w:rsidRPr="005F63F1">
        <w:rPr>
          <w:b/>
        </w:rPr>
        <w:t>D</w:t>
      </w:r>
      <w:r w:rsidR="00222A2A" w:rsidRPr="005F63F1">
        <w:rPr>
          <w:b/>
        </w:rPr>
        <w:t>ATA____/____/___________</w:t>
      </w:r>
    </w:p>
    <w:p w14:paraId="5CB77896" w14:textId="3042D0F4" w:rsidR="009A3B44" w:rsidRDefault="009A3B44" w:rsidP="00DB6669">
      <w:pPr>
        <w:rPr>
          <w:ins w:id="422" w:author="Anca ILIE" w:date="2020-11-24T10:27:00Z"/>
          <w:b/>
        </w:rPr>
      </w:pPr>
    </w:p>
    <w:p w14:paraId="0E56F4B7" w14:textId="3C818653" w:rsidR="009A3B44" w:rsidRDefault="009A3B44" w:rsidP="00DB6669">
      <w:pPr>
        <w:rPr>
          <w:ins w:id="423" w:author="Anca ILIE" w:date="2020-11-24T10:27:00Z"/>
          <w:b/>
        </w:rPr>
      </w:pPr>
    </w:p>
    <w:p w14:paraId="7DD5E8EE" w14:textId="77777777" w:rsidR="0017438D" w:rsidRPr="0017438D" w:rsidRDefault="0017438D" w:rsidP="0017438D">
      <w:pPr>
        <w:overflowPunct/>
        <w:autoSpaceDE/>
        <w:autoSpaceDN/>
        <w:adjustRightInd/>
        <w:ind w:left="450" w:hanging="450"/>
        <w:contextualSpacing/>
        <w:textAlignment w:val="auto"/>
        <w:rPr>
          <w:ins w:id="424" w:author="Anca ILIE" w:date="2020-11-24T10:31:00Z"/>
          <w:rFonts w:ascii="Calibri" w:eastAsia="Calibri" w:hAnsi="Calibri"/>
          <w:b/>
          <w:bCs w:val="0"/>
          <w:kern w:val="32"/>
          <w:szCs w:val="22"/>
          <w:lang w:eastAsia="en-US"/>
        </w:rPr>
      </w:pPr>
      <w:commentRangeStart w:id="425"/>
      <w:ins w:id="426" w:author="Anca ILIE" w:date="2020-11-24T10:31:00Z">
        <w:r w:rsidRPr="0017438D">
          <w:rPr>
            <w:rFonts w:ascii="Calibri" w:eastAsia="Calibri" w:hAnsi="Calibri"/>
            <w:b/>
            <w:bCs w:val="0"/>
            <w:kern w:val="32"/>
            <w:szCs w:val="22"/>
            <w:lang w:eastAsia="en-US"/>
          </w:rPr>
          <w:t>Aprobat</w:t>
        </w:r>
        <w:commentRangeEnd w:id="425"/>
        <w:r>
          <w:rPr>
            <w:rStyle w:val="CommentReference"/>
          </w:rPr>
          <w:commentReference w:id="425"/>
        </w:r>
        <w:r w:rsidRPr="0017438D">
          <w:rPr>
            <w:rFonts w:ascii="Calibri" w:eastAsia="Calibri" w:hAnsi="Calibri"/>
            <w:b/>
            <w:bCs w:val="0"/>
            <w:kern w:val="32"/>
            <w:szCs w:val="22"/>
            <w:lang w:eastAsia="en-US"/>
          </w:rPr>
          <w:t>,</w:t>
        </w:r>
      </w:ins>
    </w:p>
    <w:p w14:paraId="1255EC13" w14:textId="77777777" w:rsidR="0017438D" w:rsidRPr="0017438D" w:rsidRDefault="0017438D" w:rsidP="0017438D">
      <w:pPr>
        <w:overflowPunct/>
        <w:autoSpaceDE/>
        <w:autoSpaceDN/>
        <w:adjustRightInd/>
        <w:ind w:left="450" w:hanging="450"/>
        <w:contextualSpacing/>
        <w:textAlignment w:val="auto"/>
        <w:rPr>
          <w:ins w:id="427" w:author="Anca ILIE" w:date="2020-11-24T10:31:00Z"/>
          <w:rFonts w:ascii="Calibri" w:eastAsia="Calibri" w:hAnsi="Calibri"/>
          <w:bCs w:val="0"/>
          <w:kern w:val="32"/>
          <w:szCs w:val="22"/>
          <w:lang w:eastAsia="en-US"/>
        </w:rPr>
      </w:pPr>
      <w:ins w:id="428" w:author="Anca ILIE" w:date="2020-11-24T10:31:00Z">
        <w:r w:rsidRPr="0017438D">
          <w:rPr>
            <w:rFonts w:ascii="Calibri" w:eastAsia="Calibri" w:hAnsi="Calibri"/>
            <w:bCs w:val="0"/>
            <w:kern w:val="32"/>
            <w:szCs w:val="22"/>
            <w:lang w:eastAsia="en-US"/>
          </w:rPr>
          <w:t xml:space="preserve">Director  OJFIR </w:t>
        </w:r>
      </w:ins>
    </w:p>
    <w:p w14:paraId="054E40E4" w14:textId="77777777" w:rsidR="0017438D" w:rsidRPr="0017438D" w:rsidRDefault="0017438D" w:rsidP="0017438D">
      <w:pPr>
        <w:tabs>
          <w:tab w:val="left" w:pos="6120"/>
        </w:tabs>
        <w:overflowPunct/>
        <w:autoSpaceDE/>
        <w:autoSpaceDN/>
        <w:adjustRightInd/>
        <w:ind w:left="450" w:hanging="450"/>
        <w:contextualSpacing/>
        <w:textAlignment w:val="auto"/>
        <w:rPr>
          <w:ins w:id="429" w:author="Anca ILIE" w:date="2020-11-24T10:31:00Z"/>
          <w:rFonts w:ascii="Calibri" w:eastAsia="Calibri" w:hAnsi="Calibri"/>
          <w:bCs w:val="0"/>
          <w:i/>
          <w:szCs w:val="22"/>
          <w:lang w:eastAsia="en-US"/>
        </w:rPr>
      </w:pPr>
      <w:ins w:id="430" w:author="Anca ILIE" w:date="2020-11-24T10:31:00Z">
        <w:r w:rsidRPr="0017438D">
          <w:rPr>
            <w:rFonts w:ascii="Calibri" w:eastAsia="Calibri" w:hAnsi="Calibri"/>
            <w:bCs w:val="0"/>
            <w:i/>
            <w:szCs w:val="22"/>
            <w:lang w:eastAsia="en-US"/>
          </w:rPr>
          <w:t>Nume/Prenume _______________________</w:t>
        </w:r>
      </w:ins>
    </w:p>
    <w:p w14:paraId="261C0FD8" w14:textId="77777777" w:rsidR="0017438D" w:rsidRPr="0017438D" w:rsidRDefault="0017438D" w:rsidP="0017438D">
      <w:pPr>
        <w:tabs>
          <w:tab w:val="left" w:pos="6120"/>
        </w:tabs>
        <w:overflowPunct/>
        <w:autoSpaceDE/>
        <w:autoSpaceDN/>
        <w:adjustRightInd/>
        <w:ind w:left="450" w:hanging="450"/>
        <w:contextualSpacing/>
        <w:textAlignment w:val="auto"/>
        <w:rPr>
          <w:ins w:id="431" w:author="Anca ILIE" w:date="2020-11-24T10:31:00Z"/>
          <w:rFonts w:ascii="Calibri" w:eastAsia="Calibri" w:hAnsi="Calibri"/>
          <w:bCs w:val="0"/>
          <w:i/>
          <w:szCs w:val="22"/>
          <w:lang w:eastAsia="en-US"/>
        </w:rPr>
      </w:pPr>
      <w:ins w:id="432" w:author="Anca ILIE" w:date="2020-11-24T10:31:00Z">
        <w:r w:rsidRPr="0017438D">
          <w:rPr>
            <w:rFonts w:ascii="Calibri" w:eastAsia="Calibri" w:hAnsi="Calibri"/>
            <w:bCs w:val="0"/>
            <w:i/>
            <w:szCs w:val="22"/>
            <w:lang w:eastAsia="en-US"/>
          </w:rPr>
          <w:t>Semnătura __________</w:t>
        </w:r>
      </w:ins>
    </w:p>
    <w:p w14:paraId="1D98A0F8" w14:textId="77777777" w:rsidR="0017438D" w:rsidRPr="0017438D" w:rsidRDefault="0017438D" w:rsidP="0017438D">
      <w:pPr>
        <w:tabs>
          <w:tab w:val="left" w:pos="6120"/>
        </w:tabs>
        <w:overflowPunct/>
        <w:autoSpaceDE/>
        <w:autoSpaceDN/>
        <w:adjustRightInd/>
        <w:ind w:left="450" w:hanging="450"/>
        <w:contextualSpacing/>
        <w:textAlignment w:val="auto"/>
        <w:rPr>
          <w:ins w:id="433" w:author="Anca ILIE" w:date="2020-11-24T10:31:00Z"/>
          <w:rFonts w:ascii="Calibri" w:hAnsi="Calibri"/>
          <w:i/>
          <w:lang w:eastAsia="en-US"/>
        </w:rPr>
      </w:pPr>
      <w:ins w:id="434" w:author="Anca ILIE" w:date="2020-11-24T10:31:00Z">
        <w:r w:rsidRPr="0017438D">
          <w:rPr>
            <w:rFonts w:ascii="Calibri" w:eastAsia="Calibri" w:hAnsi="Calibri"/>
            <w:bCs w:val="0"/>
            <w:i/>
            <w:szCs w:val="22"/>
            <w:lang w:eastAsia="en-US"/>
          </w:rPr>
          <w:t>Data_____/_____/_______</w:t>
        </w:r>
      </w:ins>
    </w:p>
    <w:p w14:paraId="03641939" w14:textId="77777777" w:rsidR="0017438D" w:rsidRPr="0017438D" w:rsidRDefault="0017438D" w:rsidP="0017438D">
      <w:pPr>
        <w:overflowPunct/>
        <w:autoSpaceDE/>
        <w:autoSpaceDN/>
        <w:adjustRightInd/>
        <w:ind w:left="450" w:hanging="450"/>
        <w:contextualSpacing/>
        <w:textAlignment w:val="auto"/>
        <w:rPr>
          <w:ins w:id="435" w:author="Anca ILIE" w:date="2020-11-24T10:31:00Z"/>
          <w:rFonts w:ascii="Calibri" w:eastAsia="Calibri" w:hAnsi="Calibri"/>
          <w:bCs w:val="0"/>
          <w:kern w:val="32"/>
          <w:szCs w:val="22"/>
          <w:lang w:eastAsia="en-US"/>
        </w:rPr>
      </w:pPr>
    </w:p>
    <w:p w14:paraId="32284BFE" w14:textId="77777777" w:rsidR="0017438D" w:rsidRPr="0017438D" w:rsidRDefault="0017438D" w:rsidP="0017438D">
      <w:pPr>
        <w:overflowPunct/>
        <w:autoSpaceDE/>
        <w:autoSpaceDN/>
        <w:adjustRightInd/>
        <w:ind w:left="450" w:hanging="450"/>
        <w:contextualSpacing/>
        <w:textAlignment w:val="auto"/>
        <w:rPr>
          <w:ins w:id="436" w:author="Anca ILIE" w:date="2020-11-24T10:31:00Z"/>
          <w:rFonts w:ascii="Calibri" w:eastAsia="Calibri" w:hAnsi="Calibri"/>
          <w:bCs w:val="0"/>
          <w:kern w:val="32"/>
          <w:szCs w:val="22"/>
          <w:lang w:eastAsia="en-US"/>
        </w:rPr>
      </w:pPr>
      <w:ins w:id="437" w:author="Anca ILIE" w:date="2020-11-24T10:31:00Z">
        <w:r w:rsidRPr="0017438D">
          <w:rPr>
            <w:rFonts w:ascii="Calibri" w:eastAsia="Calibri" w:hAnsi="Calibri"/>
            <w:b/>
            <w:bCs w:val="0"/>
            <w:kern w:val="32"/>
            <w:szCs w:val="22"/>
            <w:lang w:eastAsia="en-US"/>
          </w:rPr>
          <w:t>Avizat</w:t>
        </w:r>
        <w:r w:rsidRPr="0017438D">
          <w:rPr>
            <w:rFonts w:ascii="Calibri" w:eastAsia="Calibri" w:hAnsi="Calibri"/>
            <w:bCs w:val="0"/>
            <w:kern w:val="32"/>
            <w:szCs w:val="22"/>
            <w:lang w:eastAsia="en-US"/>
          </w:rPr>
          <w:t xml:space="preserve">: </w:t>
        </w:r>
        <w:proofErr w:type="spellStart"/>
        <w:r w:rsidRPr="0017438D">
          <w:rPr>
            <w:rFonts w:ascii="Calibri" w:eastAsia="Calibri" w:hAnsi="Calibri"/>
            <w:bCs w:val="0"/>
            <w:kern w:val="32"/>
            <w:szCs w:val="22"/>
            <w:lang w:eastAsia="en-US"/>
          </w:rPr>
          <w:t>Şef</w:t>
        </w:r>
        <w:proofErr w:type="spellEnd"/>
        <w:r w:rsidRPr="0017438D">
          <w:rPr>
            <w:rFonts w:ascii="Calibri" w:eastAsia="Calibri" w:hAnsi="Calibri"/>
            <w:bCs w:val="0"/>
            <w:kern w:val="32"/>
            <w:szCs w:val="22"/>
            <w:lang w:eastAsia="en-US"/>
          </w:rPr>
          <w:t xml:space="preserve"> Serviciu SLIN OJFIR</w:t>
        </w:r>
      </w:ins>
    </w:p>
    <w:p w14:paraId="4EF81029" w14:textId="77777777" w:rsidR="0017438D" w:rsidRPr="0017438D" w:rsidRDefault="0017438D" w:rsidP="0017438D">
      <w:pPr>
        <w:tabs>
          <w:tab w:val="left" w:pos="6120"/>
        </w:tabs>
        <w:overflowPunct/>
        <w:autoSpaceDE/>
        <w:autoSpaceDN/>
        <w:adjustRightInd/>
        <w:ind w:left="450" w:hanging="450"/>
        <w:contextualSpacing/>
        <w:textAlignment w:val="auto"/>
        <w:rPr>
          <w:ins w:id="438" w:author="Anca ILIE" w:date="2020-11-24T10:31:00Z"/>
          <w:rFonts w:ascii="Calibri" w:eastAsia="Calibri" w:hAnsi="Calibri"/>
          <w:bCs w:val="0"/>
          <w:i/>
          <w:szCs w:val="22"/>
          <w:lang w:eastAsia="en-US"/>
        </w:rPr>
      </w:pPr>
      <w:ins w:id="439" w:author="Anca ILIE" w:date="2020-11-24T10:31:00Z">
        <w:r w:rsidRPr="0017438D">
          <w:rPr>
            <w:rFonts w:ascii="Calibri" w:eastAsia="Calibri" w:hAnsi="Calibri"/>
            <w:bCs w:val="0"/>
            <w:i/>
            <w:szCs w:val="22"/>
            <w:lang w:eastAsia="en-US"/>
          </w:rPr>
          <w:t>Nume/Prenume _______________________</w:t>
        </w:r>
      </w:ins>
    </w:p>
    <w:p w14:paraId="1D90DA46" w14:textId="77777777" w:rsidR="0017438D" w:rsidRPr="0017438D" w:rsidRDefault="0017438D" w:rsidP="0017438D">
      <w:pPr>
        <w:tabs>
          <w:tab w:val="left" w:pos="6120"/>
        </w:tabs>
        <w:overflowPunct/>
        <w:autoSpaceDE/>
        <w:autoSpaceDN/>
        <w:adjustRightInd/>
        <w:ind w:left="450" w:hanging="450"/>
        <w:contextualSpacing/>
        <w:textAlignment w:val="auto"/>
        <w:rPr>
          <w:ins w:id="440" w:author="Anca ILIE" w:date="2020-11-24T10:31:00Z"/>
          <w:rFonts w:ascii="Calibri" w:eastAsia="Calibri" w:hAnsi="Calibri"/>
          <w:bCs w:val="0"/>
          <w:i/>
          <w:szCs w:val="22"/>
          <w:lang w:eastAsia="en-US"/>
        </w:rPr>
      </w:pPr>
      <w:ins w:id="441" w:author="Anca ILIE" w:date="2020-11-24T10:31:00Z">
        <w:r w:rsidRPr="0017438D">
          <w:rPr>
            <w:rFonts w:ascii="Calibri" w:eastAsia="Calibri" w:hAnsi="Calibri"/>
            <w:bCs w:val="0"/>
            <w:i/>
            <w:szCs w:val="22"/>
            <w:lang w:eastAsia="en-US"/>
          </w:rPr>
          <w:t>Semnătura __________</w:t>
        </w:r>
      </w:ins>
    </w:p>
    <w:p w14:paraId="5912800D" w14:textId="77777777" w:rsidR="0017438D" w:rsidRPr="0017438D" w:rsidRDefault="0017438D" w:rsidP="0017438D">
      <w:pPr>
        <w:tabs>
          <w:tab w:val="left" w:pos="6120"/>
        </w:tabs>
        <w:overflowPunct/>
        <w:autoSpaceDE/>
        <w:autoSpaceDN/>
        <w:adjustRightInd/>
        <w:ind w:left="450" w:hanging="450"/>
        <w:contextualSpacing/>
        <w:textAlignment w:val="auto"/>
        <w:rPr>
          <w:ins w:id="442" w:author="Anca ILIE" w:date="2020-11-24T10:31:00Z"/>
          <w:rFonts w:ascii="Calibri" w:eastAsia="Calibri" w:hAnsi="Calibri"/>
          <w:bCs w:val="0"/>
          <w:i/>
          <w:szCs w:val="22"/>
          <w:lang w:eastAsia="en-US"/>
        </w:rPr>
      </w:pPr>
      <w:ins w:id="443" w:author="Anca ILIE" w:date="2020-11-24T10:31:00Z">
        <w:r w:rsidRPr="0017438D">
          <w:rPr>
            <w:rFonts w:ascii="Calibri" w:eastAsia="Calibri" w:hAnsi="Calibri"/>
            <w:bCs w:val="0"/>
            <w:i/>
            <w:szCs w:val="22"/>
            <w:lang w:eastAsia="en-US"/>
          </w:rPr>
          <w:t>Data_____/_____/_______</w:t>
        </w:r>
      </w:ins>
    </w:p>
    <w:p w14:paraId="35C75DA5" w14:textId="77777777" w:rsidR="0017438D" w:rsidRPr="0017438D" w:rsidRDefault="0017438D" w:rsidP="0017438D">
      <w:pPr>
        <w:overflowPunct/>
        <w:autoSpaceDE/>
        <w:autoSpaceDN/>
        <w:adjustRightInd/>
        <w:ind w:left="450" w:hanging="450"/>
        <w:contextualSpacing/>
        <w:textAlignment w:val="auto"/>
        <w:rPr>
          <w:ins w:id="444" w:author="Anca ILIE" w:date="2020-11-24T10:31:00Z"/>
          <w:rFonts w:ascii="Calibri" w:eastAsia="Calibri" w:hAnsi="Calibri"/>
          <w:bCs w:val="0"/>
          <w:kern w:val="32"/>
          <w:szCs w:val="22"/>
          <w:lang w:eastAsia="en-US"/>
        </w:rPr>
      </w:pPr>
    </w:p>
    <w:p w14:paraId="3C606480" w14:textId="77777777" w:rsidR="0017438D" w:rsidRPr="0017438D" w:rsidRDefault="0017438D" w:rsidP="0017438D">
      <w:pPr>
        <w:overflowPunct/>
        <w:autoSpaceDE/>
        <w:autoSpaceDN/>
        <w:adjustRightInd/>
        <w:ind w:left="450" w:hanging="450"/>
        <w:contextualSpacing/>
        <w:textAlignment w:val="auto"/>
        <w:rPr>
          <w:ins w:id="445" w:author="Anca ILIE" w:date="2020-11-24T10:31:00Z"/>
          <w:rFonts w:ascii="Calibri" w:eastAsia="Calibri" w:hAnsi="Calibri"/>
          <w:bCs w:val="0"/>
          <w:kern w:val="32"/>
          <w:szCs w:val="22"/>
          <w:lang w:eastAsia="en-US"/>
        </w:rPr>
      </w:pPr>
      <w:ins w:id="446" w:author="Anca ILIE" w:date="2020-11-24T10:31:00Z">
        <w:r w:rsidRPr="0017438D">
          <w:rPr>
            <w:rFonts w:ascii="Calibri" w:eastAsia="Calibri" w:hAnsi="Calibri"/>
            <w:b/>
            <w:bCs w:val="0"/>
            <w:kern w:val="32"/>
            <w:szCs w:val="22"/>
            <w:lang w:eastAsia="en-US"/>
          </w:rPr>
          <w:t>Verificat</w:t>
        </w:r>
        <w:r w:rsidRPr="0017438D">
          <w:rPr>
            <w:rFonts w:ascii="Calibri" w:eastAsia="Calibri" w:hAnsi="Calibri"/>
            <w:bCs w:val="0"/>
            <w:kern w:val="32"/>
            <w:szCs w:val="22"/>
            <w:lang w:eastAsia="en-US"/>
          </w:rPr>
          <w:t>: Expert 2  CE SLIN OJFIR</w:t>
        </w:r>
      </w:ins>
    </w:p>
    <w:p w14:paraId="58FC4902" w14:textId="77777777" w:rsidR="0017438D" w:rsidRPr="0017438D" w:rsidRDefault="0017438D" w:rsidP="0017438D">
      <w:pPr>
        <w:tabs>
          <w:tab w:val="left" w:pos="6120"/>
        </w:tabs>
        <w:overflowPunct/>
        <w:autoSpaceDE/>
        <w:autoSpaceDN/>
        <w:adjustRightInd/>
        <w:ind w:left="450" w:hanging="450"/>
        <w:contextualSpacing/>
        <w:textAlignment w:val="auto"/>
        <w:rPr>
          <w:ins w:id="447" w:author="Anca ILIE" w:date="2020-11-24T10:31:00Z"/>
          <w:rFonts w:ascii="Calibri" w:eastAsia="Calibri" w:hAnsi="Calibri"/>
          <w:bCs w:val="0"/>
          <w:i/>
          <w:szCs w:val="22"/>
          <w:lang w:eastAsia="en-US"/>
        </w:rPr>
      </w:pPr>
      <w:ins w:id="448" w:author="Anca ILIE" w:date="2020-11-24T10:31:00Z">
        <w:r w:rsidRPr="0017438D">
          <w:rPr>
            <w:rFonts w:ascii="Calibri" w:eastAsia="Calibri" w:hAnsi="Calibri"/>
            <w:bCs w:val="0"/>
            <w:i/>
            <w:szCs w:val="22"/>
            <w:lang w:eastAsia="en-US"/>
          </w:rPr>
          <w:t>Nume/Prenume _______________________</w:t>
        </w:r>
      </w:ins>
    </w:p>
    <w:p w14:paraId="6189A8A4" w14:textId="77777777" w:rsidR="0017438D" w:rsidRPr="0017438D" w:rsidRDefault="0017438D" w:rsidP="0017438D">
      <w:pPr>
        <w:tabs>
          <w:tab w:val="left" w:pos="6120"/>
        </w:tabs>
        <w:overflowPunct/>
        <w:autoSpaceDE/>
        <w:autoSpaceDN/>
        <w:adjustRightInd/>
        <w:ind w:left="450" w:hanging="450"/>
        <w:contextualSpacing/>
        <w:textAlignment w:val="auto"/>
        <w:rPr>
          <w:ins w:id="449" w:author="Anca ILIE" w:date="2020-11-24T10:31:00Z"/>
          <w:rFonts w:ascii="Calibri" w:eastAsia="Calibri" w:hAnsi="Calibri"/>
          <w:bCs w:val="0"/>
          <w:i/>
          <w:szCs w:val="22"/>
          <w:lang w:eastAsia="en-US"/>
        </w:rPr>
      </w:pPr>
      <w:ins w:id="450" w:author="Anca ILIE" w:date="2020-11-24T10:31:00Z">
        <w:r w:rsidRPr="0017438D">
          <w:rPr>
            <w:rFonts w:ascii="Calibri" w:eastAsia="Calibri" w:hAnsi="Calibri"/>
            <w:bCs w:val="0"/>
            <w:i/>
            <w:szCs w:val="22"/>
            <w:lang w:eastAsia="en-US"/>
          </w:rPr>
          <w:t>Semnătura __________</w:t>
        </w:r>
      </w:ins>
    </w:p>
    <w:p w14:paraId="79179063" w14:textId="77777777" w:rsidR="0017438D" w:rsidRPr="0017438D" w:rsidRDefault="0017438D" w:rsidP="0017438D">
      <w:pPr>
        <w:tabs>
          <w:tab w:val="left" w:pos="6120"/>
        </w:tabs>
        <w:overflowPunct/>
        <w:autoSpaceDE/>
        <w:autoSpaceDN/>
        <w:adjustRightInd/>
        <w:ind w:left="450" w:hanging="450"/>
        <w:contextualSpacing/>
        <w:textAlignment w:val="auto"/>
        <w:rPr>
          <w:ins w:id="451" w:author="Anca ILIE" w:date="2020-11-24T10:31:00Z"/>
          <w:rFonts w:ascii="Calibri" w:eastAsia="Calibri" w:hAnsi="Calibri"/>
          <w:bCs w:val="0"/>
          <w:i/>
          <w:szCs w:val="22"/>
          <w:lang w:eastAsia="en-US"/>
        </w:rPr>
      </w:pPr>
      <w:ins w:id="452" w:author="Anca ILIE" w:date="2020-11-24T10:31:00Z">
        <w:r w:rsidRPr="0017438D">
          <w:rPr>
            <w:rFonts w:ascii="Calibri" w:eastAsia="Calibri" w:hAnsi="Calibri"/>
            <w:bCs w:val="0"/>
            <w:i/>
            <w:szCs w:val="22"/>
            <w:lang w:eastAsia="en-US"/>
          </w:rPr>
          <w:t>Data_____/_____/_______</w:t>
        </w:r>
      </w:ins>
    </w:p>
    <w:p w14:paraId="180B2CFD" w14:textId="77777777" w:rsidR="0017438D" w:rsidRPr="0017438D" w:rsidRDefault="0017438D" w:rsidP="0017438D">
      <w:pPr>
        <w:overflowPunct/>
        <w:autoSpaceDE/>
        <w:autoSpaceDN/>
        <w:adjustRightInd/>
        <w:ind w:left="450" w:hanging="450"/>
        <w:contextualSpacing/>
        <w:textAlignment w:val="auto"/>
        <w:rPr>
          <w:ins w:id="453" w:author="Anca ILIE" w:date="2020-11-24T10:31:00Z"/>
          <w:rFonts w:ascii="Calibri" w:eastAsia="Calibri" w:hAnsi="Calibri"/>
          <w:bCs w:val="0"/>
          <w:kern w:val="32"/>
          <w:szCs w:val="22"/>
          <w:lang w:eastAsia="en-US"/>
        </w:rPr>
      </w:pPr>
    </w:p>
    <w:p w14:paraId="7FC9A5AC" w14:textId="77777777" w:rsidR="0017438D" w:rsidRPr="0017438D" w:rsidRDefault="0017438D" w:rsidP="0017438D">
      <w:pPr>
        <w:overflowPunct/>
        <w:autoSpaceDE/>
        <w:autoSpaceDN/>
        <w:adjustRightInd/>
        <w:ind w:left="450" w:hanging="450"/>
        <w:contextualSpacing/>
        <w:textAlignment w:val="auto"/>
        <w:rPr>
          <w:ins w:id="454" w:author="Anca ILIE" w:date="2020-11-24T10:31:00Z"/>
          <w:rFonts w:ascii="Calibri" w:eastAsia="Calibri" w:hAnsi="Calibri"/>
          <w:bCs w:val="0"/>
          <w:kern w:val="32"/>
          <w:szCs w:val="22"/>
          <w:lang w:eastAsia="en-US"/>
        </w:rPr>
      </w:pPr>
      <w:ins w:id="455" w:author="Anca ILIE" w:date="2020-11-24T10:31:00Z">
        <w:r w:rsidRPr="0017438D">
          <w:rPr>
            <w:rFonts w:ascii="Calibri" w:eastAsia="Calibri" w:hAnsi="Calibri"/>
            <w:b/>
            <w:bCs w:val="0"/>
            <w:kern w:val="32"/>
            <w:szCs w:val="22"/>
            <w:lang w:eastAsia="en-US"/>
          </w:rPr>
          <w:t>Întocmit</w:t>
        </w:r>
        <w:r w:rsidRPr="0017438D">
          <w:rPr>
            <w:rFonts w:ascii="Calibri" w:eastAsia="Calibri" w:hAnsi="Calibri"/>
            <w:bCs w:val="0"/>
            <w:kern w:val="32"/>
            <w:szCs w:val="22"/>
            <w:lang w:eastAsia="en-US"/>
          </w:rPr>
          <w:t>: Expert  1 CE SLIN OJFIR</w:t>
        </w:r>
      </w:ins>
    </w:p>
    <w:p w14:paraId="75E5A76D" w14:textId="77777777" w:rsidR="0017438D" w:rsidRPr="0017438D" w:rsidRDefault="0017438D" w:rsidP="0017438D">
      <w:pPr>
        <w:tabs>
          <w:tab w:val="left" w:pos="6120"/>
        </w:tabs>
        <w:overflowPunct/>
        <w:autoSpaceDE/>
        <w:autoSpaceDN/>
        <w:adjustRightInd/>
        <w:ind w:left="450" w:hanging="450"/>
        <w:contextualSpacing/>
        <w:textAlignment w:val="auto"/>
        <w:rPr>
          <w:ins w:id="456" w:author="Anca ILIE" w:date="2020-11-24T10:31:00Z"/>
          <w:rFonts w:ascii="Calibri" w:eastAsia="Calibri" w:hAnsi="Calibri"/>
          <w:bCs w:val="0"/>
          <w:i/>
          <w:szCs w:val="22"/>
          <w:lang w:eastAsia="en-US"/>
        </w:rPr>
      </w:pPr>
      <w:ins w:id="457" w:author="Anca ILIE" w:date="2020-11-24T10:31:00Z">
        <w:r w:rsidRPr="0017438D">
          <w:rPr>
            <w:rFonts w:ascii="Calibri" w:eastAsia="Calibri" w:hAnsi="Calibri"/>
            <w:bCs w:val="0"/>
            <w:i/>
            <w:szCs w:val="22"/>
            <w:lang w:eastAsia="en-US"/>
          </w:rPr>
          <w:t>Nume/Prenume _______________________</w:t>
        </w:r>
      </w:ins>
    </w:p>
    <w:p w14:paraId="0654E8D4" w14:textId="77777777" w:rsidR="0017438D" w:rsidRPr="0017438D" w:rsidRDefault="0017438D" w:rsidP="0017438D">
      <w:pPr>
        <w:tabs>
          <w:tab w:val="left" w:pos="6120"/>
        </w:tabs>
        <w:overflowPunct/>
        <w:autoSpaceDE/>
        <w:autoSpaceDN/>
        <w:adjustRightInd/>
        <w:ind w:left="450" w:hanging="450"/>
        <w:contextualSpacing/>
        <w:textAlignment w:val="auto"/>
        <w:rPr>
          <w:ins w:id="458" w:author="Anca ILIE" w:date="2020-11-24T10:31:00Z"/>
          <w:rFonts w:ascii="Calibri" w:eastAsia="Calibri" w:hAnsi="Calibri"/>
          <w:bCs w:val="0"/>
          <w:i/>
          <w:szCs w:val="22"/>
          <w:lang w:eastAsia="en-US"/>
        </w:rPr>
      </w:pPr>
      <w:ins w:id="459" w:author="Anca ILIE" w:date="2020-11-24T10:31:00Z">
        <w:r w:rsidRPr="0017438D">
          <w:rPr>
            <w:rFonts w:ascii="Calibri" w:eastAsia="Calibri" w:hAnsi="Calibri"/>
            <w:bCs w:val="0"/>
            <w:i/>
            <w:szCs w:val="22"/>
            <w:lang w:eastAsia="en-US"/>
          </w:rPr>
          <w:t>Semnătura __________</w:t>
        </w:r>
      </w:ins>
    </w:p>
    <w:p w14:paraId="0274B39C" w14:textId="77777777" w:rsidR="0017438D" w:rsidRPr="0017438D" w:rsidRDefault="0017438D" w:rsidP="0017438D">
      <w:pPr>
        <w:tabs>
          <w:tab w:val="left" w:pos="6120"/>
        </w:tabs>
        <w:overflowPunct/>
        <w:autoSpaceDE/>
        <w:autoSpaceDN/>
        <w:adjustRightInd/>
        <w:ind w:left="450" w:hanging="450"/>
        <w:contextualSpacing/>
        <w:textAlignment w:val="auto"/>
        <w:rPr>
          <w:ins w:id="460" w:author="Anca ILIE" w:date="2020-11-24T10:31:00Z"/>
          <w:rFonts w:ascii="Calibri" w:eastAsia="Calibri" w:hAnsi="Calibri"/>
          <w:bCs w:val="0"/>
          <w:i/>
          <w:szCs w:val="22"/>
          <w:lang w:eastAsia="en-US"/>
        </w:rPr>
      </w:pPr>
      <w:ins w:id="461" w:author="Anca ILIE" w:date="2020-11-24T10:31:00Z">
        <w:r w:rsidRPr="0017438D">
          <w:rPr>
            <w:rFonts w:ascii="Calibri" w:eastAsia="Calibri" w:hAnsi="Calibri"/>
            <w:bCs w:val="0"/>
            <w:i/>
            <w:szCs w:val="22"/>
            <w:lang w:eastAsia="en-US"/>
          </w:rPr>
          <w:t>Data_____/_____/_______</w:t>
        </w:r>
      </w:ins>
    </w:p>
    <w:p w14:paraId="500AEDA7" w14:textId="77777777" w:rsidR="009A3B44" w:rsidRPr="001B6D7E" w:rsidRDefault="009A3B44" w:rsidP="00DB6669">
      <w:pPr>
        <w:sectPr w:rsidR="009A3B44" w:rsidRPr="001B6D7E" w:rsidSect="00492579">
          <w:headerReference w:type="default" r:id="rId11"/>
          <w:footerReference w:type="default" r:id="rId12"/>
          <w:pgSz w:w="11920" w:h="16840"/>
          <w:pgMar w:top="796" w:right="1080" w:bottom="1440" w:left="1080" w:header="284" w:footer="720" w:gutter="0"/>
          <w:cols w:space="720"/>
        </w:sectPr>
      </w:pPr>
    </w:p>
    <w:p w14:paraId="1F8C125A" w14:textId="77777777" w:rsidR="00937ECC" w:rsidRPr="001B6D7E" w:rsidRDefault="00937ECC" w:rsidP="00DB6669">
      <w:pPr>
        <w:tabs>
          <w:tab w:val="left" w:pos="3120"/>
          <w:tab w:val="center" w:pos="4320"/>
          <w:tab w:val="right" w:pos="8640"/>
        </w:tabs>
        <w:rPr>
          <w:b/>
          <w:color w:val="000000"/>
        </w:rPr>
      </w:pPr>
      <w:commentRangeStart w:id="462"/>
      <w:r w:rsidRPr="001B6D7E">
        <w:rPr>
          <w:b/>
          <w:color w:val="000000"/>
        </w:rPr>
        <w:lastRenderedPageBreak/>
        <w:t>METODOLOGIE DE APLICAT PENTRU VERIFICAREA CONDIŢIILOR DE ELIGIBILITATE</w:t>
      </w:r>
      <w:commentRangeEnd w:id="462"/>
      <w:r w:rsidR="001B6D7E">
        <w:rPr>
          <w:rStyle w:val="CommentReference"/>
        </w:rPr>
        <w:commentReference w:id="462"/>
      </w:r>
    </w:p>
    <w:p w14:paraId="5BA8BD3E" w14:textId="77777777" w:rsidR="00937ECC" w:rsidRPr="00D07178" w:rsidRDefault="00937ECC" w:rsidP="00DB6669">
      <w:pPr>
        <w:tabs>
          <w:tab w:val="left" w:pos="3120"/>
          <w:tab w:val="center" w:pos="4320"/>
          <w:tab w:val="right" w:pos="8640"/>
        </w:tabs>
        <w:rPr>
          <w:b/>
          <w:color w:val="000000"/>
        </w:rPr>
      </w:pPr>
    </w:p>
    <w:p w14:paraId="7370D65A" w14:textId="77777777" w:rsidR="00937ECC" w:rsidRPr="005F677C" w:rsidRDefault="00937ECC" w:rsidP="00DB6669">
      <w:pPr>
        <w:tabs>
          <w:tab w:val="left" w:pos="3120"/>
          <w:tab w:val="center" w:pos="4320"/>
          <w:tab w:val="right" w:pos="8640"/>
        </w:tabs>
        <w:rPr>
          <w:b/>
          <w:color w:val="000000"/>
        </w:rPr>
      </w:pPr>
    </w:p>
    <w:p w14:paraId="4ADC2AF0" w14:textId="77777777" w:rsidR="00937ECC" w:rsidRPr="00B45FBA" w:rsidRDefault="00937ECC" w:rsidP="00DB6669">
      <w:pPr>
        <w:tabs>
          <w:tab w:val="left" w:pos="3120"/>
          <w:tab w:val="center" w:pos="4320"/>
          <w:tab w:val="right" w:pos="8640"/>
        </w:tabs>
        <w:rPr>
          <w:color w:val="000000"/>
        </w:rPr>
      </w:pPr>
      <w:r w:rsidRPr="005F677C">
        <w:rPr>
          <w:color w:val="000000"/>
        </w:rPr>
        <w:t>Expertul va realiza verificarea tuturor punctelor de eligibilitate și va c</w:t>
      </w:r>
      <w:r w:rsidR="0047425D" w:rsidRPr="00E725D0">
        <w:rPr>
          <w:color w:val="000000"/>
        </w:rPr>
        <w:t xml:space="preserve">ompleta integral formularul din </w:t>
      </w:r>
      <w:r w:rsidRPr="00E725D0">
        <w:rPr>
          <w:color w:val="000000"/>
        </w:rPr>
        <w:t>această secțiune, indiferent de momentul în care constată neeligibil</w:t>
      </w:r>
      <w:r w:rsidR="0047425D" w:rsidRPr="00B45FBA">
        <w:rPr>
          <w:color w:val="000000"/>
        </w:rPr>
        <w:t xml:space="preserve">itatea cererii de finanțare. De </w:t>
      </w:r>
      <w:r w:rsidRPr="00B45FBA">
        <w:rPr>
          <w:color w:val="000000"/>
        </w:rPr>
        <w:t xml:space="preserve">asemenea, va justifica clar și detaliat motivele pentru care declară neeligibilă cererea de </w:t>
      </w:r>
      <w:proofErr w:type="spellStart"/>
      <w:r w:rsidRPr="00B45FBA">
        <w:rPr>
          <w:color w:val="000000"/>
        </w:rPr>
        <w:t>inanțare</w:t>
      </w:r>
      <w:proofErr w:type="spellEnd"/>
      <w:r w:rsidRPr="00B45FBA">
        <w:rPr>
          <w:color w:val="000000"/>
        </w:rPr>
        <w:t>.</w:t>
      </w:r>
    </w:p>
    <w:p w14:paraId="7B6816EB" w14:textId="77777777" w:rsidR="00937ECC" w:rsidRPr="00B45FBA" w:rsidRDefault="00937ECC" w:rsidP="00DB6669">
      <w:pPr>
        <w:tabs>
          <w:tab w:val="left" w:pos="3120"/>
          <w:tab w:val="center" w:pos="4320"/>
          <w:tab w:val="right" w:pos="8640"/>
        </w:tabs>
        <w:rPr>
          <w:b/>
          <w:color w:val="000000"/>
          <w:u w:val="single"/>
        </w:rPr>
      </w:pPr>
    </w:p>
    <w:p w14:paraId="63443E7D" w14:textId="77777777" w:rsidR="00937ECC" w:rsidRPr="00B45FBA" w:rsidRDefault="00937ECC" w:rsidP="00DB6669">
      <w:pPr>
        <w:tabs>
          <w:tab w:val="left" w:pos="3120"/>
          <w:tab w:val="center" w:pos="4320"/>
          <w:tab w:val="right" w:pos="8640"/>
        </w:tabs>
        <w:rPr>
          <w:b/>
          <w:color w:val="000000"/>
        </w:rPr>
      </w:pPr>
      <w:r w:rsidRPr="00B45FBA">
        <w:rPr>
          <w:b/>
          <w:color w:val="000000"/>
        </w:rPr>
        <w:t>1.VERIFICAREA ELIGIBILITĂȚII SOLICITANTULUI</w:t>
      </w:r>
    </w:p>
    <w:tbl>
      <w:tblPr>
        <w:tblW w:w="9923" w:type="dxa"/>
        <w:tblInd w:w="-137" w:type="dxa"/>
        <w:tblLayout w:type="fixed"/>
        <w:tblCellMar>
          <w:left w:w="0" w:type="dxa"/>
          <w:right w:w="0" w:type="dxa"/>
        </w:tblCellMar>
        <w:tblLook w:val="0000" w:firstRow="0" w:lastRow="0" w:firstColumn="0" w:lastColumn="0" w:noHBand="0" w:noVBand="0"/>
      </w:tblPr>
      <w:tblGrid>
        <w:gridCol w:w="3686"/>
        <w:gridCol w:w="6237"/>
        <w:tblGridChange w:id="463">
          <w:tblGrid>
            <w:gridCol w:w="284"/>
            <w:gridCol w:w="3402"/>
            <w:gridCol w:w="284"/>
            <w:gridCol w:w="5953"/>
            <w:gridCol w:w="284"/>
          </w:tblGrid>
        </w:tblGridChange>
      </w:tblGrid>
      <w:tr w:rsidR="00937ECC" w:rsidRPr="00B45FBA" w14:paraId="018C3B63" w14:textId="77777777" w:rsidTr="00576D31">
        <w:trPr>
          <w:trHeight w:val="388"/>
        </w:trPr>
        <w:tc>
          <w:tcPr>
            <w:tcW w:w="3686"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14:paraId="4C1E2AD5" w14:textId="77777777" w:rsidR="00937ECC" w:rsidRPr="00B45FBA" w:rsidRDefault="00937ECC" w:rsidP="00DB6669">
            <w:pPr>
              <w:keepNext/>
              <w:keepLines/>
              <w:jc w:val="center"/>
              <w:rPr>
                <w:b/>
                <w:color w:val="000000"/>
              </w:rPr>
            </w:pPr>
            <w:r w:rsidRPr="00B45FBA">
              <w:rPr>
                <w:b/>
                <w:color w:val="000000"/>
              </w:rPr>
              <w:t>DOCUMENTE PREZENTATE</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14:paraId="3C5E1D06" w14:textId="77777777" w:rsidR="00937ECC" w:rsidRPr="00B45FBA" w:rsidRDefault="00937ECC" w:rsidP="00DB6669">
            <w:pPr>
              <w:jc w:val="center"/>
              <w:rPr>
                <w:rFonts w:eastAsia="Calibri"/>
                <w:b/>
                <w:color w:val="000000"/>
              </w:rPr>
            </w:pPr>
            <w:r w:rsidRPr="00B45FBA">
              <w:rPr>
                <w:rFonts w:eastAsia="Calibri"/>
                <w:b/>
                <w:color w:val="000000"/>
              </w:rPr>
              <w:t>PUNCTE DE VERIFICAT ÎN DOCUMENTE</w:t>
            </w:r>
          </w:p>
        </w:tc>
      </w:tr>
      <w:tr w:rsidR="00B36811" w:rsidRPr="00B45FBA" w14:paraId="5FA6F545" w14:textId="77777777" w:rsidTr="00576D31">
        <w:trPr>
          <w:trHeight w:val="6361"/>
        </w:trPr>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EEE06" w14:textId="5A14D010" w:rsidR="00B36811" w:rsidRPr="00B45FBA" w:rsidRDefault="00B36811" w:rsidP="00DB6669">
            <w:pPr>
              <w:rPr>
                <w:color w:val="000000"/>
              </w:rPr>
            </w:pPr>
            <w:del w:id="464" w:author="Chis Florin Catalin" w:date="2020-12-09T09:12:00Z">
              <w:r w:rsidRPr="00B45FBA" w:rsidDel="003D3841">
                <w:delText>1.1. Cererea de Finanţare se află în sistem (solicitantul a mai depus acelaşi proiect în cadrul altei măsuri din PNDR)?</w:delText>
              </w:r>
            </w:del>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87111" w14:textId="7095F0F0" w:rsidR="00576D31" w:rsidRPr="00B45FBA" w:rsidDel="003D3841" w:rsidRDefault="00576D31" w:rsidP="00DB6669">
            <w:pPr>
              <w:rPr>
                <w:del w:id="465" w:author="Chis Florin Catalin" w:date="2020-12-09T09:12:00Z"/>
                <w:rFonts w:eastAsia="Calibri"/>
                <w:bCs w:val="0"/>
                <w:color w:val="000000"/>
              </w:rPr>
            </w:pPr>
            <w:del w:id="466" w:author="Chis Florin Catalin" w:date="2020-12-09T09:12:00Z">
              <w:r w:rsidRPr="00B45FBA" w:rsidDel="003D3841">
                <w:rPr>
                  <w:rFonts w:eastAsia="Calibri"/>
                  <w:bCs w:val="0"/>
                  <w:color w:val="000000"/>
                </w:rPr>
                <w:delText>Verificarea de către GAL se va face în baza informațiilor primite de la aceștia  de la AFIR.</w:delText>
              </w:r>
            </w:del>
          </w:p>
          <w:p w14:paraId="3F766CA5" w14:textId="689B7785" w:rsidR="00576D31" w:rsidRPr="00B45FBA" w:rsidDel="003D3841" w:rsidRDefault="00576D31" w:rsidP="00DB6669">
            <w:pPr>
              <w:rPr>
                <w:del w:id="467" w:author="Chis Florin Catalin" w:date="2020-12-09T09:12:00Z"/>
                <w:rFonts w:eastAsia="Calibri"/>
                <w:bCs w:val="0"/>
                <w:color w:val="000000"/>
              </w:rPr>
            </w:pPr>
            <w:del w:id="468" w:author="Chis Florin Catalin" w:date="2020-12-09T09:12:00Z">
              <w:r w:rsidRPr="00B45FBA" w:rsidDel="003D3841">
                <w:rPr>
                  <w:rFonts w:eastAsia="Calibri"/>
                  <w:bCs w:val="0"/>
                  <w:color w:val="000000"/>
                </w:rPr>
                <w:delText>Verificarea se face în Registrul electronic al aplicaţiilor, pe câmpul CUI.</w:delText>
              </w:r>
            </w:del>
          </w:p>
          <w:p w14:paraId="3D32DD1E" w14:textId="4F3D1BF8" w:rsidR="00576D31" w:rsidRPr="00B45FBA" w:rsidDel="003D3841" w:rsidRDefault="00576D31" w:rsidP="00DB6669">
            <w:pPr>
              <w:rPr>
                <w:del w:id="469" w:author="Chis Florin Catalin" w:date="2020-12-09T09:12:00Z"/>
                <w:rFonts w:eastAsia="Calibri"/>
                <w:bCs w:val="0"/>
                <w:color w:val="000000"/>
              </w:rPr>
            </w:pPr>
            <w:del w:id="470" w:author="Chis Florin Catalin" w:date="2020-12-09T09:12:00Z">
              <w:r w:rsidRPr="00B45FBA" w:rsidDel="003D3841">
                <w:rPr>
                  <w:rFonts w:eastAsia="Calibri"/>
                  <w:bCs w:val="0"/>
                  <w:color w:val="000000"/>
                </w:rPr>
                <w:delText xml:space="preserve">- se va bifa „NU” - pentru cerere de finanțare nouă – CF nu figurează cu statut completat în Registrul electronic </w:delText>
              </w:r>
            </w:del>
          </w:p>
          <w:p w14:paraId="6359A64E" w14:textId="624C65C5" w:rsidR="00576D31" w:rsidRPr="00B45FBA" w:rsidDel="003D3841" w:rsidRDefault="00576D31" w:rsidP="00DB6669">
            <w:pPr>
              <w:rPr>
                <w:del w:id="471" w:author="Chis Florin Catalin" w:date="2020-12-09T09:12:00Z"/>
                <w:rFonts w:eastAsia="Calibri"/>
                <w:bCs w:val="0"/>
                <w:color w:val="000000"/>
              </w:rPr>
            </w:pPr>
            <w:del w:id="472" w:author="Chis Florin Catalin" w:date="2020-12-09T09:12:00Z">
              <w:r w:rsidRPr="00B45FBA" w:rsidDel="003D3841">
                <w:rPr>
                  <w:rFonts w:eastAsia="Calibri"/>
                  <w:bCs w:val="0"/>
                  <w:color w:val="000000"/>
                </w:rPr>
                <w:delText>Dacă în Registrul electronic statutul nu este completat, atunci este o cerere de finanţare  nouă.</w:delText>
              </w:r>
            </w:del>
          </w:p>
          <w:p w14:paraId="014DF973" w14:textId="357D1C8E" w:rsidR="00576D31" w:rsidRPr="00B45FBA" w:rsidDel="003D3841" w:rsidRDefault="00576D31" w:rsidP="00DB6669">
            <w:pPr>
              <w:rPr>
                <w:del w:id="473" w:author="Chis Florin Catalin" w:date="2020-12-09T09:12:00Z"/>
                <w:rFonts w:eastAsia="Calibri"/>
                <w:bCs w:val="0"/>
                <w:color w:val="000000"/>
              </w:rPr>
            </w:pPr>
            <w:del w:id="474" w:author="Chis Florin Catalin" w:date="2020-12-09T09:12:00Z">
              <w:r w:rsidRPr="00B45FBA" w:rsidDel="003D3841">
                <w:rPr>
                  <w:rFonts w:eastAsia="Calibri"/>
                  <w:bCs w:val="0"/>
                  <w:color w:val="000000"/>
                </w:rPr>
                <w:delText>Dacă în Registrul electronic statutul este:</w:delText>
              </w:r>
            </w:del>
          </w:p>
          <w:p w14:paraId="27674E9A" w14:textId="5EE3885B" w:rsidR="00576D31" w:rsidRPr="00B45FBA" w:rsidDel="003D3841" w:rsidRDefault="00576D31" w:rsidP="00DB6669">
            <w:pPr>
              <w:rPr>
                <w:del w:id="475" w:author="Chis Florin Catalin" w:date="2020-12-09T09:12:00Z"/>
                <w:rFonts w:eastAsia="Calibri"/>
                <w:bCs w:val="0"/>
                <w:color w:val="000000"/>
              </w:rPr>
            </w:pPr>
            <w:del w:id="476" w:author="Chis Florin Catalin" w:date="2020-12-09T09:12:00Z">
              <w:r w:rsidRPr="00B45FBA" w:rsidDel="003D3841">
                <w:rPr>
                  <w:rFonts w:eastAsia="Calibri"/>
                  <w:bCs w:val="0"/>
                  <w:color w:val="000000"/>
                </w:rPr>
                <w:delText>•</w:delText>
              </w:r>
              <w:r w:rsidRPr="00B45FBA" w:rsidDel="003D3841">
                <w:rPr>
                  <w:rFonts w:eastAsia="Calibri"/>
                  <w:bCs w:val="0"/>
                  <w:color w:val="000000"/>
                </w:rPr>
                <w:tab/>
                <w:delText>Rt = retrasă solicitantul  poate redepune cererea de finanţare o singură data în cadrul aceleiaşi sesiuni continue de depunere;</w:delText>
              </w:r>
            </w:del>
          </w:p>
          <w:p w14:paraId="413F28A9" w14:textId="64DB1DF1" w:rsidR="00576D31" w:rsidRPr="00B45FBA" w:rsidDel="003D3841" w:rsidRDefault="00576D31" w:rsidP="00DB6669">
            <w:pPr>
              <w:rPr>
                <w:del w:id="477" w:author="Chis Florin Catalin" w:date="2020-12-09T09:12:00Z"/>
                <w:rFonts w:eastAsia="Calibri"/>
                <w:bCs w:val="0"/>
                <w:color w:val="000000"/>
              </w:rPr>
            </w:pPr>
            <w:del w:id="478" w:author="Chis Florin Catalin" w:date="2020-12-09T09:12:00Z">
              <w:r w:rsidRPr="00B45FBA" w:rsidDel="003D3841">
                <w:rPr>
                  <w:rFonts w:eastAsia="Calibri"/>
                  <w:bCs w:val="0"/>
                  <w:color w:val="000000"/>
                </w:rPr>
                <w:delText>Expertul bifează NU dacă solicitantul a redepus o singură dată după retragere în cadrul sesiunii continue de depunere. În caz contrar se bifează DA</w:delText>
              </w:r>
            </w:del>
          </w:p>
          <w:p w14:paraId="2F07C203" w14:textId="59B73A57" w:rsidR="00576D31" w:rsidRPr="00B45FBA" w:rsidDel="003D3841" w:rsidRDefault="00576D31" w:rsidP="00DB6669">
            <w:pPr>
              <w:rPr>
                <w:del w:id="479" w:author="Chis Florin Catalin" w:date="2020-12-09T09:12:00Z"/>
                <w:rFonts w:eastAsia="Calibri"/>
                <w:bCs w:val="0"/>
                <w:color w:val="000000"/>
              </w:rPr>
            </w:pPr>
            <w:del w:id="480" w:author="Chis Florin Catalin" w:date="2020-12-09T09:12:00Z">
              <w:r w:rsidRPr="00B45FBA" w:rsidDel="003D3841">
                <w:rPr>
                  <w:rFonts w:eastAsia="Calibri"/>
                  <w:bCs w:val="0"/>
                  <w:color w:val="000000"/>
                </w:rPr>
                <w:delText>•</w:delText>
              </w:r>
              <w:r w:rsidRPr="00B45FBA" w:rsidDel="003D3841">
                <w:rPr>
                  <w:rFonts w:eastAsia="Calibri"/>
                  <w:bCs w:val="0"/>
                  <w:color w:val="000000"/>
                </w:rPr>
                <w:tab/>
                <w:delText xml:space="preserve">Neconformă, </w:delText>
              </w:r>
            </w:del>
          </w:p>
          <w:p w14:paraId="57AAAA61" w14:textId="7803FB5C" w:rsidR="00576D31" w:rsidRPr="00B45FBA" w:rsidDel="003D3841" w:rsidRDefault="00576D31" w:rsidP="00DB6669">
            <w:pPr>
              <w:rPr>
                <w:del w:id="481" w:author="Chis Florin Catalin" w:date="2020-12-09T09:12:00Z"/>
                <w:rFonts w:eastAsia="Calibri"/>
                <w:bCs w:val="0"/>
                <w:color w:val="000000"/>
              </w:rPr>
            </w:pPr>
            <w:del w:id="482" w:author="Chis Florin Catalin" w:date="2020-12-09T09:12:00Z">
              <w:r w:rsidRPr="00B45FBA" w:rsidDel="003D3841">
                <w:rPr>
                  <w:rFonts w:eastAsia="Calibri"/>
                  <w:bCs w:val="0"/>
                  <w:color w:val="000000"/>
                </w:rPr>
                <w:delText>Expertul bifează NU dacă solicitantul a redepus o singură dată după declararea ca neconform, în cadrul sesiunii continue de depunere. În caz contrar se bifează DA.</w:delText>
              </w:r>
            </w:del>
          </w:p>
          <w:p w14:paraId="49573B68" w14:textId="2144083D" w:rsidR="00576D31" w:rsidRPr="00B45FBA" w:rsidDel="003D3841" w:rsidRDefault="00576D31" w:rsidP="00DB6669">
            <w:pPr>
              <w:rPr>
                <w:del w:id="483" w:author="Chis Florin Catalin" w:date="2020-12-09T09:12:00Z"/>
                <w:rFonts w:eastAsia="Calibri"/>
                <w:bCs w:val="0"/>
                <w:color w:val="000000"/>
              </w:rPr>
            </w:pPr>
            <w:del w:id="484" w:author="Chis Florin Catalin" w:date="2020-12-09T09:12:00Z">
              <w:r w:rsidRPr="00B45FBA" w:rsidDel="003D3841">
                <w:rPr>
                  <w:rFonts w:eastAsia="Calibri"/>
                  <w:bCs w:val="0"/>
                  <w:color w:val="000000"/>
                </w:rPr>
                <w:delText>- Na=respinsă/neadmisă pentru verificare, se acceptă pentru verificare cel mult înca o dată în aceeaşi sesiune,</w:delText>
              </w:r>
            </w:del>
          </w:p>
          <w:p w14:paraId="5BD042FE" w14:textId="1E0A3336" w:rsidR="00B36811" w:rsidRPr="00B45FBA" w:rsidRDefault="00576D31" w:rsidP="00DB6669">
            <w:pPr>
              <w:rPr>
                <w:rFonts w:eastAsia="Calibri"/>
                <w:bCs w:val="0"/>
                <w:color w:val="000000"/>
              </w:rPr>
            </w:pPr>
            <w:del w:id="485" w:author="Chis Florin Catalin" w:date="2020-12-09T09:12:00Z">
              <w:r w:rsidRPr="00B45FBA" w:rsidDel="003D3841">
                <w:rPr>
                  <w:rFonts w:eastAsia="Calibri"/>
                  <w:bCs w:val="0"/>
                  <w:color w:val="000000"/>
                </w:rPr>
                <w:delText>- Se va bifa „DA” – cererea a mai fost depusă, aceasta  conduce la neeligibilitatea cererii de finanțare depuse în cadrul sesiunii respective, se menţionează în rubrica Observaţii.</w:delText>
              </w:r>
            </w:del>
          </w:p>
        </w:tc>
      </w:tr>
      <w:tr w:rsidR="00B36811" w:rsidRPr="00B45FBA" w14:paraId="27897C5E" w14:textId="77777777" w:rsidTr="00576D31">
        <w:trPr>
          <w:trHeight w:val="3687"/>
        </w:trPr>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B862E" w14:textId="085B73E4" w:rsidR="00B36811" w:rsidRPr="00B45FBA" w:rsidRDefault="00B36811" w:rsidP="00DB6669">
            <w:pPr>
              <w:rPr>
                <w:b/>
                <w:color w:val="000000"/>
              </w:rPr>
            </w:pPr>
            <w:r w:rsidRPr="00B45FBA">
              <w:lastRenderedPageBreak/>
              <w:t>1.</w:t>
            </w:r>
            <w:ins w:id="486" w:author="Chis Florin Catalin" w:date="2020-12-09T09:12:00Z">
              <w:r w:rsidR="003D3841">
                <w:t>1</w:t>
              </w:r>
            </w:ins>
            <w:del w:id="487" w:author="Chis Florin Catalin" w:date="2020-12-09T09:12:00Z">
              <w:r w:rsidRPr="00B45FBA" w:rsidDel="003D3841">
                <w:delText>2</w:delText>
              </w:r>
            </w:del>
            <w:r w:rsidRPr="00B45FBA">
              <w:t>. Solicitantul sprijinului este înregistrat în Registrul debitorilor AFIR, atât pentru Programul SAPARD, cât și pentru FEADR?</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D4A4D" w14:textId="77777777" w:rsidR="00576D31" w:rsidRPr="00B45FBA" w:rsidRDefault="00576D31" w:rsidP="00DB6669">
            <w:pPr>
              <w:rPr>
                <w:rFonts w:eastAsiaTheme="minorHAnsi"/>
                <w:bCs w:val="0"/>
                <w:lang w:eastAsia="en-US"/>
                <w:rPrChange w:id="488" w:author="Anca ILIE" w:date="2020-11-23T16:22:00Z">
                  <w:rPr>
                    <w:rFonts w:eastAsiaTheme="minorHAnsi"/>
                    <w:bCs w:val="0"/>
                    <w:lang w:val="en-GB" w:eastAsia="en-US"/>
                  </w:rPr>
                </w:rPrChange>
              </w:rPr>
            </w:pPr>
            <w:r w:rsidRPr="00B45FBA">
              <w:rPr>
                <w:rFonts w:eastAsiaTheme="minorHAnsi"/>
                <w:bCs w:val="0"/>
                <w:lang w:eastAsia="en-US"/>
                <w:rPrChange w:id="489" w:author="Anca ILIE" w:date="2020-11-23T16:22:00Z">
                  <w:rPr>
                    <w:rFonts w:eastAsiaTheme="minorHAnsi"/>
                    <w:bCs w:val="0"/>
                    <w:lang w:val="en-GB" w:eastAsia="en-US"/>
                  </w:rPr>
                </w:rPrChange>
              </w:rPr>
              <w:t xml:space="preserve">Verificarea de către GAL se va face în baza informațiilor primite de la </w:t>
            </w:r>
            <w:proofErr w:type="spellStart"/>
            <w:r w:rsidRPr="00B45FBA">
              <w:rPr>
                <w:rFonts w:eastAsiaTheme="minorHAnsi"/>
                <w:bCs w:val="0"/>
                <w:lang w:eastAsia="en-US"/>
                <w:rPrChange w:id="490" w:author="Anca ILIE" w:date="2020-11-23T16:22:00Z">
                  <w:rPr>
                    <w:rFonts w:eastAsiaTheme="minorHAnsi"/>
                    <w:bCs w:val="0"/>
                    <w:lang w:val="en-GB" w:eastAsia="en-US"/>
                  </w:rPr>
                </w:rPrChange>
              </w:rPr>
              <w:t>acestia</w:t>
            </w:r>
            <w:proofErr w:type="spellEnd"/>
            <w:r w:rsidRPr="00B45FBA">
              <w:rPr>
                <w:rFonts w:eastAsiaTheme="minorHAnsi"/>
                <w:bCs w:val="0"/>
                <w:lang w:eastAsia="en-US"/>
                <w:rPrChange w:id="491" w:author="Anca ILIE" w:date="2020-11-23T16:22:00Z">
                  <w:rPr>
                    <w:rFonts w:eastAsiaTheme="minorHAnsi"/>
                    <w:bCs w:val="0"/>
                    <w:lang w:val="en-GB" w:eastAsia="en-US"/>
                  </w:rPr>
                </w:rPrChange>
              </w:rPr>
              <w:t xml:space="preserve">  de la AFIR.</w:t>
            </w:r>
          </w:p>
          <w:p w14:paraId="2B485540" w14:textId="77777777" w:rsidR="00576D31" w:rsidRPr="00B45FBA" w:rsidRDefault="00576D31" w:rsidP="00DB6669">
            <w:pPr>
              <w:rPr>
                <w:rFonts w:eastAsiaTheme="minorHAnsi"/>
                <w:bCs w:val="0"/>
                <w:lang w:eastAsia="en-US"/>
                <w:rPrChange w:id="492" w:author="Anca ILIE" w:date="2020-11-23T16:22:00Z">
                  <w:rPr>
                    <w:rFonts w:eastAsiaTheme="minorHAnsi"/>
                    <w:bCs w:val="0"/>
                    <w:lang w:val="en-GB" w:eastAsia="en-US"/>
                  </w:rPr>
                </w:rPrChange>
              </w:rPr>
            </w:pPr>
            <w:r w:rsidRPr="00B45FBA">
              <w:rPr>
                <w:rFonts w:eastAsiaTheme="minorHAnsi"/>
                <w:bCs w:val="0"/>
                <w:lang w:eastAsia="en-US"/>
                <w:rPrChange w:id="493" w:author="Anca ILIE" w:date="2020-11-23T16:22:00Z">
                  <w:rPr>
                    <w:rFonts w:eastAsiaTheme="minorHAnsi"/>
                    <w:bCs w:val="0"/>
                    <w:lang w:val="en-GB" w:eastAsia="en-US"/>
                  </w:rPr>
                </w:rPrChange>
              </w:rPr>
              <w:t xml:space="preserve">Expertul verifică dacă solicitantul este înscris cu debite  în Registrul debitorilor pentru SAPARD </w:t>
            </w:r>
            <w:proofErr w:type="spellStart"/>
            <w:r w:rsidRPr="00B45FBA">
              <w:rPr>
                <w:rFonts w:eastAsiaTheme="minorHAnsi"/>
                <w:bCs w:val="0"/>
                <w:lang w:eastAsia="en-US"/>
                <w:rPrChange w:id="494" w:author="Anca ILIE" w:date="2020-11-23T16:22:00Z">
                  <w:rPr>
                    <w:rFonts w:eastAsiaTheme="minorHAnsi"/>
                    <w:bCs w:val="0"/>
                    <w:lang w:val="en-GB" w:eastAsia="en-US"/>
                  </w:rPr>
                </w:rPrChange>
              </w:rPr>
              <w:t>şi</w:t>
            </w:r>
            <w:proofErr w:type="spellEnd"/>
            <w:r w:rsidRPr="00B45FBA">
              <w:rPr>
                <w:rFonts w:eastAsiaTheme="minorHAnsi"/>
                <w:bCs w:val="0"/>
                <w:lang w:eastAsia="en-US"/>
                <w:rPrChange w:id="495" w:author="Anca ILIE" w:date="2020-11-23T16:22:00Z">
                  <w:rPr>
                    <w:rFonts w:eastAsiaTheme="minorHAnsi"/>
                    <w:bCs w:val="0"/>
                    <w:lang w:val="en-GB" w:eastAsia="en-US"/>
                  </w:rPr>
                </w:rPrChange>
              </w:rPr>
              <w:t xml:space="preserve"> FEADR, aflat pe link-</w:t>
            </w:r>
            <w:proofErr w:type="spellStart"/>
            <w:r w:rsidRPr="00B45FBA">
              <w:rPr>
                <w:rFonts w:eastAsiaTheme="minorHAnsi"/>
                <w:bCs w:val="0"/>
                <w:lang w:eastAsia="en-US"/>
                <w:rPrChange w:id="496" w:author="Anca ILIE" w:date="2020-11-23T16:22:00Z">
                  <w:rPr>
                    <w:rFonts w:eastAsiaTheme="minorHAnsi"/>
                    <w:bCs w:val="0"/>
                    <w:lang w:val="en-GB" w:eastAsia="en-US"/>
                  </w:rPr>
                </w:rPrChange>
              </w:rPr>
              <w:t>ul</w:t>
            </w:r>
            <w:proofErr w:type="spellEnd"/>
            <w:r w:rsidRPr="00B45FBA">
              <w:rPr>
                <w:rFonts w:eastAsiaTheme="minorHAnsi"/>
                <w:bCs w:val="0"/>
                <w:lang w:eastAsia="en-US"/>
                <w:rPrChange w:id="497" w:author="Anca ILIE" w:date="2020-11-23T16:22:00Z">
                  <w:rPr>
                    <w:rFonts w:eastAsiaTheme="minorHAnsi"/>
                    <w:bCs w:val="0"/>
                    <w:lang w:val="en-GB" w:eastAsia="en-US"/>
                  </w:rPr>
                </w:rPrChange>
              </w:rPr>
              <w:t xml:space="preserve"> \\alpaca\Debite. </w:t>
            </w:r>
          </w:p>
          <w:p w14:paraId="10FB33AC" w14:textId="77777777" w:rsidR="00576D31" w:rsidRPr="00B45FBA" w:rsidRDefault="00576D31" w:rsidP="00DB6669">
            <w:pPr>
              <w:rPr>
                <w:rFonts w:eastAsiaTheme="minorHAnsi"/>
                <w:bCs w:val="0"/>
                <w:lang w:eastAsia="en-US"/>
                <w:rPrChange w:id="498" w:author="Anca ILIE" w:date="2020-11-23T16:22:00Z">
                  <w:rPr>
                    <w:rFonts w:eastAsiaTheme="minorHAnsi"/>
                    <w:bCs w:val="0"/>
                    <w:lang w:val="en-GB" w:eastAsia="en-US"/>
                  </w:rPr>
                </w:rPrChange>
              </w:rPr>
            </w:pPr>
            <w:r w:rsidRPr="00B45FBA">
              <w:rPr>
                <w:rFonts w:eastAsiaTheme="minorHAnsi"/>
                <w:bCs w:val="0"/>
                <w:lang w:eastAsia="en-US"/>
                <w:rPrChange w:id="499" w:author="Anca ILIE" w:date="2020-11-23T16:22:00Z">
                  <w:rPr>
                    <w:rFonts w:eastAsiaTheme="minorHAnsi"/>
                    <w:bCs w:val="0"/>
                    <w:lang w:val="en-GB" w:eastAsia="en-US"/>
                  </w:rPr>
                </w:rPrChange>
              </w:rPr>
              <w:t xml:space="preserve">Dacă solicitantul nu este înscris în Registrul debitorilor, expertul va bifa “NU”, iar această </w:t>
            </w:r>
            <w:proofErr w:type="spellStart"/>
            <w:r w:rsidRPr="00B45FBA">
              <w:rPr>
                <w:rFonts w:eastAsiaTheme="minorHAnsi"/>
                <w:bCs w:val="0"/>
                <w:lang w:eastAsia="en-US"/>
                <w:rPrChange w:id="500" w:author="Anca ILIE" w:date="2020-11-23T16:22:00Z">
                  <w:rPr>
                    <w:rFonts w:eastAsiaTheme="minorHAnsi"/>
                    <w:bCs w:val="0"/>
                    <w:lang w:val="en-GB" w:eastAsia="en-US"/>
                  </w:rPr>
                </w:rPrChange>
              </w:rPr>
              <w:t>condiţie</w:t>
            </w:r>
            <w:proofErr w:type="spellEnd"/>
            <w:r w:rsidRPr="00B45FBA">
              <w:rPr>
                <w:rFonts w:eastAsiaTheme="minorHAnsi"/>
                <w:bCs w:val="0"/>
                <w:lang w:eastAsia="en-US"/>
                <w:rPrChange w:id="501" w:author="Anca ILIE" w:date="2020-11-23T16:22:00Z">
                  <w:rPr>
                    <w:rFonts w:eastAsiaTheme="minorHAnsi"/>
                    <w:bCs w:val="0"/>
                    <w:lang w:val="en-GB" w:eastAsia="en-US"/>
                  </w:rPr>
                </w:rPrChange>
              </w:rPr>
              <w:t xml:space="preserve"> de eligibilitate este îndeplinită.</w:t>
            </w:r>
          </w:p>
          <w:p w14:paraId="03A33734" w14:textId="7C86C396" w:rsidR="00B36811" w:rsidRPr="00B45FBA" w:rsidRDefault="00576D31" w:rsidP="00DB6669">
            <w:pPr>
              <w:rPr>
                <w:rFonts w:eastAsia="Calibri"/>
                <w:b/>
                <w:color w:val="000000"/>
              </w:rPr>
            </w:pPr>
            <w:r w:rsidRPr="00B45FBA">
              <w:rPr>
                <w:rFonts w:eastAsiaTheme="minorHAnsi"/>
                <w:bCs w:val="0"/>
                <w:lang w:eastAsia="en-US"/>
                <w:rPrChange w:id="502" w:author="Anca ILIE" w:date="2020-11-23T16:22:00Z">
                  <w:rPr>
                    <w:rFonts w:eastAsiaTheme="minorHAnsi"/>
                    <w:bCs w:val="0"/>
                    <w:lang w:val="en-GB" w:eastAsia="en-US"/>
                  </w:rPr>
                </w:rPrChange>
              </w:rPr>
              <w:t xml:space="preserve">Dacă solicitantul este înscris în Registrul debitorilor, expertul va bifa caseta “DA”, caz în care  cererea de </w:t>
            </w:r>
            <w:proofErr w:type="spellStart"/>
            <w:r w:rsidRPr="00B45FBA">
              <w:rPr>
                <w:rFonts w:eastAsiaTheme="minorHAnsi"/>
                <w:bCs w:val="0"/>
                <w:lang w:eastAsia="en-US"/>
                <w:rPrChange w:id="503" w:author="Anca ILIE" w:date="2020-11-23T16:22:00Z">
                  <w:rPr>
                    <w:rFonts w:eastAsiaTheme="minorHAnsi"/>
                    <w:bCs w:val="0"/>
                    <w:lang w:val="en-GB" w:eastAsia="en-US"/>
                  </w:rPr>
                </w:rPrChange>
              </w:rPr>
              <w:t>finanţare</w:t>
            </w:r>
            <w:proofErr w:type="spellEnd"/>
            <w:r w:rsidRPr="00B45FBA">
              <w:rPr>
                <w:rFonts w:eastAsiaTheme="minorHAnsi"/>
                <w:bCs w:val="0"/>
                <w:lang w:eastAsia="en-US"/>
                <w:rPrChange w:id="504" w:author="Anca ILIE" w:date="2020-11-23T16:22:00Z">
                  <w:rPr>
                    <w:rFonts w:eastAsiaTheme="minorHAnsi"/>
                    <w:bCs w:val="0"/>
                    <w:lang w:val="en-GB" w:eastAsia="en-US"/>
                  </w:rPr>
                </w:rPrChange>
              </w:rPr>
              <w:t xml:space="preserve"> este eligibilă în aceasta etapa, urmând a se efectua verificarea achitării integrale a datoriei fața de AFIR, inclusiv a </w:t>
            </w:r>
            <w:proofErr w:type="spellStart"/>
            <w:r w:rsidRPr="00B45FBA">
              <w:rPr>
                <w:rFonts w:eastAsiaTheme="minorHAnsi"/>
                <w:bCs w:val="0"/>
                <w:lang w:eastAsia="en-US"/>
                <w:rPrChange w:id="505" w:author="Anca ILIE" w:date="2020-11-23T16:22:00Z">
                  <w:rPr>
                    <w:rFonts w:eastAsiaTheme="minorHAnsi"/>
                    <w:bCs w:val="0"/>
                    <w:lang w:val="en-GB" w:eastAsia="en-US"/>
                  </w:rPr>
                </w:rPrChange>
              </w:rPr>
              <w:t>dobanzilor</w:t>
            </w:r>
            <w:proofErr w:type="spellEnd"/>
            <w:r w:rsidRPr="00B45FBA">
              <w:rPr>
                <w:rFonts w:eastAsiaTheme="minorHAnsi"/>
                <w:bCs w:val="0"/>
                <w:lang w:eastAsia="en-US"/>
                <w:rPrChange w:id="506" w:author="Anca ILIE" w:date="2020-11-23T16:22:00Z">
                  <w:rPr>
                    <w:rFonts w:eastAsiaTheme="minorHAnsi"/>
                    <w:bCs w:val="0"/>
                    <w:lang w:val="en-GB" w:eastAsia="en-US"/>
                  </w:rPr>
                </w:rPrChange>
              </w:rPr>
              <w:t xml:space="preserve"> și </w:t>
            </w:r>
            <w:proofErr w:type="spellStart"/>
            <w:r w:rsidRPr="00B45FBA">
              <w:rPr>
                <w:rFonts w:eastAsiaTheme="minorHAnsi"/>
                <w:bCs w:val="0"/>
                <w:lang w:eastAsia="en-US"/>
                <w:rPrChange w:id="507" w:author="Anca ILIE" w:date="2020-11-23T16:22:00Z">
                  <w:rPr>
                    <w:rFonts w:eastAsiaTheme="minorHAnsi"/>
                    <w:bCs w:val="0"/>
                    <w:lang w:val="en-GB" w:eastAsia="en-US"/>
                  </w:rPr>
                </w:rPrChange>
              </w:rPr>
              <w:t>majorarilor</w:t>
            </w:r>
            <w:proofErr w:type="spellEnd"/>
            <w:r w:rsidRPr="00B45FBA">
              <w:rPr>
                <w:rFonts w:eastAsiaTheme="minorHAnsi"/>
                <w:bCs w:val="0"/>
                <w:lang w:eastAsia="en-US"/>
                <w:rPrChange w:id="508" w:author="Anca ILIE" w:date="2020-11-23T16:22:00Z">
                  <w:rPr>
                    <w:rFonts w:eastAsiaTheme="minorHAnsi"/>
                    <w:bCs w:val="0"/>
                    <w:lang w:val="en-GB" w:eastAsia="en-US"/>
                  </w:rPr>
                </w:rPrChange>
              </w:rPr>
              <w:t xml:space="preserve"> de întârziere, la semnarea contractului de finanțare. </w:t>
            </w:r>
          </w:p>
        </w:tc>
      </w:tr>
      <w:tr w:rsidR="00B36811" w:rsidRPr="00B45FBA" w14:paraId="18A0CD5D" w14:textId="77777777" w:rsidTr="003D3841">
        <w:tblPrEx>
          <w:tblW w:w="9923" w:type="dxa"/>
          <w:tblInd w:w="-137" w:type="dxa"/>
          <w:tblLayout w:type="fixed"/>
          <w:tblCellMar>
            <w:left w:w="0" w:type="dxa"/>
            <w:right w:w="0" w:type="dxa"/>
          </w:tblCellMar>
          <w:tblLook w:val="0000" w:firstRow="0" w:lastRow="0" w:firstColumn="0" w:lastColumn="0" w:noHBand="0" w:noVBand="0"/>
          <w:tblPrExChange w:id="509" w:author="Chis Florin Catalin" w:date="2020-12-09T09:16:00Z">
            <w:tblPrEx>
              <w:tblW w:w="9923" w:type="dxa"/>
              <w:tblInd w:w="-137" w:type="dxa"/>
              <w:tblLayout w:type="fixed"/>
              <w:tblCellMar>
                <w:left w:w="0" w:type="dxa"/>
                <w:right w:w="0" w:type="dxa"/>
              </w:tblCellMar>
              <w:tblLook w:val="0000" w:firstRow="0" w:lastRow="0" w:firstColumn="0" w:lastColumn="0" w:noHBand="0" w:noVBand="0"/>
            </w:tblPrEx>
          </w:tblPrExChange>
        </w:tblPrEx>
        <w:trPr>
          <w:trHeight w:val="569"/>
          <w:trPrChange w:id="510" w:author="Chis Florin Catalin" w:date="2020-12-09T09:16:00Z">
            <w:trPr>
              <w:gridBefore w:val="1"/>
              <w:trHeight w:val="4072"/>
            </w:trPr>
          </w:trPrChange>
        </w:trPr>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Change w:id="511" w:author="Chis Florin Catalin" w:date="2020-12-09T09:16:00Z">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tcPrChange>
          </w:tcPr>
          <w:p w14:paraId="6074D7A5" w14:textId="0304F2F0" w:rsidR="00B36811" w:rsidRPr="00B45FBA" w:rsidRDefault="00B36811" w:rsidP="00DB6669">
            <w:pPr>
              <w:rPr>
                <w:b/>
                <w:color w:val="000000"/>
              </w:rPr>
            </w:pPr>
            <w:r w:rsidRPr="00B45FBA">
              <w:t>1.</w:t>
            </w:r>
            <w:ins w:id="512" w:author="Chis Florin Catalin" w:date="2020-12-09T09:13:00Z">
              <w:r w:rsidR="003D3841">
                <w:t>2</w:t>
              </w:r>
            </w:ins>
            <w:del w:id="513" w:author="Chis Florin Catalin" w:date="2020-12-09T09:13:00Z">
              <w:r w:rsidRPr="00B45FBA" w:rsidDel="003D3841">
                <w:delText>3</w:delText>
              </w:r>
            </w:del>
            <w:r w:rsidRPr="00B45FBA">
              <w:t xml:space="preserve">. </w:t>
            </w:r>
            <w:del w:id="514" w:author="Chis Florin Catalin" w:date="2020-12-09T09:13:00Z">
              <w:r w:rsidRPr="00B45FBA" w:rsidDel="003D3841">
                <w:delText>Solicitantul, prin reprezentantul său legal, a semnat și și-a însușit în totalitate Declarația F?</w:delText>
              </w:r>
            </w:del>
            <w:ins w:id="515" w:author="Chis Florin Catalin" w:date="2020-12-09T09:13:00Z">
              <w:r w:rsidR="003D3841">
                <w:t xml:space="preserve"> 1.2 Solicitantul și-a însușit în totalitate angajamentele luate în Declarația pe proprie răspundere, anexă la Cererea de finanțare?</w:t>
              </w:r>
            </w:ins>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Change w:id="516" w:author="Chis Florin Catalin" w:date="2020-12-09T09:16:00Z">
              <w:tcPr>
                <w:tcW w:w="623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tcPrChange>
          </w:tcPr>
          <w:p w14:paraId="0CB1A5C4" w14:textId="64A690E2" w:rsidR="00576D31" w:rsidRPr="00D07178" w:rsidDel="003D3841" w:rsidRDefault="00576D31" w:rsidP="00DB6669">
            <w:pPr>
              <w:rPr>
                <w:del w:id="517" w:author="Chis Florin Catalin" w:date="2020-12-09T09:14:00Z"/>
                <w:rFonts w:eastAsia="Calibri"/>
                <w:color w:val="000000"/>
              </w:rPr>
            </w:pPr>
            <w:del w:id="518" w:author="Chis Florin Catalin" w:date="2020-12-09T09:14:00Z">
              <w:r w:rsidRPr="00B45FBA" w:rsidDel="003D3841">
                <w:rPr>
                  <w:rFonts w:eastAsia="Calibri"/>
                  <w:color w:val="000000"/>
                </w:rPr>
                <w:delText>E</w:delText>
              </w:r>
              <w:commentRangeStart w:id="519"/>
              <w:r w:rsidRPr="00B45FBA" w:rsidDel="003D3841">
                <w:rPr>
                  <w:rFonts w:eastAsia="Calibri"/>
                  <w:color w:val="000000"/>
                </w:rPr>
                <w:delText>xpertul verifică concordanța informațiilor referitoare la reprezentantul legal de proiect din cererea de finanțare – secțiunile B1</w:delText>
              </w:r>
              <w:r w:rsidRPr="001B6D7E" w:rsidDel="003D3841">
                <w:rPr>
                  <w:rFonts w:eastAsia="Calibri"/>
                  <w:color w:val="000000"/>
                </w:rPr>
                <w:delText xml:space="preserve">.3. și B2 – cu cele din doc. 2. Copia actului de identitate a reprezentantului legal. De asemenea, expertul verifică în cererea de finanțare dacă sunt bifate căsuțele aferente punctelor specifice, după caz, din Declarația F, și dacă aceasta este datată, semnată de reprezentantul legal </w:delText>
              </w:r>
              <w:r w:rsidRPr="00D07178" w:rsidDel="003D3841">
                <w:rPr>
                  <w:rFonts w:eastAsia="Calibri"/>
                  <w:color w:val="000000"/>
                </w:rPr>
                <w:delText>de proiect și ștampilată.</w:delText>
              </w:r>
            </w:del>
          </w:p>
          <w:p w14:paraId="16310B2D" w14:textId="155E241A" w:rsidR="00576D31" w:rsidRPr="00D07178" w:rsidDel="003D3841" w:rsidRDefault="00576D31" w:rsidP="00DB6669">
            <w:pPr>
              <w:rPr>
                <w:del w:id="520" w:author="Chis Florin Catalin" w:date="2020-12-09T09:14:00Z"/>
                <w:rFonts w:eastAsia="Calibri"/>
                <w:color w:val="000000"/>
              </w:rPr>
            </w:pPr>
            <w:del w:id="521" w:author="Chis Florin Catalin" w:date="2020-12-09T09:14:00Z">
              <w:r w:rsidRPr="00D07178" w:rsidDel="003D3841">
                <w:rPr>
                  <w:rFonts w:eastAsia="Calibri"/>
                  <w:color w:val="000000"/>
                </w:rPr>
                <w:delText>Dacă, pe parcursul verificării proiectului, expertul constată că sunt respectate punctele însușite prin Declarație, va bifa DA în căsuța corespunzătoare.</w:delText>
              </w:r>
            </w:del>
          </w:p>
          <w:p w14:paraId="6B46DD33" w14:textId="4BE25724" w:rsidR="00B36811" w:rsidRPr="003D3841" w:rsidRDefault="00576D31">
            <w:pPr>
              <w:tabs>
                <w:tab w:val="left" w:pos="720"/>
                <w:tab w:val="left" w:pos="1976"/>
              </w:tabs>
              <w:spacing w:before="120" w:after="120"/>
              <w:rPr>
                <w:rPrChange w:id="522" w:author="Chis Florin Catalin" w:date="2020-12-09T09:16:00Z">
                  <w:rPr>
                    <w:rFonts w:eastAsia="Calibri"/>
                    <w:color w:val="000000"/>
                  </w:rPr>
                </w:rPrChange>
              </w:rPr>
              <w:pPrChange w:id="523" w:author="Chis Florin Catalin" w:date="2020-12-09T09:16:00Z">
                <w:pPr/>
              </w:pPrChange>
            </w:pPr>
            <w:del w:id="524" w:author="Chis Florin Catalin" w:date="2020-12-09T09:14:00Z">
              <w:r w:rsidRPr="005F677C" w:rsidDel="003D3841">
                <w:rPr>
                  <w:rFonts w:eastAsia="Calibri"/>
                  <w:color w:val="000000"/>
                </w:rPr>
                <w:delText>În caz contrar, expertul solicită prin formularul de solicitare a informaţiilor suplimentare ca reprezentantul legal al solicitantului să-și asume punctele nebifate din Declarația F și, numai în cazul în care solicitantul refuză să îşi asume angajamentele corespunzătoare proiectului, expertul bifează NU, motivează poziţia sa la rubrica Observații iar cererea de finanțare va fi declarată neeligibilă. Expertul va continua evaluarea tuturor celorlalte criterii de eligibilitate.</w:delText>
              </w:r>
              <w:commentRangeEnd w:id="519"/>
              <w:r w:rsidR="00D07178" w:rsidDel="003D3841">
                <w:rPr>
                  <w:rStyle w:val="CommentReference"/>
                </w:rPr>
                <w:commentReference w:id="519"/>
              </w:r>
            </w:del>
            <w:ins w:id="525" w:author="Chis Florin Catalin" w:date="2020-12-09T09:14:00Z">
              <w:r w:rsidR="003D3841">
                <w:rPr>
                  <w:rFonts w:eastAsia="Calibri"/>
                  <w:color w:val="000000"/>
                </w:rPr>
                <w:t xml:space="preserve"> </w:t>
              </w:r>
              <w:r w:rsidR="003D3841" w:rsidRPr="002D2CD1">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003D3841" w:rsidRPr="002D2CD1">
                <w:t>casuță</w:t>
              </w:r>
              <w:proofErr w:type="spellEnd"/>
              <w:r w:rsidR="003D3841" w:rsidRPr="002D2CD1">
                <w:t xml:space="preserve"> DA.  În caz contrar, expertul bifează NU, motivează </w:t>
              </w:r>
              <w:proofErr w:type="spellStart"/>
              <w:r w:rsidR="003D3841" w:rsidRPr="002D2CD1">
                <w:t>poziţia</w:t>
              </w:r>
              <w:proofErr w:type="spellEnd"/>
              <w:r w:rsidR="003D3841" w:rsidRPr="002D2CD1">
                <w:t xml:space="preserve"> lui în liniile prevăzute în acest scop la rubrica Observații, iar Cererea de finanțare va fi declarată neeligibilă. Dacă expertul constată bifarea eronată de către solicitant a unor căsuțe în baza documentelor depuse, solicită beneficiarului </w:t>
              </w:r>
              <w:r w:rsidR="003D3841" w:rsidRPr="002D2CD1">
                <w:lastRenderedPageBreak/>
                <w:t xml:space="preserve">modificarea acestora; în urma răspunsului pozitiv al acestuia, expertul bifează </w:t>
              </w:r>
              <w:proofErr w:type="spellStart"/>
              <w:r w:rsidR="003D3841" w:rsidRPr="002D2CD1">
                <w:t>casuță</w:t>
              </w:r>
              <w:proofErr w:type="spellEnd"/>
              <w:r w:rsidR="003D3841" w:rsidRPr="002D2CD1">
                <w:t xml:space="preserve"> DA; în caz contrar, expertul bifează NU</w:t>
              </w:r>
            </w:ins>
            <w:ins w:id="526" w:author="Chis Florin Catalin" w:date="2020-12-09T09:16:00Z">
              <w:r w:rsidR="003D3841">
                <w:t>.</w:t>
              </w:r>
            </w:ins>
          </w:p>
        </w:tc>
      </w:tr>
      <w:tr w:rsidR="00B36811" w:rsidRPr="00B45FBA" w14:paraId="76D3D02A" w14:textId="77777777" w:rsidTr="00576D31">
        <w:trPr>
          <w:trHeight w:val="3404"/>
        </w:trPr>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43026" w14:textId="77777777" w:rsidR="00B36811" w:rsidRDefault="00B36811" w:rsidP="00DB6669">
            <w:pPr>
              <w:rPr>
                <w:ins w:id="527" w:author="Chis Florin Catalin" w:date="2020-12-09T09:17:00Z"/>
              </w:rPr>
            </w:pPr>
            <w:r w:rsidRPr="00B45FBA">
              <w:lastRenderedPageBreak/>
              <w:t>1.</w:t>
            </w:r>
            <w:ins w:id="528" w:author="Chis Florin Catalin" w:date="2020-12-09T09:16:00Z">
              <w:r w:rsidR="003D3841">
                <w:t>3</w:t>
              </w:r>
            </w:ins>
            <w:del w:id="529" w:author="Chis Florin Catalin" w:date="2020-12-09T09:16:00Z">
              <w:r w:rsidRPr="00B45FBA" w:rsidDel="003D3841">
                <w:delText>4</w:delText>
              </w:r>
            </w:del>
            <w:r w:rsidRPr="00B45FBA">
              <w:t xml:space="preserve">. </w:t>
            </w:r>
            <w:del w:id="530" w:author="Chis Florin Catalin" w:date="2020-12-09T09:16:00Z">
              <w:r w:rsidRPr="00B45FBA" w:rsidDel="003D3841">
                <w:delText>Solicitantul sprijinului și-a dat acordul pentru prelucrarea, de către AFIR, a datelor cu caracter personal?</w:delText>
              </w:r>
            </w:del>
          </w:p>
          <w:p w14:paraId="6BF3288C" w14:textId="2AD81C64" w:rsidR="003D3841" w:rsidRPr="00B45FBA" w:rsidRDefault="003D3841" w:rsidP="00DB6669">
            <w:pPr>
              <w:rPr>
                <w:b/>
                <w:color w:val="000000"/>
              </w:rPr>
            </w:pPr>
            <w:ins w:id="531" w:author="Chis Florin Catalin" w:date="2020-12-09T09:17:00Z">
              <w:r w:rsidRPr="00555C69">
                <w:t>Solicitantul nu este în insolvență, faliment, lichidare sau incapacitate de plată?</w:t>
              </w:r>
            </w:ins>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8905B" w14:textId="506B8B48" w:rsidR="00576D31" w:rsidRPr="00BC0DB5" w:rsidDel="003D3841" w:rsidRDefault="00576D31" w:rsidP="00DB6669">
            <w:pPr>
              <w:rPr>
                <w:del w:id="532" w:author="Chis Florin Catalin" w:date="2020-12-09T09:16:00Z"/>
              </w:rPr>
            </w:pPr>
            <w:commentRangeStart w:id="533"/>
            <w:del w:id="534" w:author="Chis Florin Catalin" w:date="2020-12-09T09:16:00Z">
              <w:r w:rsidRPr="00B45FBA" w:rsidDel="003D3841">
                <w:rPr>
                  <w:rFonts w:eastAsia="Calibri"/>
                  <w:rPrChange w:id="535" w:author="Anca ILIE" w:date="2020-11-23T16:22:00Z">
                    <w:rPr>
                      <w:rFonts w:eastAsia="Calibri"/>
                      <w:lang w:val="it-IT"/>
                    </w:rPr>
                  </w:rPrChange>
                </w:rPr>
                <w:delText xml:space="preserve">Expertul verifică </w:delText>
              </w:r>
              <w:r w:rsidRPr="00B45FBA" w:rsidDel="003D3841">
                <w:delText xml:space="preserve">dacă solicitantul a anexat la cererea de finanțare </w:delText>
              </w:r>
              <w:r w:rsidRPr="00B45FBA" w:rsidDel="003D3841">
                <w:rPr>
                  <w:b/>
                </w:rPr>
                <w:delText xml:space="preserve">documentul - </w:delText>
              </w:r>
              <w:r w:rsidRPr="00B45FBA" w:rsidDel="003D3841">
                <w:rPr>
                  <w:rFonts w:eastAsia="Calibri"/>
                  <w:lang w:eastAsia="ro-RO"/>
                </w:rPr>
                <w:delText>Declarație privind acceptul pentru utilizarea datelor cu caracter personal</w:delText>
              </w:r>
              <w:r w:rsidRPr="00B45FBA" w:rsidDel="003D3841">
                <w:delText xml:space="preserve"> și dacă acesta este semnat și datat de către reprezentatul legal.</w:delText>
              </w:r>
            </w:del>
          </w:p>
          <w:p w14:paraId="6426EB8B" w14:textId="2C486039" w:rsidR="00576D31" w:rsidRPr="005F63F1" w:rsidDel="003D3841" w:rsidRDefault="00576D31" w:rsidP="00DB6669">
            <w:pPr>
              <w:rPr>
                <w:del w:id="536" w:author="Chis Florin Catalin" w:date="2020-12-09T09:16:00Z"/>
              </w:rPr>
            </w:pPr>
            <w:del w:id="537" w:author="Chis Florin Catalin" w:date="2020-12-09T09:16:00Z">
              <w:r w:rsidRPr="005F63F1" w:rsidDel="003D3841">
                <w:delText>Dacă da, expertul bifează căsuţa DA. În această situație, cererea de finanţare se consideră eligibilă din acest punct de vedere şi se continuă verificarea eligibilităţii.</w:delText>
              </w:r>
            </w:del>
          </w:p>
          <w:p w14:paraId="29D34EE0" w14:textId="77777777" w:rsidR="003D3841" w:rsidRPr="002D2CD1" w:rsidRDefault="00576D31" w:rsidP="003D3841">
            <w:pPr>
              <w:tabs>
                <w:tab w:val="left" w:pos="720"/>
                <w:tab w:val="left" w:pos="1976"/>
              </w:tabs>
              <w:spacing w:before="120" w:after="120"/>
              <w:rPr>
                <w:ins w:id="538" w:author="Chis Florin Catalin" w:date="2020-12-09T09:18:00Z"/>
              </w:rPr>
            </w:pPr>
            <w:del w:id="539" w:author="Chis Florin Catalin" w:date="2020-12-09T09:16:00Z">
              <w:r w:rsidRPr="005F63F1" w:rsidDel="003D3841">
                <w:rPr>
                  <w:rFonts w:eastAsia="Calibri"/>
                  <w:color w:val="000000"/>
                </w:rPr>
                <w:delText xml:space="preserve">În caz contrar, expertul solicită informații suplimentare prin formularul de solicitare  și, numai în cazul în care solicitantul refuză </w:delText>
              </w:r>
              <w:r w:rsidRPr="005F63F1" w:rsidDel="003D3841">
                <w:rPr>
                  <w:rFonts w:eastAsia="Calibri"/>
                </w:rPr>
                <w:delText>să depună acest document</w:delText>
              </w:r>
              <w:r w:rsidRPr="005F63F1" w:rsidDel="003D3841">
                <w:rPr>
                  <w:rFonts w:eastAsia="Calibri"/>
                  <w:color w:val="000000"/>
                </w:rPr>
                <w:delText xml:space="preserve">, expertul bifează </w:delText>
              </w:r>
              <w:r w:rsidRPr="001B6D7E" w:rsidDel="003D3841">
                <w:rPr>
                  <w:rFonts w:eastAsia="Calibri"/>
                  <w:b/>
                  <w:color w:val="000000"/>
                </w:rPr>
                <w:delText>NU</w:delText>
              </w:r>
              <w:r w:rsidRPr="001B6D7E" w:rsidDel="003D3841">
                <w:rPr>
                  <w:rFonts w:eastAsia="Calibri"/>
                  <w:color w:val="000000"/>
                </w:rPr>
                <w:delText xml:space="preserve">, motivează poziţia sa la rubrica </w:delText>
              </w:r>
              <w:r w:rsidRPr="001B6D7E" w:rsidDel="003D3841">
                <w:rPr>
                  <w:rFonts w:eastAsia="Calibri"/>
                  <w:i/>
                  <w:color w:val="000000"/>
                </w:rPr>
                <w:delText>Observații</w:delText>
              </w:r>
              <w:r w:rsidRPr="001B6D7E" w:rsidDel="003D3841">
                <w:rPr>
                  <w:rFonts w:eastAsia="Calibri"/>
                  <w:color w:val="000000"/>
                </w:rPr>
                <w:delText xml:space="preserve"> iar cererea de finanțare va fi declarată neeligibilă. Expertul </w:delText>
              </w:r>
              <w:r w:rsidRPr="001B6D7E" w:rsidDel="003D3841">
                <w:rPr>
                  <w:color w:val="000000"/>
                </w:rPr>
                <w:delText>va continua evaluarea tuturor celorlalte criterii de eligibilitate</w:delText>
              </w:r>
              <w:r w:rsidRPr="001B6D7E" w:rsidDel="003D3841">
                <w:rPr>
                  <w:rFonts w:eastAsia="Calibri"/>
                  <w:color w:val="000000"/>
                </w:rPr>
                <w:delText>.</w:delText>
              </w:r>
              <w:commentRangeEnd w:id="533"/>
              <w:r w:rsidR="007B645A" w:rsidDel="003D3841">
                <w:rPr>
                  <w:rStyle w:val="CommentReference"/>
                </w:rPr>
                <w:commentReference w:id="533"/>
              </w:r>
            </w:del>
            <w:ins w:id="540" w:author="Chis Florin Catalin" w:date="2020-12-09T09:17:00Z">
              <w:r w:rsidR="003D3841">
                <w:rPr>
                  <w:rFonts w:eastAsia="Calibri"/>
                  <w:color w:val="000000"/>
                </w:rPr>
                <w:t xml:space="preserve"> </w:t>
              </w:r>
            </w:ins>
            <w:ins w:id="541" w:author="Chis Florin Catalin" w:date="2020-12-09T09:18:00Z">
              <w:r w:rsidR="003D3841" w:rsidRPr="002D2CD1">
                <w:t>Expertul verifică documentul atașat la Cererea de finanțare, respectiv certificatul constatator emis pe numele solicitantului în conformitate cu prevederile legislației naționale în vigoare, semnat și ștampilat</w:t>
              </w:r>
              <w:r w:rsidR="003D3841">
                <w:t xml:space="preserve"> (după caz)</w:t>
              </w:r>
              <w:r w:rsidR="003D3841" w:rsidRPr="002D2CD1">
                <w:t xml:space="preserve"> de către autoritatea emitentă, emis cu cel mult o lună înaintea depunerii Cererii de finanțare, din care rezultă că acesta nu se află în proces de lichidare sau faliment.</w:t>
              </w:r>
            </w:ins>
          </w:p>
          <w:p w14:paraId="1FA422B2" w14:textId="3AB61032" w:rsidR="00B36811" w:rsidRPr="003D3841" w:rsidRDefault="003D3841">
            <w:pPr>
              <w:tabs>
                <w:tab w:val="left" w:pos="720"/>
                <w:tab w:val="left" w:pos="1976"/>
              </w:tabs>
              <w:spacing w:before="120" w:after="120"/>
              <w:rPr>
                <w:rPrChange w:id="542" w:author="Chis Florin Catalin" w:date="2020-12-09T09:18:00Z">
                  <w:rPr>
                    <w:rFonts w:eastAsia="Calibri"/>
                    <w:color w:val="000000"/>
                  </w:rPr>
                </w:rPrChange>
              </w:rPr>
              <w:pPrChange w:id="543" w:author="Chis Florin Catalin" w:date="2020-12-09T09:18:00Z">
                <w:pPr/>
              </w:pPrChange>
            </w:pPr>
            <w:ins w:id="544" w:author="Chis Florin Catalin" w:date="2020-12-09T09:18:00Z">
              <w:r w:rsidRPr="002D2CD1">
                <w:t xml:space="preserve">Nu se verifică în cazul solicitanților înființați în baza OG nr. 26/2000 și al entităților publice. </w:t>
              </w:r>
            </w:ins>
          </w:p>
        </w:tc>
      </w:tr>
    </w:tbl>
    <w:p w14:paraId="36E5E2BB" w14:textId="77777777" w:rsidR="00937ECC" w:rsidRPr="00B45FBA" w:rsidRDefault="00937ECC" w:rsidP="00DB6669">
      <w:pPr>
        <w:shd w:val="clear" w:color="auto" w:fill="FFFFFF"/>
        <w:tabs>
          <w:tab w:val="left" w:pos="720"/>
        </w:tabs>
        <w:rPr>
          <w:b/>
          <w:color w:val="000000"/>
        </w:rPr>
      </w:pPr>
    </w:p>
    <w:p w14:paraId="2C37E2FF" w14:textId="77777777" w:rsidR="00937ECC" w:rsidRPr="00B45FBA" w:rsidRDefault="00937ECC" w:rsidP="00DB6669">
      <w:pPr>
        <w:shd w:val="clear" w:color="auto" w:fill="FFFFFF"/>
        <w:tabs>
          <w:tab w:val="left" w:pos="720"/>
        </w:tabs>
        <w:rPr>
          <w:b/>
          <w:color w:val="000000"/>
        </w:rPr>
      </w:pPr>
    </w:p>
    <w:p w14:paraId="770C19EA" w14:textId="77777777" w:rsidR="00937ECC" w:rsidRPr="00B45FBA" w:rsidRDefault="00937ECC" w:rsidP="00DB6669">
      <w:pPr>
        <w:shd w:val="clear" w:color="auto" w:fill="FFFFFF"/>
        <w:tabs>
          <w:tab w:val="left" w:pos="720"/>
        </w:tabs>
        <w:rPr>
          <w:b/>
          <w:color w:val="000000"/>
        </w:rPr>
      </w:pPr>
      <w:r w:rsidRPr="00B45FBA">
        <w:rPr>
          <w:b/>
          <w:color w:val="000000"/>
        </w:rPr>
        <w:t>VERIFICAREA CONDIȚIILOR DE ELIGIBILITATE</w:t>
      </w:r>
    </w:p>
    <w:p w14:paraId="264B1893" w14:textId="77777777" w:rsidR="00937ECC" w:rsidRPr="00B45FBA" w:rsidRDefault="00937ECC" w:rsidP="00DB6669">
      <w:pPr>
        <w:shd w:val="clear" w:color="auto" w:fill="FFFFFF"/>
        <w:tabs>
          <w:tab w:val="left" w:pos="720"/>
        </w:tabs>
        <w:rPr>
          <w:b/>
          <w:color w:val="000000"/>
        </w:rPr>
      </w:pPr>
    </w:p>
    <w:p w14:paraId="29FA8EE7" w14:textId="24527308" w:rsidR="00937ECC" w:rsidRPr="00B45FBA" w:rsidRDefault="004B6B5D" w:rsidP="00DB6669">
      <w:pPr>
        <w:rPr>
          <w:rFonts w:eastAsiaTheme="minorHAnsi"/>
          <w:b/>
          <w:color w:val="000000"/>
        </w:rPr>
      </w:pPr>
      <w:r w:rsidRPr="00B45FBA">
        <w:rPr>
          <w:b/>
          <w:color w:val="000000"/>
        </w:rPr>
        <w:t>EG</w:t>
      </w:r>
      <w:r w:rsidR="00643254" w:rsidRPr="00B45FBA">
        <w:rPr>
          <w:b/>
          <w:color w:val="000000"/>
        </w:rPr>
        <w:t xml:space="preserve"> </w:t>
      </w:r>
      <w:r w:rsidRPr="00B45FBA">
        <w:rPr>
          <w:b/>
          <w:color w:val="000000"/>
        </w:rPr>
        <w:t>1</w:t>
      </w:r>
      <w:r w:rsidR="00643254" w:rsidRPr="00B45FBA">
        <w:rPr>
          <w:b/>
          <w:color w:val="000000"/>
        </w:rPr>
        <w:t>.</w:t>
      </w:r>
      <w:r w:rsidRPr="00B45FBA">
        <w:rPr>
          <w:b/>
          <w:color w:val="000000"/>
        </w:rPr>
        <w:t xml:space="preserve"> – </w:t>
      </w:r>
      <w:r w:rsidR="00643254" w:rsidRPr="00B45FBA">
        <w:rPr>
          <w:rFonts w:eastAsiaTheme="minorHAnsi"/>
          <w:b/>
          <w:color w:val="000000"/>
        </w:rPr>
        <w:t>Solicitantul se încadrează în categoria de beneficiari eligibili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7"/>
      </w:tblGrid>
      <w:tr w:rsidR="00937ECC" w:rsidRPr="00B45FBA" w14:paraId="5EC16DD4" w14:textId="77777777" w:rsidTr="0073799F">
        <w:trPr>
          <w:trHeight w:val="428"/>
        </w:trPr>
        <w:tc>
          <w:tcPr>
            <w:tcW w:w="4219" w:type="dxa"/>
            <w:shd w:val="clear" w:color="auto" w:fill="BFBFBF"/>
            <w:vAlign w:val="center"/>
          </w:tcPr>
          <w:p w14:paraId="0C49030C" w14:textId="77777777" w:rsidR="00937ECC" w:rsidRPr="00B45FBA" w:rsidRDefault="00937ECC" w:rsidP="00DB6669">
            <w:pPr>
              <w:keepNext/>
              <w:jc w:val="center"/>
              <w:rPr>
                <w:b/>
                <w:color w:val="000000"/>
              </w:rPr>
            </w:pPr>
            <w:r w:rsidRPr="00B45FBA">
              <w:rPr>
                <w:b/>
                <w:color w:val="000000"/>
              </w:rPr>
              <w:t>DOCUMENTE PREZENTATE</w:t>
            </w:r>
          </w:p>
        </w:tc>
        <w:tc>
          <w:tcPr>
            <w:tcW w:w="5357" w:type="dxa"/>
            <w:shd w:val="clear" w:color="auto" w:fill="BFBFBF"/>
            <w:vAlign w:val="center"/>
          </w:tcPr>
          <w:p w14:paraId="68068FA4" w14:textId="77777777" w:rsidR="00937ECC" w:rsidRPr="00B45FBA" w:rsidRDefault="00937ECC" w:rsidP="00DB6669">
            <w:pPr>
              <w:jc w:val="center"/>
              <w:rPr>
                <w:b/>
                <w:color w:val="000000"/>
              </w:rPr>
            </w:pPr>
            <w:r w:rsidRPr="00B45FBA">
              <w:rPr>
                <w:b/>
                <w:color w:val="000000"/>
              </w:rPr>
              <w:t>PUNCTE DE VERIFICAT ÎN DOCUMENTE</w:t>
            </w:r>
          </w:p>
        </w:tc>
      </w:tr>
      <w:tr w:rsidR="00937ECC" w:rsidRPr="00B45FBA" w14:paraId="1FF5E842" w14:textId="77777777" w:rsidTr="0073799F">
        <w:tc>
          <w:tcPr>
            <w:tcW w:w="4219" w:type="dxa"/>
            <w:shd w:val="clear" w:color="auto" w:fill="auto"/>
            <w:vAlign w:val="center"/>
          </w:tcPr>
          <w:p w14:paraId="3D9F4365" w14:textId="0E8F5C48" w:rsidR="00937ECC" w:rsidRPr="00B45FBA" w:rsidRDefault="008B7AC4" w:rsidP="00DB6669">
            <w:pPr>
              <w:rPr>
                <w:b/>
                <w:color w:val="000000"/>
              </w:rPr>
            </w:pPr>
            <w:r w:rsidRPr="00B45FBA">
              <w:rPr>
                <w:b/>
                <w:color w:val="000000"/>
              </w:rPr>
              <w:t>D</w:t>
            </w:r>
            <w:r w:rsidR="00937ECC" w:rsidRPr="00B45FBA">
              <w:rPr>
                <w:b/>
                <w:color w:val="000000"/>
              </w:rPr>
              <w:t>ocumente de verificat:</w:t>
            </w:r>
          </w:p>
          <w:p w14:paraId="7D497ECA" w14:textId="77777777" w:rsidR="00643254" w:rsidRPr="00B45FBA" w:rsidRDefault="00643254" w:rsidP="00DB6669">
            <w:pPr>
              <w:rPr>
                <w:color w:val="000000"/>
              </w:rPr>
            </w:pPr>
            <w:r w:rsidRPr="00B45FBA">
              <w:rPr>
                <w:color w:val="000000"/>
              </w:rPr>
              <w:t>Cererea de finanțare</w:t>
            </w:r>
          </w:p>
          <w:p w14:paraId="4FE955BD" w14:textId="06244A14" w:rsidR="00937ECC" w:rsidRPr="00B45FBA" w:rsidRDefault="00643254" w:rsidP="00DB6669">
            <w:pPr>
              <w:rPr>
                <w:b/>
                <w:color w:val="000000"/>
              </w:rPr>
            </w:pPr>
            <w:r w:rsidRPr="00B45FBA">
              <w:rPr>
                <w:color w:val="000000"/>
              </w:rPr>
              <w:t>Certificatul de înregistrare fiscală</w:t>
            </w:r>
          </w:p>
        </w:tc>
        <w:tc>
          <w:tcPr>
            <w:tcW w:w="5357" w:type="dxa"/>
            <w:shd w:val="clear" w:color="auto" w:fill="auto"/>
          </w:tcPr>
          <w:p w14:paraId="6A3AEA3E" w14:textId="77777777" w:rsidR="00A024B3" w:rsidRPr="00B45FBA" w:rsidRDefault="00A024B3" w:rsidP="00DB6669">
            <w:pPr>
              <w:pStyle w:val="Default"/>
              <w:jc w:val="both"/>
              <w:rPr>
                <w:rFonts w:ascii="Times New Roman" w:hAnsi="Times New Roman" w:cs="Times New Roman"/>
                <w:lang w:val="ro-RO"/>
                <w:rPrChange w:id="545" w:author="Anca ILIE" w:date="2020-11-23T16:22:00Z">
                  <w:rPr>
                    <w:rFonts w:ascii="Times New Roman" w:hAnsi="Times New Roman" w:cs="Times New Roman"/>
                  </w:rPr>
                </w:rPrChange>
              </w:rPr>
            </w:pPr>
            <w:commentRangeStart w:id="546"/>
            <w:commentRangeStart w:id="547"/>
            <w:r w:rsidRPr="00B45FBA">
              <w:rPr>
                <w:rFonts w:ascii="Times New Roman" w:hAnsi="Times New Roman" w:cs="Times New Roman"/>
                <w:lang w:val="ro-RO"/>
                <w:rPrChange w:id="548" w:author="Anca ILIE" w:date="2020-11-23T16:22:00Z">
                  <w:rPr>
                    <w:rFonts w:ascii="Times New Roman" w:hAnsi="Times New Roman" w:cs="Times New Roman"/>
                  </w:rPr>
                </w:rPrChange>
              </w:rPr>
              <w:t xml:space="preserve">Solicitantul trebuie să se regăsească în categoria de beneficiari eligibili menționați în Fișa măsurii din Strategia de Dezvoltare Locală a GAL, cu respectarea cel puțin a condițiilor generale de eligibilitate prevăzute în cap. 8.1 din PNDR 2014-2020, Reg. (UE) nr. 1305/2013, Reg. (UE) nr. 1303/2013, precum și a legislației naționale specifice. </w:t>
            </w:r>
          </w:p>
          <w:p w14:paraId="7139486A" w14:textId="77777777" w:rsidR="00A024B3" w:rsidRPr="00B45FBA" w:rsidRDefault="00A024B3" w:rsidP="00DB6669">
            <w:pPr>
              <w:pStyle w:val="Default"/>
              <w:jc w:val="both"/>
              <w:rPr>
                <w:rFonts w:ascii="Times New Roman" w:hAnsi="Times New Roman" w:cs="Times New Roman"/>
                <w:lang w:val="ro-RO"/>
                <w:rPrChange w:id="549" w:author="Anca ILIE" w:date="2020-11-23T16:22:00Z">
                  <w:rPr>
                    <w:rFonts w:ascii="Times New Roman" w:hAnsi="Times New Roman" w:cs="Times New Roman"/>
                  </w:rPr>
                </w:rPrChange>
              </w:rPr>
            </w:pPr>
            <w:r w:rsidRPr="00B45FBA">
              <w:rPr>
                <w:rFonts w:ascii="Times New Roman" w:hAnsi="Times New Roman" w:cs="Times New Roman"/>
                <w:lang w:val="ro-RO"/>
                <w:rPrChange w:id="550" w:author="Anca ILIE" w:date="2020-11-23T16:22:00Z">
                  <w:rPr>
                    <w:rFonts w:ascii="Times New Roman" w:hAnsi="Times New Roman" w:cs="Times New Roman"/>
                  </w:rPr>
                </w:rPrChange>
              </w:rPr>
              <w:t xml:space="preserve">Verificarea este bazată pe informațiile menționate în formularul de cerere de finanțare și din documentele anexate din care să reiasă statutul juridic și obiectul </w:t>
            </w:r>
            <w:r w:rsidRPr="00B45FBA">
              <w:rPr>
                <w:rFonts w:ascii="Times New Roman" w:hAnsi="Times New Roman" w:cs="Times New Roman"/>
                <w:lang w:val="ro-RO"/>
                <w:rPrChange w:id="551" w:author="Anca ILIE" w:date="2020-11-23T16:22:00Z">
                  <w:rPr>
                    <w:rFonts w:ascii="Times New Roman" w:hAnsi="Times New Roman" w:cs="Times New Roman"/>
                  </w:rPr>
                </w:rPrChange>
              </w:rPr>
              <w:lastRenderedPageBreak/>
              <w:t xml:space="preserve">de activitate al solicitantului. Se verifică documentele de înființare/certificare ale solicitantului, în funcție de încadrarea juridică a acestuia. </w:t>
            </w:r>
          </w:p>
          <w:p w14:paraId="7B38B786" w14:textId="01F57258" w:rsidR="00643254" w:rsidRPr="005F63F1" w:rsidRDefault="00643254" w:rsidP="00DB6669">
            <w:pPr>
              <w:rPr>
                <w:i/>
                <w:color w:val="000000"/>
              </w:rPr>
            </w:pPr>
            <w:r w:rsidRPr="00B45FBA">
              <w:rPr>
                <w:color w:val="000000"/>
              </w:rPr>
              <w:t xml:space="preserve">Se verifică </w:t>
            </w:r>
            <w:proofErr w:type="spellStart"/>
            <w:r w:rsidRPr="00B45FBA">
              <w:rPr>
                <w:color w:val="000000"/>
              </w:rPr>
              <w:t>concordanţa</w:t>
            </w:r>
            <w:proofErr w:type="spellEnd"/>
            <w:r w:rsidRPr="00B45FBA">
              <w:rPr>
                <w:color w:val="000000"/>
              </w:rPr>
              <w:t xml:space="preserve"> </w:t>
            </w:r>
            <w:proofErr w:type="spellStart"/>
            <w:r w:rsidRPr="00B45FBA">
              <w:rPr>
                <w:color w:val="000000"/>
              </w:rPr>
              <w:t>informaţiilor</w:t>
            </w:r>
            <w:proofErr w:type="spellEnd"/>
            <w:r w:rsidRPr="00B45FBA">
              <w:rPr>
                <w:color w:val="000000"/>
              </w:rPr>
              <w:t xml:space="preserve"> din paragraful B1 din cererea de </w:t>
            </w:r>
            <w:proofErr w:type="spellStart"/>
            <w:r w:rsidRPr="00B45FBA">
              <w:rPr>
                <w:color w:val="000000"/>
              </w:rPr>
              <w:t>finanţare</w:t>
            </w:r>
            <w:proofErr w:type="spellEnd"/>
            <w:r w:rsidRPr="00B45FBA">
              <w:rPr>
                <w:color w:val="000000"/>
              </w:rPr>
              <w:t xml:space="preserve"> cu cele </w:t>
            </w:r>
            <w:proofErr w:type="spellStart"/>
            <w:r w:rsidRPr="00B45FBA">
              <w:rPr>
                <w:color w:val="000000"/>
              </w:rPr>
              <w:t>menţionate</w:t>
            </w:r>
            <w:proofErr w:type="spellEnd"/>
            <w:r w:rsidRPr="00B45FBA">
              <w:rPr>
                <w:color w:val="000000"/>
              </w:rPr>
              <w:t xml:space="preserve"> în documentele:  </w:t>
            </w:r>
            <w:r w:rsidRPr="00B45FBA">
              <w:rPr>
                <w:i/>
                <w:color w:val="000000"/>
              </w:rPr>
              <w:t>Certificat de înregistrare (inclusiv anexele)</w:t>
            </w:r>
            <w:r w:rsidRPr="00BC0DB5">
              <w:rPr>
                <w:color w:val="000000"/>
              </w:rPr>
              <w:t xml:space="preserve"> și, după caz,  </w:t>
            </w:r>
            <w:r w:rsidRPr="00BC0DB5">
              <w:rPr>
                <w:i/>
                <w:color w:val="000000"/>
              </w:rPr>
              <w:t>Hotărârea judecătorească</w:t>
            </w:r>
            <w:r w:rsidRPr="005F63F1">
              <w:rPr>
                <w:color w:val="000000"/>
              </w:rPr>
              <w:t xml:space="preserve">,  </w:t>
            </w:r>
            <w:r w:rsidRPr="005F63F1">
              <w:rPr>
                <w:i/>
                <w:color w:val="000000"/>
              </w:rPr>
              <w:t>Statut</w:t>
            </w:r>
            <w:r w:rsidR="00797279" w:rsidRPr="005F63F1">
              <w:rPr>
                <w:i/>
                <w:color w:val="000000"/>
              </w:rPr>
              <w:t>.</w:t>
            </w:r>
          </w:p>
          <w:p w14:paraId="3E4FDB5F" w14:textId="3FA59876" w:rsidR="00797279" w:rsidRPr="001B6D7E" w:rsidRDefault="00797279" w:rsidP="00DB6669">
            <w:pPr>
              <w:rPr>
                <w:iCs/>
                <w:color w:val="000000"/>
              </w:rPr>
            </w:pPr>
            <w:r w:rsidRPr="005F63F1">
              <w:rPr>
                <w:iCs/>
                <w:color w:val="000000"/>
              </w:rPr>
              <w:t>Solicitantul trebuie să se încadreze în una din următoarele categorii</w:t>
            </w:r>
            <w:r w:rsidR="008B7AC4" w:rsidRPr="005F63F1">
              <w:rPr>
                <w:iCs/>
                <w:color w:val="000000"/>
              </w:rPr>
              <w:t xml:space="preserve"> pentru a fi eligibil : </w:t>
            </w:r>
          </w:p>
          <w:p w14:paraId="7A3D1487" w14:textId="77777777" w:rsidR="008B7AC4" w:rsidRPr="001B6D7E" w:rsidRDefault="008B7AC4" w:rsidP="00DB6669">
            <w:pPr>
              <w:rPr>
                <w:iCs/>
                <w:color w:val="000000"/>
              </w:rPr>
            </w:pPr>
            <w:r w:rsidRPr="001B6D7E">
              <w:rPr>
                <w:iCs/>
                <w:color w:val="000000"/>
              </w:rPr>
              <w:t>•</w:t>
            </w:r>
            <w:r w:rsidRPr="001B6D7E">
              <w:rPr>
                <w:iCs/>
                <w:color w:val="000000"/>
              </w:rPr>
              <w:tab/>
            </w:r>
            <w:proofErr w:type="spellStart"/>
            <w:r w:rsidRPr="001B6D7E">
              <w:rPr>
                <w:iCs/>
                <w:color w:val="000000"/>
              </w:rPr>
              <w:t>Societăţi</w:t>
            </w:r>
            <w:proofErr w:type="spellEnd"/>
            <w:r w:rsidRPr="001B6D7E">
              <w:rPr>
                <w:iCs/>
                <w:color w:val="000000"/>
              </w:rPr>
              <w:t xml:space="preserve"> comerciale, constituite conform </w:t>
            </w:r>
            <w:proofErr w:type="spellStart"/>
            <w:r w:rsidRPr="001B6D7E">
              <w:rPr>
                <w:iCs/>
                <w:color w:val="000000"/>
              </w:rPr>
              <w:t>legislaţiei</w:t>
            </w:r>
            <w:proofErr w:type="spellEnd"/>
            <w:r w:rsidRPr="001B6D7E">
              <w:rPr>
                <w:iCs/>
                <w:color w:val="000000"/>
              </w:rPr>
              <w:t xml:space="preserve"> în vigoare</w:t>
            </w:r>
          </w:p>
          <w:p w14:paraId="14496925" w14:textId="77777777" w:rsidR="008B7AC4" w:rsidRPr="001B6D7E" w:rsidRDefault="008B7AC4" w:rsidP="00DB6669">
            <w:pPr>
              <w:rPr>
                <w:iCs/>
                <w:color w:val="000000"/>
              </w:rPr>
            </w:pPr>
            <w:r w:rsidRPr="001B6D7E">
              <w:rPr>
                <w:iCs/>
                <w:color w:val="000000"/>
              </w:rPr>
              <w:t>•</w:t>
            </w:r>
            <w:r w:rsidRPr="001B6D7E">
              <w:rPr>
                <w:iCs/>
                <w:color w:val="000000"/>
              </w:rPr>
              <w:tab/>
              <w:t xml:space="preserve">ONG-uri constituite conform </w:t>
            </w:r>
            <w:proofErr w:type="spellStart"/>
            <w:r w:rsidRPr="001B6D7E">
              <w:rPr>
                <w:iCs/>
                <w:color w:val="000000"/>
              </w:rPr>
              <w:t>legislaţiei</w:t>
            </w:r>
            <w:proofErr w:type="spellEnd"/>
            <w:r w:rsidRPr="001B6D7E">
              <w:rPr>
                <w:iCs/>
                <w:color w:val="000000"/>
              </w:rPr>
              <w:t xml:space="preserve"> în vigoare</w:t>
            </w:r>
          </w:p>
          <w:p w14:paraId="4ED6C49A" w14:textId="0907C8FB" w:rsidR="008B7AC4" w:rsidRDefault="008B7AC4" w:rsidP="00DB6669">
            <w:pPr>
              <w:rPr>
                <w:ins w:id="552" w:author="Chis Florin Catalin" w:date="2020-12-09T09:23:00Z"/>
                <w:iCs/>
                <w:color w:val="000000"/>
              </w:rPr>
            </w:pPr>
            <w:r w:rsidRPr="001B6D7E">
              <w:rPr>
                <w:iCs/>
                <w:color w:val="000000"/>
              </w:rPr>
              <w:t>•</w:t>
            </w:r>
            <w:r w:rsidRPr="001B6D7E">
              <w:rPr>
                <w:iCs/>
                <w:color w:val="000000"/>
              </w:rPr>
              <w:tab/>
              <w:t xml:space="preserve">Grupul de </w:t>
            </w:r>
            <w:proofErr w:type="spellStart"/>
            <w:r w:rsidRPr="001B6D7E">
              <w:rPr>
                <w:iCs/>
                <w:color w:val="000000"/>
              </w:rPr>
              <w:t>Acţiune</w:t>
            </w:r>
            <w:proofErr w:type="spellEnd"/>
            <w:r w:rsidRPr="001B6D7E">
              <w:rPr>
                <w:iCs/>
                <w:color w:val="000000"/>
              </w:rPr>
              <w:t xml:space="preserve"> Locală </w:t>
            </w:r>
            <w:proofErr w:type="spellStart"/>
            <w:r w:rsidRPr="001B6D7E">
              <w:rPr>
                <w:iCs/>
                <w:color w:val="000000"/>
              </w:rPr>
              <w:t>Tövishát</w:t>
            </w:r>
            <w:proofErr w:type="spellEnd"/>
            <w:r w:rsidRPr="001B6D7E">
              <w:rPr>
                <w:iCs/>
                <w:color w:val="000000"/>
              </w:rPr>
              <w:t xml:space="preserve">, începând cu al doilea apel de </w:t>
            </w:r>
            <w:proofErr w:type="spellStart"/>
            <w:r w:rsidRPr="001B6D7E">
              <w:rPr>
                <w:iCs/>
                <w:color w:val="000000"/>
              </w:rPr>
              <w:t>selecţie</w:t>
            </w:r>
            <w:proofErr w:type="spellEnd"/>
          </w:p>
          <w:p w14:paraId="0AB5F764" w14:textId="66E21966" w:rsidR="00783E34" w:rsidRPr="00783E34" w:rsidRDefault="00783E34">
            <w:pPr>
              <w:tabs>
                <w:tab w:val="left" w:pos="720"/>
                <w:tab w:val="left" w:pos="1976"/>
              </w:tabs>
              <w:spacing w:before="120" w:after="120"/>
              <w:rPr>
                <w:kern w:val="32"/>
                <w:rPrChange w:id="553" w:author="Chis Florin Catalin" w:date="2020-12-09T09:23:00Z">
                  <w:rPr>
                    <w:iCs/>
                    <w:color w:val="000000"/>
                  </w:rPr>
                </w:rPrChange>
              </w:rPr>
              <w:pPrChange w:id="554" w:author="Chis Florin Catalin" w:date="2020-12-09T09:23:00Z">
                <w:pPr/>
              </w:pPrChange>
            </w:pPr>
            <w:ins w:id="555" w:author="Chis Florin Catalin" w:date="2020-12-09T09:23:00Z">
              <w:r w:rsidRPr="002D2CD1">
                <w:rPr>
                  <w:kern w:val="32"/>
                </w:rPr>
                <w:t>În situația în care GAL depune proiect în cadrul apelului de selecție lansat pentru o măsură de interes public (ce vizează minorități</w:t>
              </w:r>
              <w:r>
                <w:rPr>
                  <w:kern w:val="32"/>
                </w:rPr>
                <w:t xml:space="preserve">, infrastructură socială și </w:t>
              </w:r>
              <w:proofErr w:type="spellStart"/>
              <w:r>
                <w:rPr>
                  <w:kern w:val="32"/>
                </w:rPr>
                <w:t>broadband</w:t>
              </w:r>
              <w:proofErr w:type="spellEnd"/>
              <w:r w:rsidRPr="002D2CD1">
                <w:rPr>
                  <w:kern w:val="32"/>
                </w:rPr>
                <w:t xml:space="preserve">) pentru comunitate și </w:t>
              </w:r>
              <w:proofErr w:type="spellStart"/>
              <w:r w:rsidRPr="002D2CD1">
                <w:rPr>
                  <w:kern w:val="32"/>
                </w:rPr>
                <w:t>teritorul</w:t>
              </w:r>
              <w:proofErr w:type="spellEnd"/>
              <w:r w:rsidRPr="002D2CD1">
                <w:rPr>
                  <w:kern w:val="32"/>
                </w:rPr>
                <w:t xml:space="preserve"> respectiv, expertul verifică dacă GAL se încadrează în categoria de beneficiari eligibili pentru măsura lansată în cadrul apelului de selecție</w:t>
              </w:r>
              <w:r>
                <w:rPr>
                  <w:kern w:val="32"/>
                </w:rPr>
                <w:t xml:space="preserve"> și</w:t>
              </w:r>
              <w:r w:rsidRPr="002D2CD1">
                <w:rPr>
                  <w:kern w:val="32"/>
                </w:rPr>
                <w:t xml:space="preserve"> dacă au fost aplicate corespunzător criteriile de eligibilitate stabilite în cadrul SDL. La momentul verificării cererii de finanțare se va avea în vedere evitarea conflictului de interese, prin desemnarea unor experți evaluatori externi. </w:t>
              </w:r>
            </w:ins>
          </w:p>
          <w:p w14:paraId="49E582D8" w14:textId="77777777" w:rsidR="00643254" w:rsidRPr="001B6D7E" w:rsidDel="00783E34" w:rsidRDefault="00643254" w:rsidP="00DB6669">
            <w:pPr>
              <w:rPr>
                <w:del w:id="556" w:author="Chis Florin Catalin" w:date="2020-12-09T09:22:00Z"/>
                <w:color w:val="000000"/>
              </w:rPr>
            </w:pPr>
            <w:r w:rsidRPr="001B6D7E">
              <w:rPr>
                <w:color w:val="000000"/>
              </w:rPr>
              <w:t xml:space="preserve">În cazul în care se constată necorelări, expertul solicită informații suplimentare prin formularul de solicitare. În cazul în care solicitantul nu răspunde la solicitare, </w:t>
            </w:r>
          </w:p>
          <w:p w14:paraId="2CBE6A04" w14:textId="1E57F298" w:rsidR="00937ECC" w:rsidRPr="00D07178" w:rsidRDefault="00643254" w:rsidP="00DB6669">
            <w:pPr>
              <w:rPr>
                <w:color w:val="000000"/>
              </w:rPr>
            </w:pPr>
            <w:r w:rsidRPr="00D07178">
              <w:rPr>
                <w:color w:val="000000"/>
              </w:rPr>
              <w:t xml:space="preserve">cererea de finanțare va fi declarată neeligibilă. Expertul va motiva detaliat decizia la rubrica </w:t>
            </w:r>
            <w:r w:rsidRPr="00D07178">
              <w:rPr>
                <w:i/>
                <w:color w:val="000000"/>
              </w:rPr>
              <w:t>Observații</w:t>
            </w:r>
            <w:r w:rsidRPr="00D07178">
              <w:rPr>
                <w:color w:val="000000"/>
              </w:rPr>
              <w:t xml:space="preserve"> și va continua evaluarea celorlalte criterii de eligibilitate.</w:t>
            </w:r>
            <w:commentRangeEnd w:id="546"/>
            <w:r w:rsidR="00D07178">
              <w:rPr>
                <w:rStyle w:val="CommentReference"/>
              </w:rPr>
              <w:commentReference w:id="546"/>
            </w:r>
            <w:commentRangeEnd w:id="547"/>
            <w:r w:rsidR="00783E34">
              <w:rPr>
                <w:rStyle w:val="CommentReference"/>
              </w:rPr>
              <w:commentReference w:id="547"/>
            </w:r>
          </w:p>
        </w:tc>
      </w:tr>
    </w:tbl>
    <w:p w14:paraId="06E91C33" w14:textId="40303ACA" w:rsidR="008B7AC4" w:rsidRPr="00B45FBA" w:rsidRDefault="00937ECC" w:rsidP="00DB6669">
      <w:pPr>
        <w:rPr>
          <w:color w:val="000000"/>
        </w:rPr>
      </w:pPr>
      <w:r w:rsidRPr="00B45FBA">
        <w:rPr>
          <w:color w:val="000000"/>
        </w:rPr>
        <w:lastRenderedPageBreak/>
        <w:t xml:space="preserve">Dacă, în urma verificării efectuate în conformitate cu precizările din coloana “puncte de verificat”, expertul constată că solicitantul se încadrează în categoria beneficiarilor eligibili pentru submăsura 3.1, va bifa </w:t>
      </w:r>
      <w:proofErr w:type="spellStart"/>
      <w:r w:rsidRPr="00B45FBA">
        <w:rPr>
          <w:color w:val="000000"/>
        </w:rPr>
        <w:t>căsuţa</w:t>
      </w:r>
      <w:proofErr w:type="spellEnd"/>
      <w:r w:rsidRPr="00B45FBA">
        <w:rPr>
          <w:color w:val="000000"/>
        </w:rPr>
        <w:t xml:space="preserve"> </w:t>
      </w:r>
      <w:proofErr w:type="spellStart"/>
      <w:r w:rsidRPr="00B45FBA">
        <w:rPr>
          <w:color w:val="000000"/>
        </w:rPr>
        <w:t>corespunzatoare</w:t>
      </w:r>
      <w:proofErr w:type="spellEnd"/>
      <w:r w:rsidRPr="00B45FBA">
        <w:rPr>
          <w:color w:val="000000"/>
        </w:rPr>
        <w:t xml:space="preserve"> categoriei reprezentată de solicitant </w:t>
      </w:r>
      <w:proofErr w:type="spellStart"/>
      <w:r w:rsidRPr="00B45FBA">
        <w:rPr>
          <w:color w:val="000000"/>
        </w:rPr>
        <w:t>şi</w:t>
      </w:r>
      <w:proofErr w:type="spellEnd"/>
      <w:r w:rsidRPr="00B45FBA">
        <w:rPr>
          <w:color w:val="000000"/>
        </w:rPr>
        <w:t xml:space="preserve"> caseta </w:t>
      </w:r>
      <w:r w:rsidRPr="00B45FBA">
        <w:rPr>
          <w:b/>
          <w:color w:val="000000"/>
        </w:rPr>
        <w:t>DA</w:t>
      </w:r>
      <w:r w:rsidRPr="00B45FBA">
        <w:rPr>
          <w:color w:val="000000"/>
        </w:rPr>
        <w:t xml:space="preserve"> pentru verificare. În caz contrar, se va bifa </w:t>
      </w:r>
      <w:r w:rsidRPr="00B45FBA">
        <w:rPr>
          <w:b/>
          <w:color w:val="000000"/>
        </w:rPr>
        <w:t>NU</w:t>
      </w:r>
      <w:r w:rsidRPr="00B45FBA">
        <w:rPr>
          <w:color w:val="000000"/>
        </w:rPr>
        <w:t>, condiția fiind declarată neîndeplinită. Expertul continuă verificarea.</w:t>
      </w:r>
    </w:p>
    <w:p w14:paraId="48F444F2" w14:textId="120B868C" w:rsidR="006929D2" w:rsidRPr="00B45FBA" w:rsidRDefault="006929D2" w:rsidP="006929D2">
      <w:pPr>
        <w:shd w:val="clear" w:color="auto" w:fill="FFFFFF"/>
        <w:tabs>
          <w:tab w:val="left" w:pos="720"/>
          <w:tab w:val="left" w:pos="9498"/>
        </w:tabs>
        <w:rPr>
          <w:ins w:id="557" w:author="Chis Florin Catalin" w:date="2020-12-09T09:46:00Z"/>
          <w:b/>
          <w:color w:val="000000"/>
        </w:rPr>
      </w:pPr>
      <w:ins w:id="558" w:author="Chis Florin Catalin" w:date="2020-12-09T09:46:00Z">
        <w:r w:rsidRPr="00B45FBA">
          <w:rPr>
            <w:b/>
            <w:color w:val="000000"/>
          </w:rPr>
          <w:lastRenderedPageBreak/>
          <w:t>EG 2. –</w:t>
        </w:r>
      </w:ins>
      <w:ins w:id="559" w:author="Chis Florin Catalin" w:date="2020-12-09T09:52:00Z">
        <w:r w:rsidR="00CE7D69" w:rsidRPr="00CE7D69">
          <w:t xml:space="preserve"> </w:t>
        </w:r>
        <w:r w:rsidR="00CE7D69">
          <w:rPr>
            <w:b/>
            <w:color w:val="000000"/>
          </w:rPr>
          <w:t>S</w:t>
        </w:r>
        <w:r w:rsidR="00CE7D69" w:rsidRPr="00CE7D69">
          <w:rPr>
            <w:b/>
            <w:color w:val="000000"/>
          </w:rPr>
          <w:t>olicitantul demonstrează prin activitățile propuse și resursele umane alocate pentru realizarea acestora, oportunitatea și necesitatea proiectului</w:t>
        </w:r>
      </w:ins>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6929D2" w:rsidRPr="00B45FBA" w14:paraId="79342C70" w14:textId="77777777" w:rsidTr="00555C69">
        <w:trPr>
          <w:trHeight w:val="269"/>
          <w:ins w:id="560" w:author="Chis Florin Catalin" w:date="2020-12-09T09:46:00Z"/>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5E05D31A" w14:textId="77777777" w:rsidR="006929D2" w:rsidRPr="00B45FBA" w:rsidRDefault="006929D2" w:rsidP="00555C69">
            <w:pPr>
              <w:keepNext/>
              <w:keepLines/>
              <w:jc w:val="center"/>
              <w:rPr>
                <w:ins w:id="561" w:author="Chis Florin Catalin" w:date="2020-12-09T09:46:00Z"/>
                <w:b/>
                <w:color w:val="000000"/>
              </w:rPr>
            </w:pPr>
            <w:ins w:id="562" w:author="Chis Florin Catalin" w:date="2020-12-09T09:46:00Z">
              <w:r w:rsidRPr="00B45FBA">
                <w:rPr>
                  <w:b/>
                  <w:color w:val="000000"/>
                </w:rPr>
                <w:t>DOCUMENTE PREZENTATE</w:t>
              </w:r>
            </w:ins>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20806876" w14:textId="77777777" w:rsidR="006929D2" w:rsidRPr="00B45FBA" w:rsidRDefault="006929D2" w:rsidP="00555C69">
            <w:pPr>
              <w:jc w:val="center"/>
              <w:rPr>
                <w:ins w:id="563" w:author="Chis Florin Catalin" w:date="2020-12-09T09:46:00Z"/>
                <w:rFonts w:eastAsia="Calibri"/>
                <w:b/>
                <w:color w:val="000000"/>
              </w:rPr>
            </w:pPr>
            <w:ins w:id="564" w:author="Chis Florin Catalin" w:date="2020-12-09T09:46:00Z">
              <w:r w:rsidRPr="00B45FBA">
                <w:rPr>
                  <w:rFonts w:eastAsia="Calibri"/>
                  <w:b/>
                  <w:color w:val="000000"/>
                </w:rPr>
                <w:t>PUNCTE DE VERIFICAT ÎN DOCUMENTE</w:t>
              </w:r>
            </w:ins>
          </w:p>
        </w:tc>
      </w:tr>
      <w:tr w:rsidR="006929D2" w:rsidRPr="00B45FBA" w14:paraId="7357BA42" w14:textId="77777777" w:rsidTr="00555C69">
        <w:trPr>
          <w:trHeight w:val="337"/>
          <w:ins w:id="565" w:author="Chis Florin Catalin" w:date="2020-12-09T09:46:00Z"/>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199C005" w14:textId="77777777" w:rsidR="006929D2" w:rsidRPr="00B45FBA" w:rsidRDefault="006929D2" w:rsidP="00555C69">
            <w:pPr>
              <w:rPr>
                <w:ins w:id="566" w:author="Chis Florin Catalin" w:date="2020-12-09T09:46:00Z"/>
                <w:b/>
                <w:color w:val="000000"/>
              </w:rPr>
            </w:pPr>
            <w:ins w:id="567" w:author="Chis Florin Catalin" w:date="2020-12-09T09:46:00Z">
              <w:r w:rsidRPr="00B45FBA">
                <w:rPr>
                  <w:b/>
                  <w:color w:val="000000"/>
                </w:rPr>
                <w:t>Documente de verificat:</w:t>
              </w:r>
            </w:ins>
          </w:p>
          <w:p w14:paraId="07A960CD" w14:textId="77777777" w:rsidR="006929D2" w:rsidRPr="002D2CD1" w:rsidRDefault="006929D2" w:rsidP="006929D2">
            <w:pPr>
              <w:spacing w:before="120" w:after="120"/>
              <w:contextualSpacing/>
              <w:rPr>
                <w:ins w:id="568" w:author="Chis Florin Catalin" w:date="2020-12-09T09:48:00Z"/>
              </w:rPr>
            </w:pPr>
            <w:ins w:id="569" w:author="Chis Florin Catalin" w:date="2020-12-09T09:48:00Z">
              <w:r w:rsidRPr="002D2CD1">
                <w:t>Cererea de finanțare, punctul A4 Prezentarea proiectului</w:t>
              </w:r>
            </w:ins>
          </w:p>
          <w:p w14:paraId="6268590E" w14:textId="77777777" w:rsidR="006929D2" w:rsidRPr="001B6D7E" w:rsidRDefault="006929D2" w:rsidP="00555C69">
            <w:pPr>
              <w:rPr>
                <w:ins w:id="570" w:author="Chis Florin Catalin" w:date="2020-12-09T09:46:00Z"/>
                <w:b/>
                <w:color w:val="000000"/>
              </w:rPr>
            </w:pPr>
          </w:p>
          <w:p w14:paraId="582D54BD" w14:textId="77777777" w:rsidR="006929D2" w:rsidRPr="001B6D7E" w:rsidRDefault="006929D2" w:rsidP="00555C69">
            <w:pPr>
              <w:rPr>
                <w:ins w:id="571" w:author="Chis Florin Catalin" w:date="2020-12-09T09:46:00Z"/>
                <w:b/>
                <w:color w:val="000000"/>
              </w:rPr>
            </w:pP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ECFCB" w14:textId="77777777" w:rsidR="006929D2" w:rsidRPr="002D2CD1" w:rsidRDefault="006929D2" w:rsidP="006929D2">
            <w:pPr>
              <w:spacing w:before="120" w:after="120"/>
              <w:contextualSpacing/>
              <w:rPr>
                <w:ins w:id="572" w:author="Chis Florin Catalin" w:date="2020-12-09T09:49:00Z"/>
              </w:rPr>
            </w:pPr>
            <w:ins w:id="573" w:author="Chis Florin Catalin" w:date="2020-12-09T09:49:00Z">
              <w:r w:rsidRPr="002D2CD1">
                <w:t>Se verifică dacă servici</w:t>
              </w:r>
              <w:r>
                <w:t>ile</w:t>
              </w:r>
              <w:r w:rsidRPr="002D2CD1">
                <w:t xml:space="preserve"> propus</w:t>
              </w:r>
              <w:r>
                <w:t>e sunt</w:t>
              </w:r>
              <w:r w:rsidRPr="002D2CD1">
                <w:t xml:space="preserve"> în concordanță cu obiectivele măsurii din SDL, cu cerințele din Ghidul solicitantului elaborat pentru măsura respectivă și apelul de selecție publicate de GAL.</w:t>
              </w:r>
            </w:ins>
          </w:p>
          <w:p w14:paraId="2A165931" w14:textId="77777777" w:rsidR="006929D2" w:rsidRPr="002D2CD1" w:rsidRDefault="006929D2" w:rsidP="006929D2">
            <w:pPr>
              <w:spacing w:before="120" w:after="120"/>
              <w:contextualSpacing/>
              <w:rPr>
                <w:ins w:id="574" w:author="Chis Florin Catalin" w:date="2020-12-09T09:49:00Z"/>
              </w:rPr>
            </w:pPr>
            <w:ins w:id="575" w:author="Chis Florin Catalin" w:date="2020-12-09T09:49:00Z">
              <w:r w:rsidRPr="002D2CD1">
                <w:t xml:space="preserve">Se verifică dacă beneficiarul a indicat tipul de servicii/ </w:t>
              </w:r>
              <w:proofErr w:type="spellStart"/>
              <w:r w:rsidRPr="002D2CD1">
                <w:t>acţiuni</w:t>
              </w:r>
              <w:proofErr w:type="spellEnd"/>
              <w:r w:rsidRPr="002D2CD1">
                <w:t xml:space="preserve"> sprijinite prin proiect, a definit obiectivele și a specificat perioada de referință. </w:t>
              </w:r>
            </w:ins>
          </w:p>
          <w:p w14:paraId="36687A5A" w14:textId="77777777" w:rsidR="006929D2" w:rsidRPr="002D2CD1" w:rsidRDefault="006929D2" w:rsidP="006929D2">
            <w:pPr>
              <w:spacing w:before="120" w:after="120"/>
              <w:contextualSpacing/>
              <w:rPr>
                <w:ins w:id="576" w:author="Chis Florin Catalin" w:date="2020-12-09T09:49:00Z"/>
              </w:rPr>
            </w:pPr>
            <w:ins w:id="577" w:author="Chis Florin Catalin" w:date="2020-12-09T09:49:00Z">
              <w:r w:rsidRPr="002D2CD1">
                <w:t>Se verifică alocarea de resurse umane în baza prevederilor Ghidului solicitantului elaborat de GAL și apelului de selecție, corelat cu activitățile propuse prin proiect.</w:t>
              </w:r>
            </w:ins>
          </w:p>
          <w:p w14:paraId="5DA8326C" w14:textId="77777777" w:rsidR="006929D2" w:rsidRPr="002D2CD1" w:rsidRDefault="006929D2" w:rsidP="006929D2">
            <w:pPr>
              <w:spacing w:before="120" w:after="120"/>
              <w:contextualSpacing/>
              <w:rPr>
                <w:ins w:id="578" w:author="Chis Florin Catalin" w:date="2020-12-09T09:49:00Z"/>
              </w:rPr>
            </w:pPr>
            <w:ins w:id="579" w:author="Chis Florin Catalin" w:date="2020-12-09T09:49:00Z">
              <w:r w:rsidRPr="002D2CD1">
                <w:t>Se verifică dacă din descrierea din Secțiunea A4 din Cererea de finanțare reiese oportunitatea și necesitatea proiectului, astfel:</w:t>
              </w:r>
            </w:ins>
          </w:p>
          <w:p w14:paraId="18A33A92" w14:textId="77777777" w:rsidR="006929D2" w:rsidRPr="006929D2" w:rsidRDefault="006929D2" w:rsidP="006929D2">
            <w:pPr>
              <w:pStyle w:val="ListParagraph"/>
              <w:numPr>
                <w:ilvl w:val="0"/>
                <w:numId w:val="37"/>
              </w:numPr>
              <w:overflowPunct/>
              <w:spacing w:before="120" w:after="120"/>
              <w:textAlignment w:val="auto"/>
              <w:rPr>
                <w:ins w:id="580" w:author="Chis Florin Catalin" w:date="2020-12-09T09:49:00Z"/>
                <w:rFonts w:ascii="Times New Roman" w:hAnsi="Times New Roman"/>
                <w:rPrChange w:id="581" w:author="Chis Florin Catalin" w:date="2020-12-09T09:50:00Z">
                  <w:rPr>
                    <w:ins w:id="582" w:author="Chis Florin Catalin" w:date="2020-12-09T09:49:00Z"/>
                  </w:rPr>
                </w:rPrChange>
              </w:rPr>
            </w:pPr>
            <w:proofErr w:type="spellStart"/>
            <w:ins w:id="583" w:author="Chis Florin Catalin" w:date="2020-12-09T09:49:00Z">
              <w:r w:rsidRPr="006929D2">
                <w:rPr>
                  <w:rFonts w:ascii="Times New Roman" w:hAnsi="Times New Roman"/>
                  <w:rPrChange w:id="584" w:author="Chis Florin Catalin" w:date="2020-12-09T09:50:00Z">
                    <w:rPr/>
                  </w:rPrChange>
                </w:rPr>
                <w:t>pentru</w:t>
              </w:r>
              <w:proofErr w:type="spellEnd"/>
              <w:r w:rsidRPr="006929D2">
                <w:rPr>
                  <w:rFonts w:ascii="Times New Roman" w:hAnsi="Times New Roman"/>
                  <w:rPrChange w:id="585" w:author="Chis Florin Catalin" w:date="2020-12-09T09:50:00Z">
                    <w:rPr/>
                  </w:rPrChange>
                </w:rPr>
                <w:t xml:space="preserve"> </w:t>
              </w:r>
              <w:proofErr w:type="spellStart"/>
              <w:r w:rsidRPr="006929D2">
                <w:rPr>
                  <w:rFonts w:ascii="Times New Roman" w:hAnsi="Times New Roman"/>
                  <w:rPrChange w:id="586" w:author="Chis Florin Catalin" w:date="2020-12-09T09:50:00Z">
                    <w:rPr/>
                  </w:rPrChange>
                </w:rPr>
                <w:t>activitățile</w:t>
              </w:r>
              <w:proofErr w:type="spellEnd"/>
              <w:r w:rsidRPr="006929D2">
                <w:rPr>
                  <w:rFonts w:ascii="Times New Roman" w:hAnsi="Times New Roman"/>
                  <w:rPrChange w:id="587" w:author="Chis Florin Catalin" w:date="2020-12-09T09:50:00Z">
                    <w:rPr/>
                  </w:rPrChange>
                </w:rPr>
                <w:t xml:space="preserve"> </w:t>
              </w:r>
              <w:proofErr w:type="spellStart"/>
              <w:r w:rsidRPr="006929D2">
                <w:rPr>
                  <w:rFonts w:ascii="Times New Roman" w:hAnsi="Times New Roman"/>
                  <w:rPrChange w:id="588" w:author="Chis Florin Catalin" w:date="2020-12-09T09:50:00Z">
                    <w:rPr/>
                  </w:rPrChange>
                </w:rPr>
                <w:t>propuse</w:t>
              </w:r>
              <w:proofErr w:type="spellEnd"/>
              <w:r w:rsidRPr="006929D2">
                <w:rPr>
                  <w:rFonts w:ascii="Times New Roman" w:hAnsi="Times New Roman"/>
                  <w:rPrChange w:id="589" w:author="Chis Florin Catalin" w:date="2020-12-09T09:50:00Z">
                    <w:rPr/>
                  </w:rPrChange>
                </w:rPr>
                <w:t xml:space="preserve"> </w:t>
              </w:r>
              <w:proofErr w:type="spellStart"/>
              <w:r w:rsidRPr="006929D2">
                <w:rPr>
                  <w:rFonts w:ascii="Times New Roman" w:hAnsi="Times New Roman"/>
                  <w:rPrChange w:id="590" w:author="Chis Florin Catalin" w:date="2020-12-09T09:50:00Z">
                    <w:rPr/>
                  </w:rPrChange>
                </w:rPr>
                <w:t>prin</w:t>
              </w:r>
              <w:proofErr w:type="spellEnd"/>
              <w:r w:rsidRPr="006929D2">
                <w:rPr>
                  <w:rFonts w:ascii="Times New Roman" w:hAnsi="Times New Roman"/>
                  <w:rPrChange w:id="591" w:author="Chis Florin Catalin" w:date="2020-12-09T09:50:00Z">
                    <w:rPr/>
                  </w:rPrChange>
                </w:rPr>
                <w:t xml:space="preserve"> </w:t>
              </w:r>
              <w:proofErr w:type="spellStart"/>
              <w:r w:rsidRPr="006929D2">
                <w:rPr>
                  <w:rFonts w:ascii="Times New Roman" w:hAnsi="Times New Roman"/>
                  <w:rPrChange w:id="592" w:author="Chis Florin Catalin" w:date="2020-12-09T09:50:00Z">
                    <w:rPr/>
                  </w:rPrChange>
                </w:rPr>
                <w:t>proiect</w:t>
              </w:r>
              <w:proofErr w:type="spellEnd"/>
              <w:r w:rsidRPr="006929D2">
                <w:rPr>
                  <w:rFonts w:ascii="Times New Roman" w:hAnsi="Times New Roman"/>
                  <w:rPrChange w:id="593" w:author="Chis Florin Catalin" w:date="2020-12-09T09:50:00Z">
                    <w:rPr/>
                  </w:rPrChange>
                </w:rPr>
                <w:t xml:space="preserve"> </w:t>
              </w:r>
              <w:proofErr w:type="spellStart"/>
              <w:r w:rsidRPr="006929D2">
                <w:rPr>
                  <w:rFonts w:ascii="Times New Roman" w:hAnsi="Times New Roman"/>
                  <w:rPrChange w:id="594" w:author="Chis Florin Catalin" w:date="2020-12-09T09:50:00Z">
                    <w:rPr/>
                  </w:rPrChange>
                </w:rPr>
                <w:t>este</w:t>
              </w:r>
              <w:proofErr w:type="spellEnd"/>
              <w:r w:rsidRPr="006929D2">
                <w:rPr>
                  <w:rFonts w:ascii="Times New Roman" w:hAnsi="Times New Roman"/>
                  <w:rPrChange w:id="595" w:author="Chis Florin Catalin" w:date="2020-12-09T09:50:00Z">
                    <w:rPr/>
                  </w:rPrChange>
                </w:rPr>
                <w:t xml:space="preserve"> </w:t>
              </w:r>
              <w:proofErr w:type="spellStart"/>
              <w:r w:rsidRPr="006929D2">
                <w:rPr>
                  <w:rFonts w:ascii="Times New Roman" w:hAnsi="Times New Roman"/>
                  <w:rPrChange w:id="596" w:author="Chis Florin Catalin" w:date="2020-12-09T09:50:00Z">
                    <w:rPr/>
                  </w:rPrChange>
                </w:rPr>
                <w:t>justificată</w:t>
              </w:r>
              <w:proofErr w:type="spellEnd"/>
              <w:r w:rsidRPr="006929D2">
                <w:rPr>
                  <w:rFonts w:ascii="Times New Roman" w:hAnsi="Times New Roman"/>
                  <w:rPrChange w:id="597" w:author="Chis Florin Catalin" w:date="2020-12-09T09:50:00Z">
                    <w:rPr/>
                  </w:rPrChange>
                </w:rPr>
                <w:t xml:space="preserve"> </w:t>
              </w:r>
              <w:proofErr w:type="spellStart"/>
              <w:r w:rsidRPr="006929D2">
                <w:rPr>
                  <w:rFonts w:ascii="Times New Roman" w:hAnsi="Times New Roman"/>
                  <w:rPrChange w:id="598" w:author="Chis Florin Catalin" w:date="2020-12-09T09:50:00Z">
                    <w:rPr/>
                  </w:rPrChange>
                </w:rPr>
                <w:t>necesitatea</w:t>
              </w:r>
              <w:proofErr w:type="spellEnd"/>
              <w:r w:rsidRPr="006929D2">
                <w:rPr>
                  <w:rFonts w:ascii="Times New Roman" w:hAnsi="Times New Roman"/>
                  <w:rPrChange w:id="599" w:author="Chis Florin Catalin" w:date="2020-12-09T09:50:00Z">
                    <w:rPr/>
                  </w:rPrChange>
                </w:rPr>
                <w:t xml:space="preserve"> </w:t>
              </w:r>
              <w:proofErr w:type="spellStart"/>
              <w:r w:rsidRPr="006929D2">
                <w:rPr>
                  <w:rFonts w:ascii="Times New Roman" w:hAnsi="Times New Roman"/>
                  <w:rPrChange w:id="600" w:author="Chis Florin Catalin" w:date="2020-12-09T09:50:00Z">
                    <w:rPr/>
                  </w:rPrChange>
                </w:rPr>
                <w:t>și</w:t>
              </w:r>
              <w:proofErr w:type="spellEnd"/>
              <w:r w:rsidRPr="006929D2">
                <w:rPr>
                  <w:rFonts w:ascii="Times New Roman" w:hAnsi="Times New Roman"/>
                  <w:rPrChange w:id="601" w:author="Chis Florin Catalin" w:date="2020-12-09T09:50:00Z">
                    <w:rPr/>
                  </w:rPrChange>
                </w:rPr>
                <w:t xml:space="preserve"> </w:t>
              </w:r>
              <w:proofErr w:type="spellStart"/>
              <w:r w:rsidRPr="006929D2">
                <w:rPr>
                  <w:rFonts w:ascii="Times New Roman" w:hAnsi="Times New Roman"/>
                  <w:rPrChange w:id="602" w:author="Chis Florin Catalin" w:date="2020-12-09T09:50:00Z">
                    <w:rPr/>
                  </w:rPrChange>
                </w:rPr>
                <w:t>eficiența</w:t>
              </w:r>
              <w:proofErr w:type="spellEnd"/>
              <w:r w:rsidRPr="006929D2">
                <w:rPr>
                  <w:rFonts w:ascii="Times New Roman" w:hAnsi="Times New Roman"/>
                  <w:rPrChange w:id="603" w:author="Chis Florin Catalin" w:date="2020-12-09T09:50:00Z">
                    <w:rPr/>
                  </w:rPrChange>
                </w:rPr>
                <w:t xml:space="preserve"> lor legate de </w:t>
              </w:r>
              <w:proofErr w:type="spellStart"/>
              <w:r w:rsidRPr="006929D2">
                <w:rPr>
                  <w:rFonts w:ascii="Times New Roman" w:hAnsi="Times New Roman"/>
                  <w:rPrChange w:id="604" w:author="Chis Florin Catalin" w:date="2020-12-09T09:50:00Z">
                    <w:rPr/>
                  </w:rPrChange>
                </w:rPr>
                <w:t>realizarea</w:t>
              </w:r>
              <w:proofErr w:type="spellEnd"/>
              <w:r w:rsidRPr="006929D2">
                <w:rPr>
                  <w:rFonts w:ascii="Times New Roman" w:hAnsi="Times New Roman"/>
                  <w:rPrChange w:id="605" w:author="Chis Florin Catalin" w:date="2020-12-09T09:50:00Z">
                    <w:rPr/>
                  </w:rPrChange>
                </w:rPr>
                <w:t xml:space="preserve"> </w:t>
              </w:r>
              <w:proofErr w:type="spellStart"/>
              <w:proofErr w:type="gramStart"/>
              <w:r w:rsidRPr="006929D2">
                <w:rPr>
                  <w:rFonts w:ascii="Times New Roman" w:hAnsi="Times New Roman"/>
                  <w:rPrChange w:id="606" w:author="Chis Florin Catalin" w:date="2020-12-09T09:50:00Z">
                    <w:rPr/>
                  </w:rPrChange>
                </w:rPr>
                <w:t>obiectivelor</w:t>
              </w:r>
              <w:proofErr w:type="spellEnd"/>
              <w:r w:rsidRPr="006929D2">
                <w:rPr>
                  <w:rFonts w:ascii="Times New Roman" w:hAnsi="Times New Roman"/>
                  <w:rPrChange w:id="607" w:author="Chis Florin Catalin" w:date="2020-12-09T09:50:00Z">
                    <w:rPr/>
                  </w:rPrChange>
                </w:rPr>
                <w:t xml:space="preserve">  </w:t>
              </w:r>
              <w:proofErr w:type="spellStart"/>
              <w:r w:rsidRPr="006929D2">
                <w:rPr>
                  <w:rFonts w:ascii="Times New Roman" w:hAnsi="Times New Roman"/>
                  <w:rPrChange w:id="608" w:author="Chis Florin Catalin" w:date="2020-12-09T09:50:00Z">
                    <w:rPr/>
                  </w:rPrChange>
                </w:rPr>
                <w:t>proiectului</w:t>
              </w:r>
              <w:proofErr w:type="spellEnd"/>
              <w:proofErr w:type="gramEnd"/>
              <w:r w:rsidRPr="006929D2">
                <w:rPr>
                  <w:rFonts w:ascii="Times New Roman" w:hAnsi="Times New Roman"/>
                  <w:rPrChange w:id="609" w:author="Chis Florin Catalin" w:date="2020-12-09T09:50:00Z">
                    <w:rPr/>
                  </w:rPrChange>
                </w:rPr>
                <w:t>;</w:t>
              </w:r>
            </w:ins>
          </w:p>
          <w:p w14:paraId="490AA4A4" w14:textId="77777777" w:rsidR="006929D2" w:rsidRPr="006929D2" w:rsidRDefault="006929D2" w:rsidP="006929D2">
            <w:pPr>
              <w:pStyle w:val="ListParagraph"/>
              <w:numPr>
                <w:ilvl w:val="0"/>
                <w:numId w:val="37"/>
              </w:numPr>
              <w:overflowPunct/>
              <w:spacing w:before="120" w:after="120"/>
              <w:textAlignment w:val="auto"/>
              <w:rPr>
                <w:ins w:id="610" w:author="Chis Florin Catalin" w:date="2020-12-09T09:49:00Z"/>
                <w:rFonts w:ascii="Times New Roman" w:hAnsi="Times New Roman"/>
                <w:rPrChange w:id="611" w:author="Chis Florin Catalin" w:date="2020-12-09T09:50:00Z">
                  <w:rPr>
                    <w:ins w:id="612" w:author="Chis Florin Catalin" w:date="2020-12-09T09:49:00Z"/>
                  </w:rPr>
                </w:rPrChange>
              </w:rPr>
            </w:pPr>
            <w:proofErr w:type="spellStart"/>
            <w:ins w:id="613" w:author="Chis Florin Catalin" w:date="2020-12-09T09:49:00Z">
              <w:r w:rsidRPr="006929D2">
                <w:rPr>
                  <w:rFonts w:ascii="Times New Roman" w:hAnsi="Times New Roman"/>
                  <w:rPrChange w:id="614" w:author="Chis Florin Catalin" w:date="2020-12-09T09:50:00Z">
                    <w:rPr/>
                  </w:rPrChange>
                </w:rPr>
                <w:t>numărul</w:t>
              </w:r>
              <w:proofErr w:type="spellEnd"/>
              <w:r w:rsidRPr="006929D2">
                <w:rPr>
                  <w:rFonts w:ascii="Times New Roman" w:hAnsi="Times New Roman"/>
                  <w:rPrChange w:id="615" w:author="Chis Florin Catalin" w:date="2020-12-09T09:50:00Z">
                    <w:rPr/>
                  </w:rPrChange>
                </w:rPr>
                <w:t xml:space="preserve"> de </w:t>
              </w:r>
              <w:proofErr w:type="spellStart"/>
              <w:r w:rsidRPr="006929D2">
                <w:rPr>
                  <w:rFonts w:ascii="Times New Roman" w:hAnsi="Times New Roman"/>
                  <w:rPrChange w:id="616" w:author="Chis Florin Catalin" w:date="2020-12-09T09:50:00Z">
                    <w:rPr/>
                  </w:rPrChange>
                </w:rPr>
                <w:t>experți</w:t>
              </w:r>
              <w:proofErr w:type="spellEnd"/>
              <w:r w:rsidRPr="006929D2">
                <w:rPr>
                  <w:rFonts w:ascii="Times New Roman" w:hAnsi="Times New Roman"/>
                  <w:rPrChange w:id="617" w:author="Chis Florin Catalin" w:date="2020-12-09T09:50:00Z">
                    <w:rPr/>
                  </w:rPrChange>
                </w:rPr>
                <w:t xml:space="preserve"> </w:t>
              </w:r>
              <w:proofErr w:type="spellStart"/>
              <w:r w:rsidRPr="006929D2">
                <w:rPr>
                  <w:rFonts w:ascii="Times New Roman" w:hAnsi="Times New Roman"/>
                  <w:rPrChange w:id="618" w:author="Chis Florin Catalin" w:date="2020-12-09T09:50:00Z">
                    <w:rPr/>
                  </w:rPrChange>
                </w:rPr>
                <w:t>prevăzuți</w:t>
              </w:r>
              <w:proofErr w:type="spellEnd"/>
              <w:r w:rsidRPr="006929D2">
                <w:rPr>
                  <w:rFonts w:ascii="Times New Roman" w:hAnsi="Times New Roman"/>
                  <w:rPrChange w:id="619" w:author="Chis Florin Catalin" w:date="2020-12-09T09:50:00Z">
                    <w:rPr/>
                  </w:rPrChange>
                </w:rPr>
                <w:t xml:space="preserve"> </w:t>
              </w:r>
              <w:proofErr w:type="spellStart"/>
              <w:r w:rsidRPr="006929D2">
                <w:rPr>
                  <w:rFonts w:ascii="Times New Roman" w:hAnsi="Times New Roman"/>
                  <w:rPrChange w:id="620" w:author="Chis Florin Catalin" w:date="2020-12-09T09:50:00Z">
                    <w:rPr/>
                  </w:rPrChange>
                </w:rPr>
                <w:t>în</w:t>
              </w:r>
              <w:proofErr w:type="spellEnd"/>
              <w:r w:rsidRPr="006929D2">
                <w:rPr>
                  <w:rFonts w:ascii="Times New Roman" w:hAnsi="Times New Roman"/>
                  <w:rPrChange w:id="621" w:author="Chis Florin Catalin" w:date="2020-12-09T09:50:00Z">
                    <w:rPr/>
                  </w:rPrChange>
                </w:rPr>
                <w:t xml:space="preserve"> </w:t>
              </w:r>
              <w:proofErr w:type="spellStart"/>
              <w:r w:rsidRPr="006929D2">
                <w:rPr>
                  <w:rFonts w:ascii="Times New Roman" w:hAnsi="Times New Roman"/>
                  <w:rPrChange w:id="622" w:author="Chis Florin Catalin" w:date="2020-12-09T09:50:00Z">
                    <w:rPr/>
                  </w:rPrChange>
                </w:rPr>
                <w:t>proiect</w:t>
              </w:r>
              <w:proofErr w:type="spellEnd"/>
              <w:r w:rsidRPr="006929D2">
                <w:rPr>
                  <w:rFonts w:ascii="Times New Roman" w:hAnsi="Times New Roman"/>
                  <w:rPrChange w:id="623" w:author="Chis Florin Catalin" w:date="2020-12-09T09:50:00Z">
                    <w:rPr/>
                  </w:rPrChange>
                </w:rPr>
                <w:t xml:space="preserve"> </w:t>
              </w:r>
              <w:proofErr w:type="spellStart"/>
              <w:r w:rsidRPr="006929D2">
                <w:rPr>
                  <w:rFonts w:ascii="Times New Roman" w:hAnsi="Times New Roman"/>
                  <w:rPrChange w:id="624" w:author="Chis Florin Catalin" w:date="2020-12-09T09:50:00Z">
                    <w:rPr/>
                  </w:rPrChange>
                </w:rPr>
                <w:t>este</w:t>
              </w:r>
              <w:proofErr w:type="spellEnd"/>
              <w:r w:rsidRPr="006929D2">
                <w:rPr>
                  <w:rFonts w:ascii="Times New Roman" w:hAnsi="Times New Roman"/>
                  <w:rPrChange w:id="625" w:author="Chis Florin Catalin" w:date="2020-12-09T09:50:00Z">
                    <w:rPr/>
                  </w:rPrChange>
                </w:rPr>
                <w:t xml:space="preserve"> </w:t>
              </w:r>
              <w:proofErr w:type="spellStart"/>
              <w:r w:rsidRPr="006929D2">
                <w:rPr>
                  <w:rFonts w:ascii="Times New Roman" w:hAnsi="Times New Roman"/>
                  <w:rPrChange w:id="626" w:author="Chis Florin Catalin" w:date="2020-12-09T09:50:00Z">
                    <w:rPr/>
                  </w:rPrChange>
                </w:rPr>
                <w:t>corelat</w:t>
              </w:r>
              <w:proofErr w:type="spellEnd"/>
              <w:r w:rsidRPr="006929D2">
                <w:rPr>
                  <w:rFonts w:ascii="Times New Roman" w:hAnsi="Times New Roman"/>
                  <w:rPrChange w:id="627" w:author="Chis Florin Catalin" w:date="2020-12-09T09:50:00Z">
                    <w:rPr/>
                  </w:rPrChange>
                </w:rPr>
                <w:t xml:space="preserve"> cu </w:t>
              </w:r>
              <w:proofErr w:type="spellStart"/>
              <w:r w:rsidRPr="006929D2">
                <w:rPr>
                  <w:rFonts w:ascii="Times New Roman" w:hAnsi="Times New Roman"/>
                  <w:rPrChange w:id="628" w:author="Chis Florin Catalin" w:date="2020-12-09T09:50:00Z">
                    <w:rPr/>
                  </w:rPrChange>
                </w:rPr>
                <w:t>gradul</w:t>
              </w:r>
              <w:proofErr w:type="spellEnd"/>
              <w:r w:rsidRPr="006929D2">
                <w:rPr>
                  <w:rFonts w:ascii="Times New Roman" w:hAnsi="Times New Roman"/>
                  <w:rPrChange w:id="629" w:author="Chis Florin Catalin" w:date="2020-12-09T09:50:00Z">
                    <w:rPr/>
                  </w:rPrChange>
                </w:rPr>
                <w:t xml:space="preserve"> de </w:t>
              </w:r>
              <w:proofErr w:type="spellStart"/>
              <w:r w:rsidRPr="006929D2">
                <w:rPr>
                  <w:rFonts w:ascii="Times New Roman" w:hAnsi="Times New Roman"/>
                  <w:rPrChange w:id="630" w:author="Chis Florin Catalin" w:date="2020-12-09T09:50:00Z">
                    <w:rPr/>
                  </w:rPrChange>
                </w:rPr>
                <w:t>complexitate</w:t>
              </w:r>
              <w:proofErr w:type="spellEnd"/>
              <w:r w:rsidRPr="006929D2">
                <w:rPr>
                  <w:rFonts w:ascii="Times New Roman" w:hAnsi="Times New Roman"/>
                  <w:rPrChange w:id="631" w:author="Chis Florin Catalin" w:date="2020-12-09T09:50:00Z">
                    <w:rPr/>
                  </w:rPrChange>
                </w:rPr>
                <w:t xml:space="preserve"> al </w:t>
              </w:r>
              <w:proofErr w:type="spellStart"/>
              <w:r w:rsidRPr="006929D2">
                <w:rPr>
                  <w:rFonts w:ascii="Times New Roman" w:hAnsi="Times New Roman"/>
                  <w:rPrChange w:id="632" w:author="Chis Florin Catalin" w:date="2020-12-09T09:50:00Z">
                    <w:rPr/>
                  </w:rPrChange>
                </w:rPr>
                <w:t>activităților</w:t>
              </w:r>
              <w:proofErr w:type="spellEnd"/>
              <w:r w:rsidRPr="006929D2">
                <w:rPr>
                  <w:rFonts w:ascii="Times New Roman" w:hAnsi="Times New Roman"/>
                  <w:rPrChange w:id="633" w:author="Chis Florin Catalin" w:date="2020-12-09T09:50:00Z">
                    <w:rPr/>
                  </w:rPrChange>
                </w:rPr>
                <w:t>;</w:t>
              </w:r>
            </w:ins>
          </w:p>
          <w:p w14:paraId="385B0ADC" w14:textId="77777777" w:rsidR="006929D2" w:rsidRPr="006929D2" w:rsidRDefault="006929D2" w:rsidP="006929D2">
            <w:pPr>
              <w:pStyle w:val="ListParagraph"/>
              <w:numPr>
                <w:ilvl w:val="0"/>
                <w:numId w:val="37"/>
              </w:numPr>
              <w:overflowPunct/>
              <w:spacing w:before="120" w:after="120"/>
              <w:textAlignment w:val="auto"/>
              <w:rPr>
                <w:ins w:id="634" w:author="Chis Florin Catalin" w:date="2020-12-09T09:49:00Z"/>
                <w:rFonts w:ascii="Times New Roman" w:hAnsi="Times New Roman"/>
                <w:rPrChange w:id="635" w:author="Chis Florin Catalin" w:date="2020-12-09T09:50:00Z">
                  <w:rPr>
                    <w:ins w:id="636" w:author="Chis Florin Catalin" w:date="2020-12-09T09:49:00Z"/>
                  </w:rPr>
                </w:rPrChange>
              </w:rPr>
            </w:pPr>
            <w:proofErr w:type="spellStart"/>
            <w:ins w:id="637" w:author="Chis Florin Catalin" w:date="2020-12-09T09:49:00Z">
              <w:r w:rsidRPr="006929D2">
                <w:rPr>
                  <w:rFonts w:ascii="Times New Roman" w:hAnsi="Times New Roman"/>
                  <w:rPrChange w:id="638" w:author="Chis Florin Catalin" w:date="2020-12-09T09:50:00Z">
                    <w:rPr/>
                  </w:rPrChange>
                </w:rPr>
                <w:t>alocarea</w:t>
              </w:r>
              <w:proofErr w:type="spellEnd"/>
              <w:r w:rsidRPr="006929D2">
                <w:rPr>
                  <w:rFonts w:ascii="Times New Roman" w:hAnsi="Times New Roman"/>
                  <w:rPrChange w:id="639" w:author="Chis Florin Catalin" w:date="2020-12-09T09:50:00Z">
                    <w:rPr/>
                  </w:rPrChange>
                </w:rPr>
                <w:t xml:space="preserve"> de </w:t>
              </w:r>
              <w:proofErr w:type="spellStart"/>
              <w:r w:rsidRPr="006929D2">
                <w:rPr>
                  <w:rFonts w:ascii="Times New Roman" w:hAnsi="Times New Roman"/>
                  <w:rPrChange w:id="640" w:author="Chis Florin Catalin" w:date="2020-12-09T09:50:00Z">
                    <w:rPr/>
                  </w:rPrChange>
                </w:rPr>
                <w:t>timp</w:t>
              </w:r>
              <w:proofErr w:type="spellEnd"/>
              <w:r w:rsidRPr="006929D2">
                <w:rPr>
                  <w:rFonts w:ascii="Times New Roman" w:hAnsi="Times New Roman"/>
                  <w:rPrChange w:id="641" w:author="Chis Florin Catalin" w:date="2020-12-09T09:50:00Z">
                    <w:rPr/>
                  </w:rPrChange>
                </w:rPr>
                <w:t xml:space="preserve"> </w:t>
              </w:r>
              <w:proofErr w:type="spellStart"/>
              <w:r w:rsidRPr="006929D2">
                <w:rPr>
                  <w:rFonts w:ascii="Times New Roman" w:hAnsi="Times New Roman"/>
                  <w:rPrChange w:id="642" w:author="Chis Florin Catalin" w:date="2020-12-09T09:50:00Z">
                    <w:rPr/>
                  </w:rPrChange>
                </w:rPr>
                <w:t>pentru</w:t>
              </w:r>
              <w:proofErr w:type="spellEnd"/>
              <w:r w:rsidRPr="006929D2">
                <w:rPr>
                  <w:rFonts w:ascii="Times New Roman" w:hAnsi="Times New Roman"/>
                  <w:rPrChange w:id="643" w:author="Chis Florin Catalin" w:date="2020-12-09T09:50:00Z">
                    <w:rPr/>
                  </w:rPrChange>
                </w:rPr>
                <w:t xml:space="preserve"> </w:t>
              </w:r>
              <w:proofErr w:type="spellStart"/>
              <w:r w:rsidRPr="006929D2">
                <w:rPr>
                  <w:rFonts w:ascii="Times New Roman" w:hAnsi="Times New Roman"/>
                  <w:rPrChange w:id="644" w:author="Chis Florin Catalin" w:date="2020-12-09T09:50:00Z">
                    <w:rPr/>
                  </w:rPrChange>
                </w:rPr>
                <w:t>activități</w:t>
              </w:r>
              <w:proofErr w:type="spellEnd"/>
              <w:r w:rsidRPr="006929D2">
                <w:rPr>
                  <w:rFonts w:ascii="Times New Roman" w:hAnsi="Times New Roman"/>
                  <w:rPrChange w:id="645" w:author="Chis Florin Catalin" w:date="2020-12-09T09:50:00Z">
                    <w:rPr/>
                  </w:rPrChange>
                </w:rPr>
                <w:t xml:space="preserve"> </w:t>
              </w:r>
              <w:proofErr w:type="spellStart"/>
              <w:r w:rsidRPr="006929D2">
                <w:rPr>
                  <w:rFonts w:ascii="Times New Roman" w:hAnsi="Times New Roman"/>
                  <w:rPrChange w:id="646" w:author="Chis Florin Catalin" w:date="2020-12-09T09:50:00Z">
                    <w:rPr/>
                  </w:rPrChange>
                </w:rPr>
                <w:t>este</w:t>
              </w:r>
              <w:proofErr w:type="spellEnd"/>
              <w:r w:rsidRPr="006929D2">
                <w:rPr>
                  <w:rFonts w:ascii="Times New Roman" w:hAnsi="Times New Roman"/>
                  <w:rPrChange w:id="647" w:author="Chis Florin Catalin" w:date="2020-12-09T09:50:00Z">
                    <w:rPr/>
                  </w:rPrChange>
                </w:rPr>
                <w:t xml:space="preserve"> </w:t>
              </w:r>
              <w:proofErr w:type="spellStart"/>
              <w:r w:rsidRPr="006929D2">
                <w:rPr>
                  <w:rFonts w:ascii="Times New Roman" w:hAnsi="Times New Roman"/>
                  <w:rPrChange w:id="648" w:author="Chis Florin Catalin" w:date="2020-12-09T09:50:00Z">
                    <w:rPr/>
                  </w:rPrChange>
                </w:rPr>
                <w:t>corelată</w:t>
              </w:r>
              <w:proofErr w:type="spellEnd"/>
              <w:r w:rsidRPr="006929D2">
                <w:rPr>
                  <w:rFonts w:ascii="Times New Roman" w:hAnsi="Times New Roman"/>
                  <w:rPrChange w:id="649" w:author="Chis Florin Catalin" w:date="2020-12-09T09:50:00Z">
                    <w:rPr/>
                  </w:rPrChange>
                </w:rPr>
                <w:t xml:space="preserve"> cu </w:t>
              </w:r>
              <w:proofErr w:type="spellStart"/>
              <w:r w:rsidRPr="006929D2">
                <w:rPr>
                  <w:rFonts w:ascii="Times New Roman" w:hAnsi="Times New Roman"/>
                  <w:rPrChange w:id="650" w:author="Chis Florin Catalin" w:date="2020-12-09T09:50:00Z">
                    <w:rPr/>
                  </w:rPrChange>
                </w:rPr>
                <w:t>gradul</w:t>
              </w:r>
              <w:proofErr w:type="spellEnd"/>
              <w:r w:rsidRPr="006929D2">
                <w:rPr>
                  <w:rFonts w:ascii="Times New Roman" w:hAnsi="Times New Roman"/>
                  <w:rPrChange w:id="651" w:author="Chis Florin Catalin" w:date="2020-12-09T09:50:00Z">
                    <w:rPr/>
                  </w:rPrChange>
                </w:rPr>
                <w:t xml:space="preserve"> de </w:t>
              </w:r>
              <w:proofErr w:type="spellStart"/>
              <w:r w:rsidRPr="006929D2">
                <w:rPr>
                  <w:rFonts w:ascii="Times New Roman" w:hAnsi="Times New Roman"/>
                  <w:rPrChange w:id="652" w:author="Chis Florin Catalin" w:date="2020-12-09T09:50:00Z">
                    <w:rPr/>
                  </w:rPrChange>
                </w:rPr>
                <w:t>complexitate</w:t>
              </w:r>
              <w:proofErr w:type="spellEnd"/>
              <w:r w:rsidRPr="006929D2">
                <w:rPr>
                  <w:rFonts w:ascii="Times New Roman" w:hAnsi="Times New Roman"/>
                  <w:rPrChange w:id="653" w:author="Chis Florin Catalin" w:date="2020-12-09T09:50:00Z">
                    <w:rPr/>
                  </w:rPrChange>
                </w:rPr>
                <w:t xml:space="preserve"> </w:t>
              </w:r>
              <w:proofErr w:type="spellStart"/>
              <w:r w:rsidRPr="006929D2">
                <w:rPr>
                  <w:rFonts w:ascii="Times New Roman" w:hAnsi="Times New Roman"/>
                  <w:rPrChange w:id="654" w:author="Chis Florin Catalin" w:date="2020-12-09T09:50:00Z">
                    <w:rPr/>
                  </w:rPrChange>
                </w:rPr>
                <w:t>și</w:t>
              </w:r>
              <w:proofErr w:type="spellEnd"/>
              <w:r w:rsidRPr="006929D2">
                <w:rPr>
                  <w:rFonts w:ascii="Times New Roman" w:hAnsi="Times New Roman"/>
                  <w:rPrChange w:id="655" w:author="Chis Florin Catalin" w:date="2020-12-09T09:50:00Z">
                    <w:rPr/>
                  </w:rPrChange>
                </w:rPr>
                <w:t xml:space="preserve"> cu </w:t>
              </w:r>
              <w:proofErr w:type="spellStart"/>
              <w:r w:rsidRPr="006929D2">
                <w:rPr>
                  <w:rFonts w:ascii="Times New Roman" w:hAnsi="Times New Roman"/>
                  <w:rPrChange w:id="656" w:author="Chis Florin Catalin" w:date="2020-12-09T09:50:00Z">
                    <w:rPr/>
                  </w:rPrChange>
                </w:rPr>
                <w:t>alocarea</w:t>
              </w:r>
              <w:proofErr w:type="spellEnd"/>
              <w:r w:rsidRPr="006929D2">
                <w:rPr>
                  <w:rFonts w:ascii="Times New Roman" w:hAnsi="Times New Roman"/>
                  <w:rPrChange w:id="657" w:author="Chis Florin Catalin" w:date="2020-12-09T09:50:00Z">
                    <w:rPr/>
                  </w:rPrChange>
                </w:rPr>
                <w:t xml:space="preserve"> de </w:t>
              </w:r>
              <w:proofErr w:type="spellStart"/>
              <w:r w:rsidRPr="006929D2">
                <w:rPr>
                  <w:rFonts w:ascii="Times New Roman" w:hAnsi="Times New Roman"/>
                  <w:rPrChange w:id="658" w:author="Chis Florin Catalin" w:date="2020-12-09T09:50:00Z">
                    <w:rPr/>
                  </w:rPrChange>
                </w:rPr>
                <w:t>resurse</w:t>
              </w:r>
              <w:proofErr w:type="spellEnd"/>
              <w:r w:rsidRPr="006929D2">
                <w:rPr>
                  <w:rFonts w:ascii="Times New Roman" w:hAnsi="Times New Roman"/>
                  <w:rPrChange w:id="659" w:author="Chis Florin Catalin" w:date="2020-12-09T09:50:00Z">
                    <w:rPr/>
                  </w:rPrChange>
                </w:rPr>
                <w:t xml:space="preserve"> </w:t>
              </w:r>
              <w:proofErr w:type="spellStart"/>
              <w:r w:rsidRPr="006929D2">
                <w:rPr>
                  <w:rFonts w:ascii="Times New Roman" w:hAnsi="Times New Roman"/>
                  <w:rPrChange w:id="660" w:author="Chis Florin Catalin" w:date="2020-12-09T09:50:00Z">
                    <w:rPr/>
                  </w:rPrChange>
                </w:rPr>
                <w:t>umane</w:t>
              </w:r>
              <w:proofErr w:type="spellEnd"/>
              <w:r w:rsidRPr="006929D2">
                <w:rPr>
                  <w:rFonts w:ascii="Times New Roman" w:hAnsi="Times New Roman"/>
                  <w:rPrChange w:id="661" w:author="Chis Florin Catalin" w:date="2020-12-09T09:50:00Z">
                    <w:rPr/>
                  </w:rPrChange>
                </w:rPr>
                <w:t>;</w:t>
              </w:r>
            </w:ins>
          </w:p>
          <w:p w14:paraId="5E18AAA7" w14:textId="65D03DD8" w:rsidR="006929D2" w:rsidRPr="006401AA" w:rsidRDefault="006929D2" w:rsidP="006401AA">
            <w:pPr>
              <w:pStyle w:val="ListParagraph"/>
              <w:numPr>
                <w:ilvl w:val="0"/>
                <w:numId w:val="37"/>
              </w:numPr>
              <w:overflowPunct/>
              <w:spacing w:before="120" w:after="120"/>
              <w:textAlignment w:val="auto"/>
              <w:rPr>
                <w:ins w:id="662" w:author="Chis Florin Catalin" w:date="2020-12-09T09:46:00Z"/>
                <w:rFonts w:ascii="Times New Roman" w:hAnsi="Times New Roman"/>
                <w:rPrChange w:id="663" w:author="Chis Florin Catalin" w:date="2020-12-19T15:45:00Z">
                  <w:rPr>
                    <w:ins w:id="664" w:author="Chis Florin Catalin" w:date="2020-12-09T09:46:00Z"/>
                    <w:rFonts w:ascii="Times New Roman" w:hAnsi="Times New Roman"/>
                    <w:lang w:val="ro-RO"/>
                  </w:rPr>
                </w:rPrChange>
              </w:rPr>
              <w:pPrChange w:id="665" w:author="Chis Florin Catalin" w:date="2020-12-19T15:45:00Z">
                <w:pPr>
                  <w:pStyle w:val="NoSpacing"/>
                </w:pPr>
              </w:pPrChange>
            </w:pPr>
            <w:proofErr w:type="spellStart"/>
            <w:ins w:id="666" w:author="Chis Florin Catalin" w:date="2020-12-09T09:49:00Z">
              <w:r w:rsidRPr="006929D2">
                <w:rPr>
                  <w:rFonts w:ascii="Times New Roman" w:hAnsi="Times New Roman"/>
                  <w:rPrChange w:id="667" w:author="Chis Florin Catalin" w:date="2020-12-09T09:50:00Z">
                    <w:rPr/>
                  </w:rPrChange>
                </w:rPr>
                <w:t>activitățile</w:t>
              </w:r>
              <w:proofErr w:type="spellEnd"/>
              <w:r w:rsidRPr="006929D2">
                <w:rPr>
                  <w:rFonts w:ascii="Times New Roman" w:hAnsi="Times New Roman"/>
                  <w:rPrChange w:id="668" w:author="Chis Florin Catalin" w:date="2020-12-09T09:50:00Z">
                    <w:rPr/>
                  </w:rPrChange>
                </w:rPr>
                <w:t xml:space="preserve"> </w:t>
              </w:r>
              <w:proofErr w:type="spellStart"/>
              <w:r w:rsidRPr="006929D2">
                <w:rPr>
                  <w:rFonts w:ascii="Times New Roman" w:hAnsi="Times New Roman"/>
                  <w:rPrChange w:id="669" w:author="Chis Florin Catalin" w:date="2020-12-09T09:50:00Z">
                    <w:rPr/>
                  </w:rPrChange>
                </w:rPr>
                <w:t>proiectului</w:t>
              </w:r>
              <w:proofErr w:type="spellEnd"/>
              <w:r w:rsidRPr="006929D2">
                <w:rPr>
                  <w:rFonts w:ascii="Times New Roman" w:hAnsi="Times New Roman"/>
                  <w:rPrChange w:id="670" w:author="Chis Florin Catalin" w:date="2020-12-09T09:50:00Z">
                    <w:rPr/>
                  </w:rPrChange>
                </w:rPr>
                <w:t xml:space="preserve"> sunt corelate cu </w:t>
              </w:r>
              <w:proofErr w:type="spellStart"/>
              <w:r w:rsidRPr="006929D2">
                <w:rPr>
                  <w:rFonts w:ascii="Times New Roman" w:hAnsi="Times New Roman"/>
                  <w:rPrChange w:id="671" w:author="Chis Florin Catalin" w:date="2020-12-09T09:50:00Z">
                    <w:rPr/>
                  </w:rPrChange>
                </w:rPr>
                <w:t>rezultatele</w:t>
              </w:r>
              <w:proofErr w:type="spellEnd"/>
              <w:r w:rsidRPr="006929D2">
                <w:rPr>
                  <w:rFonts w:ascii="Times New Roman" w:hAnsi="Times New Roman"/>
                  <w:rPrChange w:id="672" w:author="Chis Florin Catalin" w:date="2020-12-09T09:50:00Z">
                    <w:rPr/>
                  </w:rPrChange>
                </w:rPr>
                <w:t xml:space="preserve"> </w:t>
              </w:r>
              <w:proofErr w:type="spellStart"/>
              <w:r w:rsidRPr="006929D2">
                <w:rPr>
                  <w:rFonts w:ascii="Times New Roman" w:hAnsi="Times New Roman"/>
                  <w:rPrChange w:id="673" w:author="Chis Florin Catalin" w:date="2020-12-09T09:50:00Z">
                    <w:rPr/>
                  </w:rPrChange>
                </w:rPr>
                <w:t>preconizate</w:t>
              </w:r>
              <w:proofErr w:type="spellEnd"/>
              <w:r w:rsidRPr="006929D2">
                <w:rPr>
                  <w:rFonts w:ascii="Times New Roman" w:hAnsi="Times New Roman"/>
                  <w:rPrChange w:id="674" w:author="Chis Florin Catalin" w:date="2020-12-09T09:50:00Z">
                    <w:rPr/>
                  </w:rPrChange>
                </w:rPr>
                <w:t xml:space="preserve"> a se </w:t>
              </w:r>
              <w:proofErr w:type="spellStart"/>
              <w:r w:rsidRPr="006929D2">
                <w:rPr>
                  <w:rFonts w:ascii="Times New Roman" w:hAnsi="Times New Roman"/>
                  <w:rPrChange w:id="675" w:author="Chis Florin Catalin" w:date="2020-12-09T09:50:00Z">
                    <w:rPr/>
                  </w:rPrChange>
                </w:rPr>
                <w:t>obține</w:t>
              </w:r>
              <w:proofErr w:type="spellEnd"/>
              <w:r w:rsidRPr="006929D2">
                <w:rPr>
                  <w:rFonts w:ascii="Times New Roman" w:hAnsi="Times New Roman"/>
                  <w:rPrChange w:id="676" w:author="Chis Florin Catalin" w:date="2020-12-09T09:50:00Z">
                    <w:rPr/>
                  </w:rPrChange>
                </w:rPr>
                <w:t xml:space="preserve">. </w:t>
              </w:r>
            </w:ins>
          </w:p>
        </w:tc>
      </w:tr>
    </w:tbl>
    <w:p w14:paraId="51B1AC55" w14:textId="77777777" w:rsidR="00CE7D69" w:rsidRDefault="00CE7D69" w:rsidP="00CE7D69">
      <w:pPr>
        <w:spacing w:before="120" w:after="120"/>
        <w:contextualSpacing/>
        <w:rPr>
          <w:ins w:id="677" w:author="Chis Florin Catalin" w:date="2020-12-09T09:51:00Z"/>
        </w:rPr>
      </w:pPr>
      <w:ins w:id="678" w:author="Chis Florin Catalin" w:date="2020-12-09T09:51:00Z">
        <w:r w:rsidRPr="002D2CD1">
          <w:t xml:space="preserve">Dacă verificarea confirmă oportunitatea și necesitatea proiectului, expertul bifează pătratul cu ,,DA” din </w:t>
        </w:r>
        <w:proofErr w:type="spellStart"/>
        <w:r w:rsidRPr="002D2CD1">
          <w:t>fişa</w:t>
        </w:r>
        <w:proofErr w:type="spellEnd"/>
        <w:r w:rsidRPr="002D2CD1">
          <w:t xml:space="preserve"> de verificare. În caz contrar, expertul bifează „NU” și motivează poziția lui în rubrica Observații din fișa de verificare a criteriilor de eligibilitate, iar proiectul va fi declarat neeligibil. </w:t>
        </w:r>
      </w:ins>
    </w:p>
    <w:p w14:paraId="2F05C4C8" w14:textId="77777777" w:rsidR="00CE7D69" w:rsidRDefault="00CE7D69" w:rsidP="00DB6669">
      <w:pPr>
        <w:rPr>
          <w:ins w:id="679" w:author="Chis Florin Catalin" w:date="2020-12-09T09:46:00Z"/>
          <w:rFonts w:eastAsia="Calibri"/>
          <w:color w:val="000000"/>
        </w:rPr>
      </w:pPr>
    </w:p>
    <w:p w14:paraId="2C81284A" w14:textId="1E83FB9D" w:rsidR="006929D2" w:rsidRPr="00B45FBA" w:rsidRDefault="006929D2" w:rsidP="006929D2">
      <w:pPr>
        <w:shd w:val="clear" w:color="auto" w:fill="FFFFFF"/>
        <w:tabs>
          <w:tab w:val="left" w:pos="720"/>
          <w:tab w:val="left" w:pos="9498"/>
        </w:tabs>
        <w:rPr>
          <w:ins w:id="680" w:author="Chis Florin Catalin" w:date="2020-12-09T09:46:00Z"/>
          <w:b/>
          <w:color w:val="000000"/>
        </w:rPr>
      </w:pPr>
      <w:ins w:id="681" w:author="Chis Florin Catalin" w:date="2020-12-09T09:46:00Z">
        <w:r w:rsidRPr="00B45FBA">
          <w:rPr>
            <w:b/>
            <w:color w:val="000000"/>
          </w:rPr>
          <w:t xml:space="preserve">EG </w:t>
        </w:r>
        <w:r>
          <w:rPr>
            <w:b/>
            <w:color w:val="000000"/>
          </w:rPr>
          <w:t>3</w:t>
        </w:r>
        <w:r w:rsidRPr="00B45FBA">
          <w:rPr>
            <w:b/>
            <w:color w:val="000000"/>
          </w:rPr>
          <w:t xml:space="preserve">. – </w:t>
        </w:r>
      </w:ins>
      <w:ins w:id="682" w:author="Chis Florin Catalin" w:date="2020-12-09T09:54:00Z">
        <w:r w:rsidR="00CE7D69" w:rsidRPr="00CE7D69">
          <w:rPr>
            <w:b/>
            <w:color w:val="000000"/>
          </w:rPr>
          <w:t xml:space="preserve">Activitățile propuse respectă prevederile fișei măsurii din SDL și cel puțin </w:t>
        </w:r>
        <w:proofErr w:type="spellStart"/>
        <w:r w:rsidR="00CE7D69" w:rsidRPr="00CE7D69">
          <w:rPr>
            <w:b/>
            <w:color w:val="000000"/>
          </w:rPr>
          <w:t>puțin</w:t>
        </w:r>
        <w:proofErr w:type="spellEnd"/>
        <w:r w:rsidR="00CE7D69" w:rsidRPr="00CE7D69">
          <w:rPr>
            <w:b/>
            <w:color w:val="000000"/>
          </w:rPr>
          <w:t xml:space="preserve"> condițiile generale de eligibilitate prevăzute în cap. 8.1 din PNDR 2014-2020, Reg. (UE) nr. 1305/2013, Reg. (UE) nr. 1303/2013, precum și legislația națională specifică?</w:t>
        </w:r>
      </w:ins>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6929D2" w:rsidRPr="00B45FBA" w14:paraId="74D52333" w14:textId="77777777" w:rsidTr="00555C69">
        <w:trPr>
          <w:trHeight w:val="269"/>
          <w:ins w:id="683" w:author="Chis Florin Catalin" w:date="2020-12-09T09:46:00Z"/>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71F362D7" w14:textId="77777777" w:rsidR="006929D2" w:rsidRPr="00B45FBA" w:rsidRDefault="006929D2" w:rsidP="00555C69">
            <w:pPr>
              <w:keepNext/>
              <w:keepLines/>
              <w:jc w:val="center"/>
              <w:rPr>
                <w:ins w:id="684" w:author="Chis Florin Catalin" w:date="2020-12-09T09:46:00Z"/>
                <w:b/>
                <w:color w:val="000000"/>
              </w:rPr>
            </w:pPr>
            <w:ins w:id="685" w:author="Chis Florin Catalin" w:date="2020-12-09T09:46:00Z">
              <w:r w:rsidRPr="00B45FBA">
                <w:rPr>
                  <w:b/>
                  <w:color w:val="000000"/>
                </w:rPr>
                <w:t>DOCUMENTE PREZENTATE</w:t>
              </w:r>
            </w:ins>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2123C8A5" w14:textId="77777777" w:rsidR="006929D2" w:rsidRPr="00B45FBA" w:rsidRDefault="006929D2" w:rsidP="00555C69">
            <w:pPr>
              <w:jc w:val="center"/>
              <w:rPr>
                <w:ins w:id="686" w:author="Chis Florin Catalin" w:date="2020-12-09T09:46:00Z"/>
                <w:rFonts w:eastAsia="Calibri"/>
                <w:b/>
                <w:color w:val="000000"/>
              </w:rPr>
            </w:pPr>
            <w:ins w:id="687" w:author="Chis Florin Catalin" w:date="2020-12-09T09:46:00Z">
              <w:r w:rsidRPr="00B45FBA">
                <w:rPr>
                  <w:rFonts w:eastAsia="Calibri"/>
                  <w:b/>
                  <w:color w:val="000000"/>
                </w:rPr>
                <w:t>PUNCTE DE VERIFICAT ÎN DOCUMENTE</w:t>
              </w:r>
            </w:ins>
          </w:p>
        </w:tc>
      </w:tr>
      <w:tr w:rsidR="006929D2" w:rsidRPr="00B45FBA" w14:paraId="4C2E1441" w14:textId="77777777" w:rsidTr="00555C69">
        <w:trPr>
          <w:trHeight w:val="337"/>
          <w:ins w:id="688" w:author="Chis Florin Catalin" w:date="2020-12-09T09:46:00Z"/>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FB463C0" w14:textId="77777777" w:rsidR="006929D2" w:rsidRPr="00B45FBA" w:rsidRDefault="006929D2" w:rsidP="00555C69">
            <w:pPr>
              <w:rPr>
                <w:ins w:id="689" w:author="Chis Florin Catalin" w:date="2020-12-09T09:46:00Z"/>
                <w:b/>
                <w:color w:val="000000"/>
              </w:rPr>
            </w:pPr>
            <w:ins w:id="690" w:author="Chis Florin Catalin" w:date="2020-12-09T09:46:00Z">
              <w:r w:rsidRPr="00B45FBA">
                <w:rPr>
                  <w:b/>
                  <w:color w:val="000000"/>
                </w:rPr>
                <w:t>Documente de verificat:</w:t>
              </w:r>
            </w:ins>
          </w:p>
          <w:p w14:paraId="366378EB" w14:textId="77777777" w:rsidR="006929D2" w:rsidRPr="001B6D7E" w:rsidRDefault="006929D2" w:rsidP="00555C69">
            <w:pPr>
              <w:rPr>
                <w:ins w:id="691" w:author="Chis Florin Catalin" w:date="2020-12-09T09:46:00Z"/>
                <w:b/>
                <w:color w:val="000000"/>
              </w:rPr>
            </w:pPr>
          </w:p>
          <w:p w14:paraId="2122A3BE" w14:textId="77777777" w:rsidR="006929D2" w:rsidRPr="001B6D7E" w:rsidRDefault="006929D2" w:rsidP="00555C69">
            <w:pPr>
              <w:rPr>
                <w:ins w:id="692" w:author="Chis Florin Catalin" w:date="2020-12-09T09:46:00Z"/>
                <w:b/>
                <w:color w:val="000000"/>
              </w:rPr>
            </w:pP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077BB" w14:textId="0453B3FA" w:rsidR="006929D2" w:rsidRPr="00CE7D69" w:rsidRDefault="00CE7D69">
            <w:pPr>
              <w:tabs>
                <w:tab w:val="left" w:pos="720"/>
                <w:tab w:val="left" w:pos="1976"/>
              </w:tabs>
              <w:spacing w:before="120" w:after="120"/>
              <w:rPr>
                <w:ins w:id="693" w:author="Chis Florin Catalin" w:date="2020-12-09T09:46:00Z"/>
                <w:kern w:val="32"/>
                <w:rPrChange w:id="694" w:author="Chis Florin Catalin" w:date="2020-12-09T09:55:00Z">
                  <w:rPr>
                    <w:ins w:id="695" w:author="Chis Florin Catalin" w:date="2020-12-09T09:46:00Z"/>
                    <w:rFonts w:ascii="Times New Roman" w:hAnsi="Times New Roman" w:cs="Times New Roman"/>
                    <w:sz w:val="24"/>
                    <w:szCs w:val="24"/>
                    <w:lang w:val="ro-RO"/>
                  </w:rPr>
                </w:rPrChange>
              </w:rPr>
              <w:pPrChange w:id="696" w:author="Chis Florin Catalin" w:date="2020-12-09T09:55:00Z">
                <w:pPr>
                  <w:pStyle w:val="NoSpacing"/>
                </w:pPr>
              </w:pPrChange>
            </w:pPr>
            <w:ins w:id="697" w:author="Chis Florin Catalin" w:date="2020-12-09T09:54:00Z">
              <w:r w:rsidRPr="002D2CD1">
                <w:rPr>
                  <w:kern w:val="32"/>
                </w:rPr>
                <w:t xml:space="preserve">Expertul verifică dacă </w:t>
              </w:r>
              <w:r>
                <w:rPr>
                  <w:kern w:val="32"/>
                </w:rPr>
                <w:t xml:space="preserve">activitățile propuse </w:t>
              </w:r>
              <w:r w:rsidRPr="002D2CD1">
                <w:rPr>
                  <w:kern w:val="32"/>
                </w:rPr>
                <w:t>respect</w:t>
              </w:r>
              <w:r>
                <w:rPr>
                  <w:kern w:val="32"/>
                </w:rPr>
                <w:t>ă</w:t>
              </w:r>
              <w:r w:rsidRPr="002D2CD1">
                <w:rPr>
                  <w:kern w:val="32"/>
                </w:rPr>
                <w:t xml:space="preserve"> </w:t>
              </w:r>
              <w:r>
                <w:rPr>
                  <w:kern w:val="32"/>
                </w:rPr>
                <w:t xml:space="preserve">prevederile fișei măsurii din SDL și </w:t>
              </w:r>
              <w:r w:rsidRPr="002D2CD1">
                <w:rPr>
                  <w:kern w:val="32"/>
                </w:rPr>
                <w:t>condițiil</w:t>
              </w:r>
              <w:r>
                <w:rPr>
                  <w:kern w:val="32"/>
                </w:rPr>
                <w:t>e</w:t>
              </w:r>
              <w:r w:rsidRPr="002D2CD1">
                <w:rPr>
                  <w:kern w:val="32"/>
                </w:rPr>
                <w:t xml:space="preserve"> de eligibilitate </w:t>
              </w:r>
              <w:r>
                <w:rPr>
                  <w:kern w:val="32"/>
                </w:rPr>
                <w:t xml:space="preserve">generale </w:t>
              </w:r>
              <w:r w:rsidRPr="002D2CD1">
                <w:rPr>
                  <w:kern w:val="32"/>
                </w:rPr>
                <w:t xml:space="preserve">conform regulamentelor europene, cadrului național de implementare și capitolului 8.1 din PNDR </w:t>
              </w:r>
              <w:r>
                <w:rPr>
                  <w:kern w:val="32"/>
                </w:rPr>
                <w:t>și legislației naționale specifice. Dacă se constată că sunt respectate</w:t>
              </w:r>
              <w:r w:rsidRPr="002D2CD1">
                <w:rPr>
                  <w:kern w:val="32"/>
                </w:rPr>
                <w:t xml:space="preserve">, expertul bifează pătratul cu DA. În caz contrar, expertul bifează NU, motivează </w:t>
              </w:r>
              <w:proofErr w:type="spellStart"/>
              <w:r w:rsidRPr="002D2CD1">
                <w:rPr>
                  <w:kern w:val="32"/>
                </w:rPr>
                <w:t>poziţia</w:t>
              </w:r>
              <w:proofErr w:type="spellEnd"/>
              <w:r w:rsidRPr="002D2CD1">
                <w:rPr>
                  <w:kern w:val="32"/>
                </w:rPr>
                <w:t xml:space="preserve"> lui în </w:t>
              </w:r>
              <w:r w:rsidRPr="002D2CD1">
                <w:rPr>
                  <w:kern w:val="32"/>
                </w:rPr>
                <w:lastRenderedPageBreak/>
                <w:t>liniile prevăzute în acest scop la rubrica Observații, iar cererea de finanțare va fi declarată neeligibilă.</w:t>
              </w:r>
            </w:ins>
          </w:p>
        </w:tc>
      </w:tr>
    </w:tbl>
    <w:p w14:paraId="6ECC3E5B" w14:textId="77777777" w:rsidR="006929D2" w:rsidRPr="00B45FBA" w:rsidRDefault="006929D2" w:rsidP="00DB6669">
      <w:pPr>
        <w:rPr>
          <w:rFonts w:eastAsia="Calibri"/>
          <w:color w:val="000000"/>
        </w:rPr>
      </w:pPr>
    </w:p>
    <w:p w14:paraId="10901AC9" w14:textId="12412FD4" w:rsidR="00937ECC" w:rsidRPr="00B45FBA" w:rsidRDefault="00937ECC" w:rsidP="00DB6669">
      <w:pPr>
        <w:shd w:val="clear" w:color="auto" w:fill="FFFFFF"/>
        <w:tabs>
          <w:tab w:val="left" w:pos="720"/>
          <w:tab w:val="left" w:pos="9498"/>
        </w:tabs>
        <w:rPr>
          <w:b/>
          <w:color w:val="000000"/>
        </w:rPr>
      </w:pPr>
      <w:r w:rsidRPr="00B45FBA">
        <w:rPr>
          <w:b/>
          <w:color w:val="000000"/>
        </w:rPr>
        <w:t>EG</w:t>
      </w:r>
      <w:r w:rsidR="00643254" w:rsidRPr="00B45FBA">
        <w:rPr>
          <w:b/>
          <w:color w:val="000000"/>
        </w:rPr>
        <w:t xml:space="preserve"> </w:t>
      </w:r>
      <w:ins w:id="698" w:author="Chis Florin Catalin" w:date="2020-12-09T09:46:00Z">
        <w:r w:rsidR="006929D2">
          <w:rPr>
            <w:b/>
            <w:color w:val="000000"/>
          </w:rPr>
          <w:t>4</w:t>
        </w:r>
      </w:ins>
      <w:del w:id="699" w:author="Chis Florin Catalin" w:date="2020-12-09T09:46:00Z">
        <w:r w:rsidRPr="00B45FBA" w:rsidDel="006929D2">
          <w:rPr>
            <w:b/>
            <w:color w:val="000000"/>
          </w:rPr>
          <w:delText>2</w:delText>
        </w:r>
      </w:del>
      <w:r w:rsidR="00643254" w:rsidRPr="00B45FBA">
        <w:rPr>
          <w:b/>
          <w:color w:val="000000"/>
        </w:rPr>
        <w:t>.</w:t>
      </w:r>
      <w:r w:rsidRPr="00B45FBA">
        <w:rPr>
          <w:b/>
          <w:color w:val="000000"/>
        </w:rPr>
        <w:t xml:space="preserve"> – </w:t>
      </w:r>
      <w:r w:rsidR="008B7AC4" w:rsidRPr="00B45FBA">
        <w:rPr>
          <w:rFonts w:eastAsiaTheme="minorHAnsi"/>
          <w:b/>
          <w:color w:val="000000"/>
        </w:rPr>
        <w:t xml:space="preserve">Solicitantul este persoană juridică, constituită în conformitate cu </w:t>
      </w:r>
      <w:proofErr w:type="spellStart"/>
      <w:r w:rsidR="008B7AC4" w:rsidRPr="00B45FBA">
        <w:rPr>
          <w:rFonts w:eastAsiaTheme="minorHAnsi"/>
          <w:b/>
          <w:color w:val="000000"/>
        </w:rPr>
        <w:t>legislaţia</w:t>
      </w:r>
      <w:proofErr w:type="spellEnd"/>
      <w:r w:rsidR="008B7AC4" w:rsidRPr="00B45FBA">
        <w:rPr>
          <w:rFonts w:eastAsiaTheme="minorHAnsi"/>
          <w:b/>
          <w:color w:val="000000"/>
        </w:rPr>
        <w:t xml:space="preserve"> în vigoare în România</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B45FBA" w14:paraId="2E0151B2" w14:textId="77777777"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03605BBA" w14:textId="77777777" w:rsidR="00937ECC" w:rsidRPr="00B45FBA" w:rsidRDefault="00937ECC" w:rsidP="00DB6669">
            <w:pPr>
              <w:keepNext/>
              <w:keepLines/>
              <w:jc w:val="center"/>
              <w:rPr>
                <w:b/>
                <w:color w:val="000000"/>
              </w:rPr>
            </w:pPr>
            <w:r w:rsidRPr="00B45FBA">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22ABA5B8" w14:textId="77777777" w:rsidR="00937ECC" w:rsidRPr="00B45FBA" w:rsidRDefault="00937ECC" w:rsidP="00DB6669">
            <w:pPr>
              <w:jc w:val="center"/>
              <w:rPr>
                <w:rFonts w:eastAsia="Calibri"/>
                <w:b/>
                <w:color w:val="000000"/>
              </w:rPr>
            </w:pPr>
            <w:r w:rsidRPr="00B45FBA">
              <w:rPr>
                <w:rFonts w:eastAsia="Calibri"/>
                <w:b/>
                <w:color w:val="000000"/>
              </w:rPr>
              <w:t>PUNCTE DE VERIFICAT ÎN DOCUMENTE</w:t>
            </w:r>
          </w:p>
        </w:tc>
      </w:tr>
      <w:tr w:rsidR="00937ECC" w:rsidRPr="00B45FBA" w14:paraId="7EB2D410" w14:textId="77777777" w:rsidTr="0073799F">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A01FC5" w14:textId="78A9F234" w:rsidR="00937ECC" w:rsidRDefault="00937ECC" w:rsidP="00DB6669">
            <w:pPr>
              <w:rPr>
                <w:ins w:id="700" w:author="Chis Florin Catalin" w:date="2020-12-09T17:13:00Z"/>
                <w:b/>
                <w:color w:val="000000"/>
              </w:rPr>
            </w:pPr>
            <w:r w:rsidRPr="00B45FBA">
              <w:rPr>
                <w:b/>
                <w:color w:val="000000"/>
              </w:rPr>
              <w:t>Documente de verificat:</w:t>
            </w:r>
          </w:p>
          <w:p w14:paraId="2ABDBAB7" w14:textId="4BB0C1D7" w:rsidR="00C957BF" w:rsidRDefault="00C957BF" w:rsidP="00DB6669">
            <w:pPr>
              <w:rPr>
                <w:ins w:id="701" w:author="Chis Florin Catalin" w:date="2020-12-09T17:13:00Z"/>
                <w:b/>
                <w:color w:val="000000"/>
              </w:rPr>
            </w:pPr>
          </w:p>
          <w:p w14:paraId="57093A42" w14:textId="0F064549" w:rsidR="00C957BF" w:rsidRDefault="00C957BF" w:rsidP="00DB6669">
            <w:pPr>
              <w:rPr>
                <w:ins w:id="702" w:author="Chis Florin Catalin" w:date="2020-12-09T17:13:00Z"/>
                <w:b/>
                <w:color w:val="000000"/>
              </w:rPr>
            </w:pPr>
            <w:ins w:id="703" w:author="Chis Florin Catalin" w:date="2020-12-09T17:14:00Z">
              <w:r>
                <w:rPr>
                  <w:b/>
                  <w:color w:val="000000"/>
                </w:rPr>
                <w:t>Cererea de finanțare</w:t>
              </w:r>
            </w:ins>
          </w:p>
          <w:p w14:paraId="3FC9885F" w14:textId="318184F2" w:rsidR="00C957BF" w:rsidRDefault="00C957BF" w:rsidP="00DB6669">
            <w:pPr>
              <w:rPr>
                <w:ins w:id="704" w:author="Chis Florin Catalin" w:date="2020-12-09T17:13:00Z"/>
                <w:b/>
                <w:color w:val="000000"/>
              </w:rPr>
            </w:pPr>
          </w:p>
          <w:p w14:paraId="50D608FC" w14:textId="3E2399EB" w:rsidR="00C957BF" w:rsidRDefault="00C957BF" w:rsidP="00DB6669">
            <w:pPr>
              <w:rPr>
                <w:ins w:id="705" w:author="Chis Florin Catalin" w:date="2020-12-09T17:13:00Z"/>
                <w:b/>
                <w:color w:val="000000"/>
              </w:rPr>
            </w:pPr>
          </w:p>
          <w:p w14:paraId="76D49533" w14:textId="546CB4A5" w:rsidR="00C957BF" w:rsidRDefault="00C957BF" w:rsidP="00DB6669">
            <w:pPr>
              <w:rPr>
                <w:ins w:id="706" w:author="Chis Florin Catalin" w:date="2020-12-09T17:13:00Z"/>
                <w:b/>
                <w:color w:val="000000"/>
              </w:rPr>
            </w:pPr>
          </w:p>
          <w:p w14:paraId="695B062A" w14:textId="64086C7F" w:rsidR="00C957BF" w:rsidRDefault="00C957BF" w:rsidP="00DB6669">
            <w:pPr>
              <w:rPr>
                <w:ins w:id="707" w:author="Chis Florin Catalin" w:date="2020-12-09T17:13:00Z"/>
                <w:b/>
                <w:color w:val="000000"/>
              </w:rPr>
            </w:pPr>
          </w:p>
          <w:p w14:paraId="32372BEA" w14:textId="099C7971" w:rsidR="00C957BF" w:rsidRDefault="00C957BF" w:rsidP="00DB6669">
            <w:pPr>
              <w:rPr>
                <w:ins w:id="708" w:author="Chis Florin Catalin" w:date="2020-12-09T17:13:00Z"/>
                <w:b/>
                <w:color w:val="000000"/>
              </w:rPr>
            </w:pPr>
          </w:p>
          <w:p w14:paraId="52EB97D3" w14:textId="332C6733" w:rsidR="00C957BF" w:rsidRDefault="00C957BF" w:rsidP="00DB6669">
            <w:pPr>
              <w:rPr>
                <w:ins w:id="709" w:author="Chis Florin Catalin" w:date="2020-12-09T17:13:00Z"/>
                <w:b/>
                <w:color w:val="000000"/>
              </w:rPr>
            </w:pPr>
          </w:p>
          <w:p w14:paraId="497FD86F" w14:textId="489EEA0C" w:rsidR="00C957BF" w:rsidRDefault="00C957BF" w:rsidP="00DB6669">
            <w:pPr>
              <w:rPr>
                <w:ins w:id="710" w:author="Chis Florin Catalin" w:date="2020-12-09T17:13:00Z"/>
                <w:b/>
                <w:color w:val="000000"/>
              </w:rPr>
            </w:pPr>
          </w:p>
          <w:p w14:paraId="1385B264" w14:textId="0B196C9D" w:rsidR="00C957BF" w:rsidRDefault="00C957BF" w:rsidP="00DB6669">
            <w:pPr>
              <w:rPr>
                <w:ins w:id="711" w:author="Chis Florin Catalin" w:date="2020-12-09T17:13:00Z"/>
                <w:b/>
                <w:color w:val="000000"/>
              </w:rPr>
            </w:pPr>
          </w:p>
          <w:p w14:paraId="6968850B" w14:textId="69C4F82C" w:rsidR="00C957BF" w:rsidRDefault="00C957BF" w:rsidP="00DB6669">
            <w:pPr>
              <w:rPr>
                <w:ins w:id="712" w:author="Chis Florin Catalin" w:date="2020-12-09T17:13:00Z"/>
                <w:b/>
                <w:color w:val="000000"/>
              </w:rPr>
            </w:pPr>
          </w:p>
          <w:p w14:paraId="44718F85" w14:textId="539BAB7F" w:rsidR="00C957BF" w:rsidRDefault="00C957BF" w:rsidP="00DB6669">
            <w:pPr>
              <w:rPr>
                <w:ins w:id="713" w:author="Chis Florin Catalin" w:date="2020-12-09T17:13:00Z"/>
                <w:b/>
                <w:color w:val="000000"/>
              </w:rPr>
            </w:pPr>
          </w:p>
          <w:p w14:paraId="160EFA3C" w14:textId="57A29421" w:rsidR="00C957BF" w:rsidRDefault="00C957BF" w:rsidP="00DB6669">
            <w:pPr>
              <w:rPr>
                <w:ins w:id="714" w:author="Chis Florin Catalin" w:date="2020-12-09T17:13:00Z"/>
                <w:b/>
                <w:color w:val="000000"/>
              </w:rPr>
            </w:pPr>
          </w:p>
          <w:p w14:paraId="1319A902" w14:textId="5A755E3C" w:rsidR="00C957BF" w:rsidRDefault="00C957BF" w:rsidP="00DB6669">
            <w:pPr>
              <w:rPr>
                <w:ins w:id="715" w:author="Chis Florin Catalin" w:date="2020-12-09T17:13:00Z"/>
                <w:b/>
                <w:color w:val="000000"/>
              </w:rPr>
            </w:pPr>
          </w:p>
          <w:p w14:paraId="63ACF997" w14:textId="7DEFEEDE" w:rsidR="00C957BF" w:rsidRDefault="00C957BF" w:rsidP="00DB6669">
            <w:pPr>
              <w:rPr>
                <w:ins w:id="716" w:author="Chis Florin Catalin" w:date="2020-12-09T17:13:00Z"/>
                <w:b/>
                <w:color w:val="000000"/>
              </w:rPr>
            </w:pPr>
          </w:p>
          <w:p w14:paraId="78ABB2C1" w14:textId="6DF59CE8" w:rsidR="00C957BF" w:rsidRDefault="00C957BF" w:rsidP="00DB6669">
            <w:pPr>
              <w:rPr>
                <w:ins w:id="717" w:author="Chis Florin Catalin" w:date="2020-12-09T17:13:00Z"/>
                <w:b/>
                <w:color w:val="000000"/>
              </w:rPr>
            </w:pPr>
          </w:p>
          <w:p w14:paraId="029167CC" w14:textId="1F47A5CC" w:rsidR="00C957BF" w:rsidRDefault="00C957BF" w:rsidP="00DB6669">
            <w:pPr>
              <w:rPr>
                <w:ins w:id="718" w:author="Chis Florin Catalin" w:date="2020-12-09T17:13:00Z"/>
                <w:b/>
                <w:color w:val="000000"/>
              </w:rPr>
            </w:pPr>
          </w:p>
          <w:p w14:paraId="1AB04ECB" w14:textId="78CB7764" w:rsidR="00C957BF" w:rsidRDefault="00C957BF" w:rsidP="00DB6669">
            <w:pPr>
              <w:rPr>
                <w:ins w:id="719" w:author="Chis Florin Catalin" w:date="2020-12-09T17:13:00Z"/>
                <w:b/>
                <w:color w:val="000000"/>
              </w:rPr>
            </w:pPr>
          </w:p>
          <w:p w14:paraId="30B039A1" w14:textId="739FAA87" w:rsidR="00C957BF" w:rsidRDefault="00C957BF" w:rsidP="00DB6669">
            <w:pPr>
              <w:rPr>
                <w:ins w:id="720" w:author="Chis Florin Catalin" w:date="2020-12-09T17:13:00Z"/>
                <w:b/>
                <w:color w:val="000000"/>
              </w:rPr>
            </w:pPr>
          </w:p>
          <w:p w14:paraId="4F5E0377" w14:textId="63889F1C" w:rsidR="00C957BF" w:rsidRDefault="00C957BF" w:rsidP="00DB6669">
            <w:pPr>
              <w:rPr>
                <w:ins w:id="721" w:author="Chis Florin Catalin" w:date="2020-12-09T17:14:00Z"/>
                <w:b/>
                <w:color w:val="000000"/>
              </w:rPr>
            </w:pPr>
          </w:p>
          <w:p w14:paraId="0B4CE9D7" w14:textId="20B38977" w:rsidR="00C957BF" w:rsidRDefault="00C957BF" w:rsidP="00DB6669">
            <w:pPr>
              <w:rPr>
                <w:ins w:id="722" w:author="Chis Florin Catalin" w:date="2020-12-09T17:14:00Z"/>
                <w:b/>
                <w:color w:val="000000"/>
              </w:rPr>
            </w:pPr>
          </w:p>
          <w:p w14:paraId="22AD6217" w14:textId="77777777" w:rsidR="00C957BF" w:rsidRDefault="00C957BF" w:rsidP="00DB6669">
            <w:pPr>
              <w:rPr>
                <w:ins w:id="723" w:author="Chis Florin Catalin" w:date="2020-12-09T17:13:00Z"/>
                <w:b/>
                <w:color w:val="000000"/>
              </w:rPr>
            </w:pPr>
          </w:p>
          <w:p w14:paraId="7872FB00" w14:textId="77777777" w:rsidR="00C957BF" w:rsidRPr="00B45FBA" w:rsidRDefault="00C957BF" w:rsidP="00DB6669">
            <w:pPr>
              <w:rPr>
                <w:b/>
                <w:color w:val="000000"/>
              </w:rPr>
            </w:pPr>
          </w:p>
          <w:p w14:paraId="0F4C7BDA" w14:textId="5882684B" w:rsidR="008B7AC4" w:rsidRPr="00B45FBA" w:rsidRDefault="008B7AC4" w:rsidP="00DB6669">
            <w:pPr>
              <w:pStyle w:val="ListParagraph"/>
              <w:numPr>
                <w:ilvl w:val="0"/>
                <w:numId w:val="36"/>
              </w:numPr>
              <w:overflowPunct/>
              <w:textAlignment w:val="auto"/>
              <w:rPr>
                <w:rFonts w:ascii="Times New Roman" w:eastAsiaTheme="minorHAnsi" w:hAnsi="Times New Roman"/>
                <w:b/>
                <w:bCs w:val="0"/>
                <w:color w:val="000000"/>
                <w:lang w:val="ro-RO"/>
                <w:rPrChange w:id="724" w:author="Anca ILIE" w:date="2020-11-23T16:22:00Z">
                  <w:rPr>
                    <w:rFonts w:ascii="Times New Roman" w:eastAsiaTheme="minorHAnsi" w:hAnsi="Times New Roman"/>
                    <w:b/>
                    <w:bCs w:val="0"/>
                    <w:color w:val="000000"/>
                  </w:rPr>
                </w:rPrChange>
              </w:rPr>
            </w:pPr>
            <w:proofErr w:type="spellStart"/>
            <w:r w:rsidRPr="00B45FBA">
              <w:rPr>
                <w:rFonts w:ascii="Times New Roman" w:eastAsiaTheme="minorHAnsi" w:hAnsi="Times New Roman"/>
                <w:b/>
                <w:color w:val="000000"/>
                <w:lang w:val="ro-RO"/>
                <w:rPrChange w:id="725" w:author="Anca ILIE" w:date="2020-11-23T16:22:00Z">
                  <w:rPr>
                    <w:rFonts w:ascii="Times New Roman" w:eastAsiaTheme="minorHAnsi" w:hAnsi="Times New Roman"/>
                    <w:b/>
                    <w:color w:val="000000"/>
                  </w:rPr>
                </w:rPrChange>
              </w:rPr>
              <w:t>Societăţi</w:t>
            </w:r>
            <w:proofErr w:type="spellEnd"/>
            <w:r w:rsidRPr="00B45FBA">
              <w:rPr>
                <w:rFonts w:ascii="Times New Roman" w:eastAsiaTheme="minorHAnsi" w:hAnsi="Times New Roman"/>
                <w:b/>
                <w:color w:val="000000"/>
                <w:lang w:val="ro-RO"/>
                <w:rPrChange w:id="726" w:author="Anca ILIE" w:date="2020-11-23T16:22:00Z">
                  <w:rPr>
                    <w:rFonts w:ascii="Times New Roman" w:eastAsiaTheme="minorHAnsi" w:hAnsi="Times New Roman"/>
                    <w:b/>
                    <w:color w:val="000000"/>
                  </w:rPr>
                </w:rPrChange>
              </w:rPr>
              <w:t xml:space="preserve"> comerciale, constituite conform </w:t>
            </w:r>
            <w:proofErr w:type="spellStart"/>
            <w:r w:rsidRPr="00B45FBA">
              <w:rPr>
                <w:rFonts w:ascii="Times New Roman" w:eastAsiaTheme="minorHAnsi" w:hAnsi="Times New Roman"/>
                <w:b/>
                <w:color w:val="000000"/>
                <w:lang w:val="ro-RO"/>
                <w:rPrChange w:id="727" w:author="Anca ILIE" w:date="2020-11-23T16:22:00Z">
                  <w:rPr>
                    <w:rFonts w:ascii="Times New Roman" w:eastAsiaTheme="minorHAnsi" w:hAnsi="Times New Roman"/>
                    <w:b/>
                    <w:color w:val="000000"/>
                  </w:rPr>
                </w:rPrChange>
              </w:rPr>
              <w:t>legislaţiei</w:t>
            </w:r>
            <w:proofErr w:type="spellEnd"/>
            <w:r w:rsidRPr="00B45FBA">
              <w:rPr>
                <w:rFonts w:ascii="Times New Roman" w:eastAsiaTheme="minorHAnsi" w:hAnsi="Times New Roman"/>
                <w:b/>
                <w:color w:val="000000"/>
                <w:lang w:val="ro-RO"/>
                <w:rPrChange w:id="728" w:author="Anca ILIE" w:date="2020-11-23T16:22:00Z">
                  <w:rPr>
                    <w:rFonts w:ascii="Times New Roman" w:eastAsiaTheme="minorHAnsi" w:hAnsi="Times New Roman"/>
                    <w:b/>
                    <w:color w:val="000000"/>
                  </w:rPr>
                </w:rPrChange>
              </w:rPr>
              <w:t xml:space="preserve"> în vigoare</w:t>
            </w:r>
          </w:p>
          <w:p w14:paraId="0438208F" w14:textId="77777777" w:rsidR="008B7AC4" w:rsidRPr="00B45FBA" w:rsidRDefault="008B7AC4" w:rsidP="00DB6669">
            <w:r w:rsidRPr="00B45FBA">
              <w:t xml:space="preserve">- Certificatul de înregistrare eliberat de Oficiul Registrului </w:t>
            </w:r>
            <w:proofErr w:type="spellStart"/>
            <w:r w:rsidRPr="00B45FBA">
              <w:t>Comerţului</w:t>
            </w:r>
            <w:proofErr w:type="spellEnd"/>
            <w:r w:rsidRPr="00B45FBA">
              <w:t xml:space="preserve"> conform </w:t>
            </w:r>
            <w:proofErr w:type="spellStart"/>
            <w:r w:rsidRPr="00B45FBA">
              <w:t>legislaţiei</w:t>
            </w:r>
            <w:proofErr w:type="spellEnd"/>
            <w:r w:rsidRPr="00B45FBA">
              <w:t xml:space="preserve"> în vigoare;</w:t>
            </w:r>
          </w:p>
          <w:p w14:paraId="7845B090" w14:textId="5DD15203" w:rsidR="008B7AC4" w:rsidRDefault="008B7AC4" w:rsidP="00DB6669">
            <w:pPr>
              <w:rPr>
                <w:ins w:id="729" w:author="Chis Florin Catalin" w:date="2020-12-09T17:15:00Z"/>
              </w:rPr>
            </w:pPr>
            <w:r w:rsidRPr="00B45FBA">
              <w:t xml:space="preserve">- Certificat constatator emis de Oficiul Registrului </w:t>
            </w:r>
            <w:proofErr w:type="spellStart"/>
            <w:r w:rsidRPr="00B45FBA">
              <w:t>Comertului</w:t>
            </w:r>
            <w:proofErr w:type="spellEnd"/>
            <w:r w:rsidRPr="00B45FBA">
              <w:t xml:space="preserve"> care specifică faptul că solicitantul are codul CAEN conform </w:t>
            </w:r>
            <w:proofErr w:type="spellStart"/>
            <w:r w:rsidRPr="00B45FBA">
              <w:t>activităţii</w:t>
            </w:r>
            <w:proofErr w:type="spellEnd"/>
            <w:r w:rsidRPr="00B45FBA">
              <w:t xml:space="preserve"> pentru care se solicită finanțare</w:t>
            </w:r>
            <w:ins w:id="730" w:author="Chis Florin Catalin" w:date="2020-12-09T17:11:00Z">
              <w:r w:rsidR="00C957BF">
                <w:t xml:space="preserve"> : 7022 </w:t>
              </w:r>
              <w:proofErr w:type="spellStart"/>
              <w:r w:rsidR="00C957BF">
                <w:t>Activitati</w:t>
              </w:r>
              <w:proofErr w:type="spellEnd"/>
              <w:r w:rsidR="00C957BF">
                <w:t xml:space="preserve"> de consultanta pentru afaceri si management, 8230 </w:t>
              </w:r>
              <w:proofErr w:type="spellStart"/>
              <w:r w:rsidR="00C957BF">
                <w:t>Activităţi</w:t>
              </w:r>
              <w:proofErr w:type="spellEnd"/>
              <w:r w:rsidR="00C957BF">
                <w:t xml:space="preserve"> de organizare a </w:t>
              </w:r>
              <w:proofErr w:type="spellStart"/>
              <w:r w:rsidR="00C957BF">
                <w:t>expoziţiilor</w:t>
              </w:r>
              <w:proofErr w:type="spellEnd"/>
              <w:r w:rsidR="00C957BF">
                <w:t xml:space="preserve">, târgurilor </w:t>
              </w:r>
              <w:proofErr w:type="spellStart"/>
              <w:r w:rsidR="00C957BF">
                <w:t>şi</w:t>
              </w:r>
              <w:proofErr w:type="spellEnd"/>
              <w:r w:rsidR="00C957BF">
                <w:t xml:space="preserve"> congreselor</w:t>
              </w:r>
            </w:ins>
            <w:r w:rsidRPr="00B45FBA">
              <w:t xml:space="preserve">, </w:t>
            </w:r>
            <w:del w:id="731" w:author="Chis Florin Catalin" w:date="2020-12-09T17:11:00Z">
              <w:r w:rsidRPr="00B45FBA" w:rsidDel="00C957BF">
                <w:delText xml:space="preserve">existenţa </w:delText>
              </w:r>
              <w:r w:rsidRPr="00B45FBA" w:rsidDel="00C957BF">
                <w:lastRenderedPageBreak/>
                <w:delText xml:space="preserve">punctului de lucru în mediul rural şi </w:delText>
              </w:r>
            </w:del>
            <w:r w:rsidRPr="00B45FBA">
              <w:t xml:space="preserve">că nu se află în proces de lichidare, fuziune, divizare (Legea 31/1990, republicată), reorganizare judiciară sau faliment, conform Legii 85/2006 cu </w:t>
            </w:r>
            <w:proofErr w:type="spellStart"/>
            <w:r w:rsidRPr="00B45FBA">
              <w:t>modificarile</w:t>
            </w:r>
            <w:proofErr w:type="spellEnd"/>
            <w:r w:rsidRPr="00B45FBA">
              <w:t xml:space="preserve"> </w:t>
            </w:r>
            <w:proofErr w:type="spellStart"/>
            <w:r w:rsidRPr="00B45FBA">
              <w:t>şi</w:t>
            </w:r>
            <w:proofErr w:type="spellEnd"/>
            <w:r w:rsidRPr="00B45FBA">
              <w:t xml:space="preserve"> completările ulterioar</w:t>
            </w:r>
            <w:r w:rsidRPr="00BC0DB5">
              <w:t>e.</w:t>
            </w:r>
          </w:p>
          <w:p w14:paraId="42442923" w14:textId="4BEAFAB5" w:rsidR="00C957BF" w:rsidRDefault="00C957BF" w:rsidP="00DB6669">
            <w:pPr>
              <w:rPr>
                <w:ins w:id="732" w:author="Chis Florin Catalin" w:date="2020-12-09T17:15:00Z"/>
              </w:rPr>
            </w:pPr>
          </w:p>
          <w:p w14:paraId="10A0C72D" w14:textId="0305BF86" w:rsidR="00C957BF" w:rsidRDefault="00C957BF" w:rsidP="00DB6669">
            <w:pPr>
              <w:rPr>
                <w:ins w:id="733" w:author="Chis Florin Catalin" w:date="2020-12-09T17:15:00Z"/>
              </w:rPr>
            </w:pPr>
          </w:p>
          <w:p w14:paraId="0E9137AC" w14:textId="7411799B" w:rsidR="00C957BF" w:rsidRDefault="00C957BF" w:rsidP="00DB6669">
            <w:pPr>
              <w:rPr>
                <w:ins w:id="734" w:author="Chis Florin Catalin" w:date="2020-12-09T17:15:00Z"/>
              </w:rPr>
            </w:pPr>
          </w:p>
          <w:p w14:paraId="5D732206" w14:textId="77777777" w:rsidR="00C957BF" w:rsidRPr="00BC0DB5" w:rsidRDefault="00C957BF" w:rsidP="00DB6669"/>
          <w:p w14:paraId="2493815F" w14:textId="77777777" w:rsidR="008B7AC4" w:rsidRPr="00B45FBA" w:rsidRDefault="008B7AC4" w:rsidP="00DB6669">
            <w:pPr>
              <w:pStyle w:val="ListParagraph"/>
              <w:numPr>
                <w:ilvl w:val="0"/>
                <w:numId w:val="36"/>
              </w:numPr>
              <w:overflowPunct/>
              <w:textAlignment w:val="auto"/>
              <w:rPr>
                <w:rFonts w:ascii="Times New Roman" w:eastAsiaTheme="minorHAnsi" w:hAnsi="Times New Roman"/>
                <w:b/>
                <w:bCs w:val="0"/>
                <w:color w:val="000000"/>
                <w:lang w:val="ro-RO"/>
                <w:rPrChange w:id="735" w:author="Anca ILIE" w:date="2020-11-23T16:22:00Z">
                  <w:rPr>
                    <w:rFonts w:ascii="Times New Roman" w:eastAsiaTheme="minorHAnsi" w:hAnsi="Times New Roman"/>
                    <w:b/>
                    <w:bCs w:val="0"/>
                    <w:color w:val="000000"/>
                  </w:rPr>
                </w:rPrChange>
              </w:rPr>
            </w:pPr>
            <w:r w:rsidRPr="00B45FBA">
              <w:rPr>
                <w:rFonts w:ascii="Times New Roman" w:eastAsiaTheme="minorHAnsi" w:hAnsi="Times New Roman"/>
                <w:b/>
                <w:color w:val="000000"/>
                <w:lang w:val="ro-RO"/>
                <w:rPrChange w:id="736" w:author="Anca ILIE" w:date="2020-11-23T16:22:00Z">
                  <w:rPr>
                    <w:rFonts w:ascii="Times New Roman" w:eastAsiaTheme="minorHAnsi" w:hAnsi="Times New Roman"/>
                    <w:b/>
                    <w:color w:val="000000"/>
                  </w:rPr>
                </w:rPrChange>
              </w:rPr>
              <w:t xml:space="preserve">ONG-uri constituite conform </w:t>
            </w:r>
            <w:proofErr w:type="spellStart"/>
            <w:r w:rsidRPr="00B45FBA">
              <w:rPr>
                <w:rFonts w:ascii="Times New Roman" w:eastAsiaTheme="minorHAnsi" w:hAnsi="Times New Roman"/>
                <w:b/>
                <w:color w:val="000000"/>
                <w:lang w:val="ro-RO"/>
                <w:rPrChange w:id="737" w:author="Anca ILIE" w:date="2020-11-23T16:22:00Z">
                  <w:rPr>
                    <w:rFonts w:ascii="Times New Roman" w:eastAsiaTheme="minorHAnsi" w:hAnsi="Times New Roman"/>
                    <w:b/>
                    <w:color w:val="000000"/>
                  </w:rPr>
                </w:rPrChange>
              </w:rPr>
              <w:t>legislaţiei</w:t>
            </w:r>
            <w:proofErr w:type="spellEnd"/>
            <w:r w:rsidRPr="00B45FBA">
              <w:rPr>
                <w:rFonts w:ascii="Times New Roman" w:eastAsiaTheme="minorHAnsi" w:hAnsi="Times New Roman"/>
                <w:b/>
                <w:color w:val="000000"/>
                <w:lang w:val="ro-RO"/>
                <w:rPrChange w:id="738" w:author="Anca ILIE" w:date="2020-11-23T16:22:00Z">
                  <w:rPr>
                    <w:rFonts w:ascii="Times New Roman" w:eastAsiaTheme="minorHAnsi" w:hAnsi="Times New Roman"/>
                    <w:b/>
                    <w:color w:val="000000"/>
                  </w:rPr>
                </w:rPrChange>
              </w:rPr>
              <w:t xml:space="preserve"> în vigoare</w:t>
            </w:r>
          </w:p>
          <w:p w14:paraId="49D6D322" w14:textId="77777777" w:rsidR="008B7AC4" w:rsidRPr="00B45FBA" w:rsidRDefault="008B7AC4" w:rsidP="00DB6669">
            <w:pPr>
              <w:rPr>
                <w:bCs w:val="0"/>
              </w:rPr>
            </w:pPr>
            <w:r w:rsidRPr="00B45FBA">
              <w:rPr>
                <w:b/>
              </w:rPr>
              <w:t xml:space="preserve">- </w:t>
            </w:r>
            <w:r w:rsidRPr="00B45FBA">
              <w:t>Certificat de înregistrare fiscală</w:t>
            </w:r>
          </w:p>
          <w:p w14:paraId="516E8CFA" w14:textId="77777777" w:rsidR="008B7AC4" w:rsidRPr="00BC0DB5" w:rsidRDefault="008B7AC4" w:rsidP="00DB6669">
            <w:pPr>
              <w:rPr>
                <w:bCs w:val="0"/>
              </w:rPr>
            </w:pPr>
            <w:r w:rsidRPr="00BC0DB5">
              <w:t>- Certificat de înregistrare în Registrul Asociațiilor și Fundațiilor/Încheierea privind înregistrarea în registrul asociațiilor și fundațiilor, definitive și irevocabilă</w:t>
            </w:r>
          </w:p>
          <w:p w14:paraId="1923338E" w14:textId="77777777" w:rsidR="008B7AC4" w:rsidRPr="005F63F1" w:rsidRDefault="008B7AC4" w:rsidP="00DB6669">
            <w:pPr>
              <w:rPr>
                <w:bCs w:val="0"/>
              </w:rPr>
            </w:pPr>
            <w:r w:rsidRPr="005F63F1">
              <w:t>- Act constitutiv si Statut</w:t>
            </w:r>
            <w:r w:rsidRPr="005F63F1">
              <w:rPr>
                <w:b/>
              </w:rPr>
              <w:t xml:space="preserve"> </w:t>
            </w:r>
            <w:r w:rsidRPr="005F63F1">
              <w:t>din care să rezulte faptul că ONG -</w:t>
            </w:r>
            <w:proofErr w:type="spellStart"/>
            <w:r w:rsidRPr="005F63F1">
              <w:t>ul</w:t>
            </w:r>
            <w:proofErr w:type="spellEnd"/>
            <w:r w:rsidRPr="005F63F1">
              <w:t xml:space="preserve"> are ca scop/obiective desfășurarea de activități eligibile în cadrul măsurii propuse prin Strategia de Dezvoltare Locală</w:t>
            </w:r>
          </w:p>
          <w:p w14:paraId="767D952A" w14:textId="77777777" w:rsidR="008B7AC4" w:rsidRPr="00B45FBA" w:rsidRDefault="008B7AC4" w:rsidP="00DB6669">
            <w:pPr>
              <w:pStyle w:val="ListParagraph"/>
              <w:numPr>
                <w:ilvl w:val="0"/>
                <w:numId w:val="36"/>
              </w:numPr>
              <w:overflowPunct/>
              <w:textAlignment w:val="auto"/>
              <w:rPr>
                <w:rFonts w:ascii="Times New Roman" w:eastAsiaTheme="minorHAnsi" w:hAnsi="Times New Roman"/>
                <w:b/>
                <w:bCs w:val="0"/>
                <w:color w:val="000000"/>
                <w:lang w:val="ro-RO"/>
                <w:rPrChange w:id="739" w:author="Anca ILIE" w:date="2020-11-23T16:22:00Z">
                  <w:rPr>
                    <w:rFonts w:ascii="Times New Roman" w:eastAsiaTheme="minorHAnsi" w:hAnsi="Times New Roman"/>
                    <w:b/>
                    <w:bCs w:val="0"/>
                    <w:color w:val="000000"/>
                  </w:rPr>
                </w:rPrChange>
              </w:rPr>
            </w:pPr>
            <w:r w:rsidRPr="00B45FBA">
              <w:rPr>
                <w:rFonts w:ascii="Times New Roman" w:eastAsiaTheme="minorHAnsi" w:hAnsi="Times New Roman"/>
                <w:b/>
                <w:color w:val="000000"/>
                <w:lang w:val="ro-RO"/>
                <w:rPrChange w:id="740" w:author="Anca ILIE" w:date="2020-11-23T16:22:00Z">
                  <w:rPr>
                    <w:rFonts w:ascii="Times New Roman" w:eastAsiaTheme="minorHAnsi" w:hAnsi="Times New Roman"/>
                    <w:b/>
                    <w:color w:val="000000"/>
                  </w:rPr>
                </w:rPrChange>
              </w:rPr>
              <w:t xml:space="preserve">Grupul de </w:t>
            </w:r>
            <w:proofErr w:type="spellStart"/>
            <w:r w:rsidRPr="00B45FBA">
              <w:rPr>
                <w:rFonts w:ascii="Times New Roman" w:eastAsiaTheme="minorHAnsi" w:hAnsi="Times New Roman"/>
                <w:b/>
                <w:color w:val="000000"/>
                <w:lang w:val="ro-RO"/>
                <w:rPrChange w:id="741" w:author="Anca ILIE" w:date="2020-11-23T16:22:00Z">
                  <w:rPr>
                    <w:rFonts w:ascii="Times New Roman" w:eastAsiaTheme="minorHAnsi" w:hAnsi="Times New Roman"/>
                    <w:b/>
                    <w:color w:val="000000"/>
                  </w:rPr>
                </w:rPrChange>
              </w:rPr>
              <w:t>Acţiune</w:t>
            </w:r>
            <w:proofErr w:type="spellEnd"/>
            <w:r w:rsidRPr="00B45FBA">
              <w:rPr>
                <w:rFonts w:ascii="Times New Roman" w:eastAsiaTheme="minorHAnsi" w:hAnsi="Times New Roman"/>
                <w:b/>
                <w:color w:val="000000"/>
                <w:lang w:val="ro-RO"/>
                <w:rPrChange w:id="742" w:author="Anca ILIE" w:date="2020-11-23T16:22:00Z">
                  <w:rPr>
                    <w:rFonts w:ascii="Times New Roman" w:eastAsiaTheme="minorHAnsi" w:hAnsi="Times New Roman"/>
                    <w:b/>
                    <w:color w:val="000000"/>
                  </w:rPr>
                </w:rPrChange>
              </w:rPr>
              <w:t xml:space="preserve"> Locală </w:t>
            </w:r>
            <w:proofErr w:type="spellStart"/>
            <w:r w:rsidRPr="00B45FBA">
              <w:rPr>
                <w:rFonts w:ascii="Times New Roman" w:eastAsiaTheme="minorHAnsi" w:hAnsi="Times New Roman"/>
                <w:b/>
                <w:color w:val="000000"/>
                <w:lang w:val="ro-RO"/>
                <w:rPrChange w:id="743" w:author="Anca ILIE" w:date="2020-11-23T16:22:00Z">
                  <w:rPr>
                    <w:rFonts w:ascii="Times New Roman" w:eastAsiaTheme="minorHAnsi" w:hAnsi="Times New Roman"/>
                    <w:b/>
                    <w:color w:val="000000"/>
                  </w:rPr>
                </w:rPrChange>
              </w:rPr>
              <w:t>Tövishát</w:t>
            </w:r>
            <w:proofErr w:type="spellEnd"/>
          </w:p>
          <w:p w14:paraId="4AD07082" w14:textId="77777777" w:rsidR="008B7AC4" w:rsidRPr="00B45FBA" w:rsidRDefault="008B7AC4" w:rsidP="00DB6669">
            <w:pPr>
              <w:rPr>
                <w:b/>
              </w:rPr>
            </w:pPr>
            <w:r w:rsidRPr="00B45FBA">
              <w:t>În situația în care în urma lansării primului apel de selecție nu se depun proiecte, atunci GAL-</w:t>
            </w:r>
            <w:proofErr w:type="spellStart"/>
            <w:r w:rsidRPr="00B45FBA">
              <w:t>ul</w:t>
            </w:r>
            <w:proofErr w:type="spellEnd"/>
            <w:r w:rsidRPr="00B45FBA">
              <w:t xml:space="preserve"> poate fi beneficiarul măsurii, cu respectarea legislației specifice</w:t>
            </w:r>
            <w:r w:rsidRPr="00B45FBA">
              <w:rPr>
                <w:b/>
              </w:rPr>
              <w:t xml:space="preserve"> </w:t>
            </w:r>
          </w:p>
          <w:p w14:paraId="3978F5A2" w14:textId="77777777" w:rsidR="008B7AC4" w:rsidRPr="00BC0DB5" w:rsidRDefault="008B7AC4" w:rsidP="00DB6669">
            <w:r w:rsidRPr="00BC0DB5">
              <w:t>-  Certificatul de înregistrare fiscal</w:t>
            </w:r>
          </w:p>
          <w:p w14:paraId="7074097C" w14:textId="77777777" w:rsidR="008B7AC4" w:rsidRPr="005F63F1" w:rsidRDefault="008B7AC4" w:rsidP="00DB6669">
            <w:r w:rsidRPr="005F63F1">
              <w:t>- Certificat de înregistrare în Registrul Asociațiilor și Fundațiilor/Încheierea privind înregistrarea în registrul asociațiilor și fundațiilor, definitivă și irevocabilă</w:t>
            </w:r>
          </w:p>
          <w:p w14:paraId="2E9CDEBF" w14:textId="77777777" w:rsidR="008B7AC4" w:rsidRPr="005F63F1" w:rsidRDefault="008B7AC4" w:rsidP="00DB6669">
            <w:r w:rsidRPr="005F63F1">
              <w:t>- Autorizația de funcționare GAL</w:t>
            </w:r>
          </w:p>
          <w:p w14:paraId="548D66AB" w14:textId="531A133D" w:rsidR="008B7AC4" w:rsidRPr="001B6D7E" w:rsidRDefault="008B7AC4" w:rsidP="00DB6669">
            <w:pPr>
              <w:rPr>
                <w:color w:val="000000"/>
              </w:rPr>
            </w:pPr>
            <w:r w:rsidRPr="005F63F1">
              <w:t>- Act constitutiv si Statutul GAL</w:t>
            </w:r>
            <w:r w:rsidRPr="005F63F1">
              <w:rPr>
                <w:b/>
              </w:rPr>
              <w:t xml:space="preserve"> </w:t>
            </w:r>
            <w:r w:rsidRPr="001B6D7E">
              <w:t>din care să rezulte faptul are ca scop/obiective desfășurarea de activități eligibile în cadrul măsurii propuse prin Strategia de Dezvoltare Locală</w:t>
            </w:r>
          </w:p>
          <w:p w14:paraId="517462FC" w14:textId="7AA6A09D" w:rsidR="00937ECC" w:rsidRPr="001B6D7E" w:rsidRDefault="00937ECC" w:rsidP="00DB6669">
            <w:pPr>
              <w:rPr>
                <w:b/>
                <w:color w:val="000000"/>
              </w:rPr>
            </w:pP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645E2" w14:textId="57065334" w:rsidR="00211493" w:rsidRPr="00B45FBA" w:rsidRDefault="00211493" w:rsidP="00DB6669">
            <w:pPr>
              <w:pStyle w:val="NoSpacing"/>
              <w:rPr>
                <w:rFonts w:ascii="Times New Roman" w:hAnsi="Times New Roman" w:cs="Times New Roman"/>
                <w:sz w:val="24"/>
                <w:szCs w:val="24"/>
                <w:lang w:val="ro-RO"/>
                <w:rPrChange w:id="744" w:author="Anca ILIE" w:date="2020-11-23T16:22:00Z">
                  <w:rPr>
                    <w:rFonts w:ascii="Times New Roman" w:hAnsi="Times New Roman" w:cs="Times New Roman"/>
                    <w:sz w:val="24"/>
                    <w:szCs w:val="24"/>
                  </w:rPr>
                </w:rPrChange>
              </w:rPr>
            </w:pPr>
            <w:r w:rsidRPr="00B45FBA">
              <w:rPr>
                <w:rFonts w:ascii="Times New Roman" w:hAnsi="Times New Roman" w:cs="Times New Roman"/>
                <w:sz w:val="24"/>
                <w:szCs w:val="24"/>
                <w:lang w:val="ro-RO"/>
                <w:rPrChange w:id="745" w:author="Anca ILIE" w:date="2020-11-23T16:22:00Z">
                  <w:rPr>
                    <w:rFonts w:ascii="Times New Roman" w:hAnsi="Times New Roman" w:cs="Times New Roman"/>
                    <w:sz w:val="24"/>
                    <w:szCs w:val="24"/>
                  </w:rPr>
                </w:rPrChange>
              </w:rPr>
              <w:lastRenderedPageBreak/>
              <w:t xml:space="preserve">Expertul verifică daca </w:t>
            </w:r>
            <w:proofErr w:type="spellStart"/>
            <w:r w:rsidRPr="00B45FBA">
              <w:rPr>
                <w:rFonts w:ascii="Times New Roman" w:hAnsi="Times New Roman" w:cs="Times New Roman"/>
                <w:sz w:val="24"/>
                <w:szCs w:val="24"/>
                <w:lang w:val="ro-RO"/>
                <w:rPrChange w:id="746" w:author="Anca ILIE" w:date="2020-11-23T16:22:00Z">
                  <w:rPr>
                    <w:rFonts w:ascii="Times New Roman" w:hAnsi="Times New Roman" w:cs="Times New Roman"/>
                    <w:sz w:val="24"/>
                    <w:szCs w:val="24"/>
                  </w:rPr>
                </w:rPrChange>
              </w:rPr>
              <w:t>informatiile</w:t>
            </w:r>
            <w:proofErr w:type="spellEnd"/>
            <w:r w:rsidRPr="00B45FBA">
              <w:rPr>
                <w:rFonts w:ascii="Times New Roman" w:hAnsi="Times New Roman" w:cs="Times New Roman"/>
                <w:sz w:val="24"/>
                <w:szCs w:val="24"/>
                <w:lang w:val="ro-RO"/>
                <w:rPrChange w:id="747" w:author="Anca ILIE" w:date="2020-11-23T16:22:00Z">
                  <w:rPr>
                    <w:rFonts w:ascii="Times New Roman" w:hAnsi="Times New Roman" w:cs="Times New Roman"/>
                    <w:sz w:val="24"/>
                    <w:szCs w:val="24"/>
                  </w:rPr>
                </w:rPrChange>
              </w:rPr>
              <w:t xml:space="preserve"> prezentate in cererea de </w:t>
            </w:r>
            <w:proofErr w:type="spellStart"/>
            <w:r w:rsidRPr="00B45FBA">
              <w:rPr>
                <w:rFonts w:ascii="Times New Roman" w:hAnsi="Times New Roman" w:cs="Times New Roman"/>
                <w:sz w:val="24"/>
                <w:szCs w:val="24"/>
                <w:lang w:val="ro-RO"/>
                <w:rPrChange w:id="748" w:author="Anca ILIE" w:date="2020-11-23T16:22:00Z">
                  <w:rPr>
                    <w:rFonts w:ascii="Times New Roman" w:hAnsi="Times New Roman" w:cs="Times New Roman"/>
                    <w:sz w:val="24"/>
                    <w:szCs w:val="24"/>
                  </w:rPr>
                </w:rPrChange>
              </w:rPr>
              <w:t>finantare</w:t>
            </w:r>
            <w:proofErr w:type="spellEnd"/>
            <w:r w:rsidRPr="00B45FBA">
              <w:rPr>
                <w:rFonts w:ascii="Times New Roman" w:hAnsi="Times New Roman" w:cs="Times New Roman"/>
                <w:sz w:val="24"/>
                <w:szCs w:val="24"/>
                <w:lang w:val="ro-RO"/>
                <w:rPrChange w:id="749" w:author="Anca ILIE" w:date="2020-11-23T16:22:00Z">
                  <w:rPr>
                    <w:rFonts w:ascii="Times New Roman" w:hAnsi="Times New Roman" w:cs="Times New Roman"/>
                    <w:sz w:val="24"/>
                    <w:szCs w:val="24"/>
                  </w:rPr>
                </w:rPrChange>
              </w:rPr>
              <w:t xml:space="preserve"> in </w:t>
            </w:r>
            <w:proofErr w:type="spellStart"/>
            <w:r w:rsidRPr="00B45FBA">
              <w:rPr>
                <w:rFonts w:ascii="Times New Roman" w:hAnsi="Times New Roman" w:cs="Times New Roman"/>
                <w:sz w:val="24"/>
                <w:szCs w:val="24"/>
                <w:lang w:val="ro-RO"/>
                <w:rPrChange w:id="750" w:author="Anca ILIE" w:date="2020-11-23T16:22:00Z">
                  <w:rPr>
                    <w:rFonts w:ascii="Times New Roman" w:hAnsi="Times New Roman" w:cs="Times New Roman"/>
                    <w:sz w:val="24"/>
                    <w:szCs w:val="24"/>
                  </w:rPr>
                </w:rPrChange>
              </w:rPr>
              <w:t>sectiunile</w:t>
            </w:r>
            <w:proofErr w:type="spellEnd"/>
            <w:r w:rsidRPr="00B45FBA">
              <w:rPr>
                <w:rFonts w:ascii="Times New Roman" w:hAnsi="Times New Roman" w:cs="Times New Roman"/>
                <w:sz w:val="24"/>
                <w:szCs w:val="24"/>
                <w:lang w:val="ro-RO"/>
                <w:rPrChange w:id="751" w:author="Anca ILIE" w:date="2020-11-23T16:22:00Z">
                  <w:rPr>
                    <w:rFonts w:ascii="Times New Roman" w:hAnsi="Times New Roman" w:cs="Times New Roman"/>
                    <w:sz w:val="24"/>
                    <w:szCs w:val="24"/>
                  </w:rPr>
                </w:rPrChange>
              </w:rPr>
              <w:t xml:space="preserve"> A,B,</w:t>
            </w:r>
            <w:del w:id="752" w:author="Chis Florin Catalin" w:date="2020-12-09T09:55:00Z">
              <w:r w:rsidRPr="00B45FBA" w:rsidDel="00CE7D69">
                <w:rPr>
                  <w:rFonts w:ascii="Times New Roman" w:hAnsi="Times New Roman" w:cs="Times New Roman"/>
                  <w:sz w:val="24"/>
                  <w:szCs w:val="24"/>
                  <w:lang w:val="ro-RO"/>
                  <w:rPrChange w:id="753" w:author="Anca ILIE" w:date="2020-11-23T16:22:00Z">
                    <w:rPr>
                      <w:rFonts w:ascii="Times New Roman" w:hAnsi="Times New Roman" w:cs="Times New Roman"/>
                      <w:sz w:val="24"/>
                      <w:szCs w:val="24"/>
                    </w:rPr>
                  </w:rPrChange>
                </w:rPr>
                <w:delText>F</w:delText>
              </w:r>
            </w:del>
            <w:r w:rsidRPr="00B45FBA">
              <w:rPr>
                <w:rFonts w:ascii="Times New Roman" w:hAnsi="Times New Roman" w:cs="Times New Roman"/>
                <w:sz w:val="24"/>
                <w:szCs w:val="24"/>
                <w:lang w:val="ro-RO"/>
                <w:rPrChange w:id="754" w:author="Anca ILIE" w:date="2020-11-23T16:22:00Z">
                  <w:rPr>
                    <w:rFonts w:ascii="Times New Roman" w:hAnsi="Times New Roman" w:cs="Times New Roman"/>
                    <w:sz w:val="24"/>
                    <w:szCs w:val="24"/>
                  </w:rPr>
                </w:rPrChange>
              </w:rPr>
              <w:t xml:space="preserve"> corespund datelor </w:t>
            </w:r>
            <w:proofErr w:type="spellStart"/>
            <w:r w:rsidRPr="00B45FBA">
              <w:rPr>
                <w:rFonts w:ascii="Times New Roman" w:hAnsi="Times New Roman" w:cs="Times New Roman"/>
                <w:sz w:val="24"/>
                <w:szCs w:val="24"/>
                <w:lang w:val="ro-RO"/>
                <w:rPrChange w:id="755" w:author="Anca ILIE" w:date="2020-11-23T16:22:00Z">
                  <w:rPr>
                    <w:rFonts w:ascii="Times New Roman" w:hAnsi="Times New Roman" w:cs="Times New Roman"/>
                    <w:sz w:val="24"/>
                    <w:szCs w:val="24"/>
                  </w:rPr>
                </w:rPrChange>
              </w:rPr>
              <w:t>mentionate</w:t>
            </w:r>
            <w:proofErr w:type="spellEnd"/>
            <w:r w:rsidRPr="00B45FBA">
              <w:rPr>
                <w:rFonts w:ascii="Times New Roman" w:hAnsi="Times New Roman" w:cs="Times New Roman"/>
                <w:sz w:val="24"/>
                <w:szCs w:val="24"/>
                <w:lang w:val="ro-RO"/>
                <w:rPrChange w:id="756" w:author="Anca ILIE" w:date="2020-11-23T16:22:00Z">
                  <w:rPr>
                    <w:rFonts w:ascii="Times New Roman" w:hAnsi="Times New Roman" w:cs="Times New Roman"/>
                    <w:sz w:val="24"/>
                    <w:szCs w:val="24"/>
                  </w:rPr>
                </w:rPrChange>
              </w:rPr>
              <w:t xml:space="preserve"> in Certificatul de </w:t>
            </w:r>
            <w:proofErr w:type="spellStart"/>
            <w:r w:rsidRPr="00B45FBA">
              <w:rPr>
                <w:rFonts w:ascii="Times New Roman" w:hAnsi="Times New Roman" w:cs="Times New Roman"/>
                <w:sz w:val="24"/>
                <w:szCs w:val="24"/>
                <w:lang w:val="ro-RO"/>
                <w:rPrChange w:id="757" w:author="Anca ILIE" w:date="2020-11-23T16:22:00Z">
                  <w:rPr>
                    <w:rFonts w:ascii="Times New Roman" w:hAnsi="Times New Roman" w:cs="Times New Roman"/>
                    <w:sz w:val="24"/>
                    <w:szCs w:val="24"/>
                  </w:rPr>
                </w:rPrChange>
              </w:rPr>
              <w:t>inregistrare</w:t>
            </w:r>
            <w:proofErr w:type="spellEnd"/>
            <w:r w:rsidRPr="00B45FBA">
              <w:rPr>
                <w:rFonts w:ascii="Times New Roman" w:hAnsi="Times New Roman" w:cs="Times New Roman"/>
                <w:sz w:val="24"/>
                <w:szCs w:val="24"/>
                <w:lang w:val="ro-RO"/>
                <w:rPrChange w:id="758" w:author="Anca ILIE" w:date="2020-11-23T16:22:00Z">
                  <w:rPr>
                    <w:rFonts w:ascii="Times New Roman" w:hAnsi="Times New Roman" w:cs="Times New Roman"/>
                    <w:sz w:val="24"/>
                    <w:szCs w:val="24"/>
                  </w:rPr>
                </w:rPrChange>
              </w:rPr>
              <w:t xml:space="preserve"> fiscala, Act de </w:t>
            </w:r>
            <w:proofErr w:type="spellStart"/>
            <w:r w:rsidRPr="00B45FBA">
              <w:rPr>
                <w:rFonts w:ascii="Times New Roman" w:hAnsi="Times New Roman" w:cs="Times New Roman"/>
                <w:sz w:val="24"/>
                <w:szCs w:val="24"/>
                <w:lang w:val="ro-RO"/>
                <w:rPrChange w:id="759" w:author="Anca ILIE" w:date="2020-11-23T16:22:00Z">
                  <w:rPr>
                    <w:rFonts w:ascii="Times New Roman" w:hAnsi="Times New Roman" w:cs="Times New Roman"/>
                    <w:sz w:val="24"/>
                    <w:szCs w:val="24"/>
                  </w:rPr>
                </w:rPrChange>
              </w:rPr>
              <w:t>infiintare</w:t>
            </w:r>
            <w:proofErr w:type="spellEnd"/>
            <w:r w:rsidRPr="00B45FBA">
              <w:rPr>
                <w:rFonts w:ascii="Times New Roman" w:hAnsi="Times New Roman" w:cs="Times New Roman"/>
                <w:sz w:val="24"/>
                <w:szCs w:val="24"/>
                <w:lang w:val="ro-RO"/>
                <w:rPrChange w:id="760" w:author="Anca ILIE" w:date="2020-11-23T16:22:00Z">
                  <w:rPr>
                    <w:rFonts w:ascii="Times New Roman" w:hAnsi="Times New Roman" w:cs="Times New Roman"/>
                    <w:sz w:val="24"/>
                    <w:szCs w:val="24"/>
                  </w:rPr>
                </w:rPrChange>
              </w:rPr>
              <w:t xml:space="preserve"> ONG cu privire la:</w:t>
            </w:r>
          </w:p>
          <w:p w14:paraId="54F3E33D" w14:textId="77777777" w:rsidR="00211493" w:rsidRPr="00B45FBA" w:rsidRDefault="00211493" w:rsidP="00DB6669">
            <w:pPr>
              <w:pStyle w:val="NoSpacing"/>
              <w:rPr>
                <w:rFonts w:ascii="Times New Roman" w:hAnsi="Times New Roman" w:cs="Times New Roman"/>
                <w:sz w:val="24"/>
                <w:szCs w:val="24"/>
                <w:lang w:val="ro-RO"/>
                <w:rPrChange w:id="761" w:author="Anca ILIE" w:date="2020-11-23T16:22:00Z">
                  <w:rPr>
                    <w:rFonts w:ascii="Times New Roman" w:hAnsi="Times New Roman" w:cs="Times New Roman"/>
                    <w:sz w:val="24"/>
                    <w:szCs w:val="24"/>
                  </w:rPr>
                </w:rPrChange>
              </w:rPr>
            </w:pPr>
            <w:r w:rsidRPr="00B45FBA">
              <w:rPr>
                <w:rFonts w:ascii="Times New Roman" w:hAnsi="Times New Roman" w:cs="Times New Roman"/>
                <w:sz w:val="24"/>
                <w:szCs w:val="24"/>
                <w:lang w:val="ro-RO"/>
                <w:rPrChange w:id="762" w:author="Anca ILIE" w:date="2020-11-23T16:22:00Z">
                  <w:rPr>
                    <w:rFonts w:ascii="Times New Roman" w:hAnsi="Times New Roman" w:cs="Times New Roman"/>
                    <w:sz w:val="24"/>
                    <w:szCs w:val="24"/>
                  </w:rPr>
                </w:rPrChange>
              </w:rPr>
              <w:t>- Denumirea solicitantului</w:t>
            </w:r>
          </w:p>
          <w:p w14:paraId="2B6189D5" w14:textId="77777777" w:rsidR="00211493" w:rsidRPr="00B45FBA" w:rsidRDefault="00211493" w:rsidP="00DB6669">
            <w:pPr>
              <w:pStyle w:val="NoSpacing"/>
              <w:rPr>
                <w:rFonts w:ascii="Times New Roman" w:hAnsi="Times New Roman" w:cs="Times New Roman"/>
                <w:sz w:val="24"/>
                <w:szCs w:val="24"/>
                <w:lang w:val="ro-RO"/>
                <w:rPrChange w:id="763" w:author="Anca ILIE" w:date="2020-11-23T16:22:00Z">
                  <w:rPr>
                    <w:rFonts w:ascii="Times New Roman" w:hAnsi="Times New Roman" w:cs="Times New Roman"/>
                    <w:sz w:val="24"/>
                    <w:szCs w:val="24"/>
                  </w:rPr>
                </w:rPrChange>
              </w:rPr>
            </w:pPr>
            <w:r w:rsidRPr="00B45FBA">
              <w:rPr>
                <w:rFonts w:ascii="Times New Roman" w:hAnsi="Times New Roman" w:cs="Times New Roman"/>
                <w:sz w:val="24"/>
                <w:szCs w:val="24"/>
                <w:lang w:val="ro-RO"/>
                <w:rPrChange w:id="764" w:author="Anca ILIE" w:date="2020-11-23T16:22:00Z">
                  <w:rPr>
                    <w:rFonts w:ascii="Times New Roman" w:hAnsi="Times New Roman" w:cs="Times New Roman"/>
                    <w:sz w:val="24"/>
                    <w:szCs w:val="24"/>
                  </w:rPr>
                </w:rPrChange>
              </w:rPr>
              <w:t>- Statutul</w:t>
            </w:r>
          </w:p>
          <w:p w14:paraId="57F16EB8" w14:textId="77777777" w:rsidR="00211493" w:rsidRPr="00B45FBA" w:rsidRDefault="00211493" w:rsidP="00DB6669">
            <w:pPr>
              <w:pStyle w:val="NoSpacing"/>
              <w:rPr>
                <w:rFonts w:ascii="Times New Roman" w:hAnsi="Times New Roman" w:cs="Times New Roman"/>
                <w:sz w:val="24"/>
                <w:szCs w:val="24"/>
                <w:lang w:val="ro-RO"/>
                <w:rPrChange w:id="765" w:author="Anca ILIE" w:date="2020-11-23T16:22:00Z">
                  <w:rPr>
                    <w:rFonts w:ascii="Times New Roman" w:hAnsi="Times New Roman" w:cs="Times New Roman"/>
                    <w:sz w:val="24"/>
                    <w:szCs w:val="24"/>
                  </w:rPr>
                </w:rPrChange>
              </w:rPr>
            </w:pPr>
            <w:r w:rsidRPr="00B45FBA">
              <w:rPr>
                <w:rFonts w:ascii="Times New Roman" w:hAnsi="Times New Roman" w:cs="Times New Roman"/>
                <w:sz w:val="24"/>
                <w:szCs w:val="24"/>
                <w:lang w:val="ro-RO"/>
                <w:rPrChange w:id="766" w:author="Anca ILIE" w:date="2020-11-23T16:22:00Z">
                  <w:rPr>
                    <w:rFonts w:ascii="Times New Roman" w:hAnsi="Times New Roman" w:cs="Times New Roman"/>
                    <w:sz w:val="24"/>
                    <w:szCs w:val="24"/>
                  </w:rPr>
                </w:rPrChange>
              </w:rPr>
              <w:t>- Codul fiscal atribuit</w:t>
            </w:r>
          </w:p>
          <w:p w14:paraId="6431677A" w14:textId="77777777" w:rsidR="00211493" w:rsidRPr="00B45FBA" w:rsidRDefault="00211493" w:rsidP="00DB6669">
            <w:pPr>
              <w:pStyle w:val="NoSpacing"/>
              <w:rPr>
                <w:rFonts w:ascii="Times New Roman" w:hAnsi="Times New Roman" w:cs="Times New Roman"/>
                <w:sz w:val="24"/>
                <w:szCs w:val="24"/>
                <w:lang w:val="ro-RO"/>
                <w:rPrChange w:id="767" w:author="Anca ILIE" w:date="2020-11-23T16:22:00Z">
                  <w:rPr>
                    <w:rFonts w:ascii="Times New Roman" w:hAnsi="Times New Roman" w:cs="Times New Roman"/>
                    <w:sz w:val="24"/>
                    <w:szCs w:val="24"/>
                  </w:rPr>
                </w:rPrChange>
              </w:rPr>
            </w:pPr>
            <w:r w:rsidRPr="00B45FBA">
              <w:rPr>
                <w:rFonts w:ascii="Times New Roman" w:hAnsi="Times New Roman" w:cs="Times New Roman"/>
                <w:sz w:val="24"/>
                <w:szCs w:val="24"/>
                <w:lang w:val="ro-RO"/>
                <w:rPrChange w:id="768" w:author="Anca ILIE" w:date="2020-11-23T16:22:00Z">
                  <w:rPr>
                    <w:rFonts w:ascii="Times New Roman" w:hAnsi="Times New Roman" w:cs="Times New Roman"/>
                    <w:sz w:val="24"/>
                    <w:szCs w:val="24"/>
                  </w:rPr>
                </w:rPrChange>
              </w:rPr>
              <w:t>- Sediul solicitantului</w:t>
            </w:r>
          </w:p>
          <w:p w14:paraId="4A41D2F1" w14:textId="4803DBD9" w:rsidR="00211493" w:rsidRPr="00B45FBA" w:rsidRDefault="00211493" w:rsidP="00DB6669">
            <w:pPr>
              <w:pStyle w:val="NoSpacing"/>
              <w:jc w:val="both"/>
              <w:rPr>
                <w:rFonts w:ascii="Times New Roman" w:hAnsi="Times New Roman" w:cs="Times New Roman"/>
                <w:sz w:val="24"/>
                <w:szCs w:val="24"/>
                <w:lang w:val="ro-RO"/>
                <w:rPrChange w:id="769" w:author="Anca ILIE" w:date="2020-11-23T16:22:00Z">
                  <w:rPr>
                    <w:rFonts w:ascii="Times New Roman" w:hAnsi="Times New Roman" w:cs="Times New Roman"/>
                    <w:sz w:val="24"/>
                    <w:szCs w:val="24"/>
                  </w:rPr>
                </w:rPrChange>
              </w:rPr>
            </w:pPr>
            <w:r w:rsidRPr="00B45FBA">
              <w:rPr>
                <w:rFonts w:ascii="Times New Roman" w:hAnsi="Times New Roman" w:cs="Times New Roman"/>
                <w:sz w:val="24"/>
                <w:szCs w:val="24"/>
                <w:lang w:val="ro-RO"/>
                <w:rPrChange w:id="770" w:author="Anca ILIE" w:date="2020-11-23T16:22:00Z">
                  <w:rPr>
                    <w:rFonts w:ascii="Times New Roman" w:hAnsi="Times New Roman" w:cs="Times New Roman"/>
                    <w:sz w:val="24"/>
                    <w:szCs w:val="24"/>
                  </w:rPr>
                </w:rPrChange>
              </w:rPr>
              <w:t xml:space="preserve">- Reprezentantul legal al solicitantului corespunde </w:t>
            </w:r>
            <w:proofErr w:type="spellStart"/>
            <w:r w:rsidRPr="00B45FBA">
              <w:rPr>
                <w:rFonts w:ascii="Times New Roman" w:hAnsi="Times New Roman" w:cs="Times New Roman"/>
                <w:sz w:val="24"/>
                <w:szCs w:val="24"/>
                <w:lang w:val="ro-RO"/>
                <w:rPrChange w:id="771" w:author="Anca ILIE" w:date="2020-11-23T16:22:00Z">
                  <w:rPr>
                    <w:rFonts w:ascii="Times New Roman" w:hAnsi="Times New Roman" w:cs="Times New Roman"/>
                    <w:sz w:val="24"/>
                    <w:szCs w:val="24"/>
                  </w:rPr>
                </w:rPrChange>
              </w:rPr>
              <w:t>informatiilor</w:t>
            </w:r>
            <w:proofErr w:type="spellEnd"/>
            <w:r w:rsidRPr="00B45FBA">
              <w:rPr>
                <w:rFonts w:ascii="Times New Roman" w:hAnsi="Times New Roman" w:cs="Times New Roman"/>
                <w:sz w:val="24"/>
                <w:szCs w:val="24"/>
                <w:lang w:val="ro-RO"/>
                <w:rPrChange w:id="772" w:author="Anca ILIE" w:date="2020-11-23T16:22:00Z">
                  <w:rPr>
                    <w:rFonts w:ascii="Times New Roman" w:hAnsi="Times New Roman" w:cs="Times New Roman"/>
                    <w:sz w:val="24"/>
                    <w:szCs w:val="24"/>
                  </w:rPr>
                </w:rPrChange>
              </w:rPr>
              <w:t xml:space="preserve"> din </w:t>
            </w:r>
            <w:commentRangeStart w:id="773"/>
            <w:r w:rsidRPr="00B45FBA">
              <w:rPr>
                <w:rFonts w:ascii="Times New Roman" w:hAnsi="Times New Roman" w:cs="Times New Roman"/>
                <w:sz w:val="24"/>
                <w:szCs w:val="24"/>
                <w:lang w:val="ro-RO"/>
                <w:rPrChange w:id="774" w:author="Anca ILIE" w:date="2020-11-23T16:22:00Z">
                  <w:rPr>
                    <w:rFonts w:ascii="Times New Roman" w:hAnsi="Times New Roman" w:cs="Times New Roman"/>
                    <w:sz w:val="24"/>
                    <w:szCs w:val="24"/>
                  </w:rPr>
                </w:rPrChange>
              </w:rPr>
              <w:t>B1.3</w:t>
            </w:r>
            <w:commentRangeEnd w:id="773"/>
            <w:r w:rsidR="00D07178">
              <w:rPr>
                <w:rStyle w:val="CommentReference"/>
                <w:rFonts w:ascii="Times New Roman" w:eastAsia="Times New Roman" w:hAnsi="Times New Roman" w:cs="Times New Roman"/>
                <w:bCs/>
                <w:lang w:val="ro-RO" w:eastAsia="fr-FR"/>
              </w:rPr>
              <w:commentReference w:id="773"/>
            </w:r>
          </w:p>
          <w:p w14:paraId="4435742C" w14:textId="2790D389" w:rsidR="008B7AC4" w:rsidRPr="00BC0DB5" w:rsidRDefault="008B7AC4" w:rsidP="00DB6669">
            <w:r w:rsidRPr="00B45FBA">
              <w:t xml:space="preserve">Se verifică dacă </w:t>
            </w:r>
            <w:proofErr w:type="spellStart"/>
            <w:r w:rsidRPr="00B45FBA">
              <w:t>informaţiile</w:t>
            </w:r>
            <w:proofErr w:type="spellEnd"/>
            <w:r w:rsidRPr="00B45FBA">
              <w:t xml:space="preserve"> </w:t>
            </w:r>
            <w:proofErr w:type="spellStart"/>
            <w:r w:rsidRPr="00B45FBA">
              <w:t>menţionate</w:t>
            </w:r>
            <w:proofErr w:type="spellEnd"/>
            <w:r w:rsidRPr="00B45FBA">
              <w:t xml:space="preserve"> în paragraful A3. B1.1 si B1.2 al Cererii de </w:t>
            </w:r>
            <w:proofErr w:type="spellStart"/>
            <w:r w:rsidRPr="00B45FBA">
              <w:t>finanţare</w:t>
            </w:r>
            <w:proofErr w:type="spellEnd"/>
            <w:r w:rsidRPr="00B45FBA">
              <w:t xml:space="preserve"> corespund cu cele </w:t>
            </w:r>
            <w:proofErr w:type="spellStart"/>
            <w:r w:rsidRPr="00B45FBA">
              <w:t>menţionate</w:t>
            </w:r>
            <w:proofErr w:type="spellEnd"/>
            <w:r w:rsidRPr="00B45FBA">
              <w:t xml:space="preserve"> în </w:t>
            </w:r>
            <w:r w:rsidR="00211493" w:rsidRPr="00B45FBA">
              <w:t>Certificatul de înregistrare eliberat de Registrul Comerțului</w:t>
            </w:r>
            <w:r w:rsidRPr="00B45FBA">
              <w:t xml:space="preserve">: numele solicitantului, statutul </w:t>
            </w:r>
            <w:proofErr w:type="spellStart"/>
            <w:r w:rsidRPr="00B45FBA">
              <w:t>şi</w:t>
            </w:r>
            <w:proofErr w:type="spellEnd"/>
            <w:r w:rsidRPr="00B45FBA">
              <w:t xml:space="preserve"> codul fiscal.              </w:t>
            </w:r>
          </w:p>
          <w:p w14:paraId="51B68650" w14:textId="6149DBFB" w:rsidR="008B7AC4" w:rsidRPr="005F63F1" w:rsidRDefault="008B7AC4" w:rsidP="00DB6669">
            <w:r w:rsidRPr="005F63F1">
              <w:t xml:space="preserve">Se verifica conformitatea </w:t>
            </w:r>
            <w:proofErr w:type="spellStart"/>
            <w:r w:rsidRPr="005F63F1">
              <w:t>informatiilor</w:t>
            </w:r>
            <w:proofErr w:type="spellEnd"/>
            <w:r w:rsidRPr="005F63F1">
              <w:t xml:space="preserve"> </w:t>
            </w:r>
            <w:proofErr w:type="spellStart"/>
            <w:r w:rsidRPr="005F63F1">
              <w:t>mentionate</w:t>
            </w:r>
            <w:proofErr w:type="spellEnd"/>
            <w:r w:rsidRPr="005F63F1">
              <w:t xml:space="preserve"> la punctul A6.2, B1.1 si B1.2 din Cererea de </w:t>
            </w:r>
            <w:proofErr w:type="spellStart"/>
            <w:r w:rsidRPr="005F63F1">
              <w:t>finantare</w:t>
            </w:r>
            <w:proofErr w:type="spellEnd"/>
            <w:r w:rsidRPr="005F63F1">
              <w:t xml:space="preserve"> cu </w:t>
            </w:r>
            <w:proofErr w:type="spellStart"/>
            <w:r w:rsidRPr="005F63F1">
              <w:t>informatiile</w:t>
            </w:r>
            <w:proofErr w:type="spellEnd"/>
            <w:r w:rsidRPr="005F63F1">
              <w:t xml:space="preserve"> din documentele prezentate</w:t>
            </w:r>
          </w:p>
          <w:p w14:paraId="624B8C18" w14:textId="4A14B634" w:rsidR="008B7AC4" w:rsidRPr="001B6D7E" w:rsidRDefault="008B7AC4" w:rsidP="00DB6669">
            <w:r w:rsidRPr="005F63F1">
              <w:t>- Pentru ONG/GAL,  Expertul verifică dacă</w:t>
            </w:r>
            <w:r w:rsidR="00211493" w:rsidRPr="005F63F1">
              <w:t xml:space="preserve"> în certificatul de înregistrare în Registrul Asociațiilor și Fundațiilor</w:t>
            </w:r>
            <w:r w:rsidRPr="005F63F1">
              <w:t xml:space="preserve">   prezentat  sunt </w:t>
            </w:r>
            <w:proofErr w:type="spellStart"/>
            <w:r w:rsidRPr="005F63F1">
              <w:t>menţionate</w:t>
            </w:r>
            <w:proofErr w:type="spellEnd"/>
            <w:r w:rsidRPr="005F63F1">
              <w:t xml:space="preserve"> următoarele: denumirea </w:t>
            </w:r>
            <w:proofErr w:type="spellStart"/>
            <w:r w:rsidRPr="005F63F1">
              <w:t>asociaţiei</w:t>
            </w:r>
            <w:proofErr w:type="spellEnd"/>
            <w:r w:rsidRPr="005F63F1">
              <w:t xml:space="preserve">/ONG/GAL,  </w:t>
            </w:r>
            <w:proofErr w:type="spellStart"/>
            <w:r w:rsidRPr="005F63F1">
              <w:t>asociaţii</w:t>
            </w:r>
            <w:proofErr w:type="spellEnd"/>
            <w:r w:rsidRPr="005F63F1">
              <w:t xml:space="preserve">,  sediul, durata, scopul </w:t>
            </w:r>
            <w:proofErr w:type="spellStart"/>
            <w:r w:rsidRPr="005F63F1">
              <w:t>înfiinţării</w:t>
            </w:r>
            <w:proofErr w:type="spellEnd"/>
            <w:r w:rsidRPr="005F63F1">
              <w:t xml:space="preserve"> </w:t>
            </w:r>
            <w:proofErr w:type="spellStart"/>
            <w:r w:rsidRPr="005F63F1">
              <w:t>şi</w:t>
            </w:r>
            <w:proofErr w:type="spellEnd"/>
            <w:r w:rsidRPr="005F63F1">
              <w:t xml:space="preserve"> membrii Consiliului Director. </w:t>
            </w:r>
          </w:p>
          <w:p w14:paraId="179EC25C" w14:textId="77777777" w:rsidR="00211493" w:rsidRPr="001B6D7E" w:rsidRDefault="00211493" w:rsidP="00DB6669"/>
          <w:p w14:paraId="76034EF8" w14:textId="404B3BBC" w:rsidR="00211493" w:rsidRPr="00B45FBA" w:rsidRDefault="00211493" w:rsidP="00DB6669">
            <w:pPr>
              <w:pStyle w:val="ListParagraph"/>
              <w:numPr>
                <w:ilvl w:val="0"/>
                <w:numId w:val="36"/>
              </w:numPr>
              <w:overflowPunct/>
              <w:textAlignment w:val="auto"/>
              <w:rPr>
                <w:rFonts w:ascii="Times New Roman" w:eastAsiaTheme="minorHAnsi" w:hAnsi="Times New Roman"/>
                <w:b/>
                <w:bCs w:val="0"/>
                <w:color w:val="000000"/>
                <w:lang w:val="ro-RO"/>
                <w:rPrChange w:id="775" w:author="Anca ILIE" w:date="2020-11-23T16:22:00Z">
                  <w:rPr>
                    <w:rFonts w:ascii="Times New Roman" w:eastAsiaTheme="minorHAnsi" w:hAnsi="Times New Roman"/>
                    <w:b/>
                    <w:bCs w:val="0"/>
                    <w:color w:val="000000"/>
                  </w:rPr>
                </w:rPrChange>
              </w:rPr>
            </w:pPr>
            <w:proofErr w:type="spellStart"/>
            <w:r w:rsidRPr="00B45FBA">
              <w:rPr>
                <w:rFonts w:ascii="Times New Roman" w:eastAsiaTheme="minorHAnsi" w:hAnsi="Times New Roman"/>
                <w:b/>
                <w:color w:val="000000"/>
                <w:lang w:val="ro-RO"/>
                <w:rPrChange w:id="776" w:author="Anca ILIE" w:date="2020-11-23T16:22:00Z">
                  <w:rPr>
                    <w:rFonts w:ascii="Times New Roman" w:eastAsiaTheme="minorHAnsi" w:hAnsi="Times New Roman"/>
                    <w:b/>
                    <w:color w:val="000000"/>
                  </w:rPr>
                </w:rPrChange>
              </w:rPr>
              <w:t>Societăţi</w:t>
            </w:r>
            <w:proofErr w:type="spellEnd"/>
            <w:r w:rsidRPr="00B45FBA">
              <w:rPr>
                <w:rFonts w:ascii="Times New Roman" w:eastAsiaTheme="minorHAnsi" w:hAnsi="Times New Roman"/>
                <w:b/>
                <w:color w:val="000000"/>
                <w:lang w:val="ro-RO"/>
                <w:rPrChange w:id="777" w:author="Anca ILIE" w:date="2020-11-23T16:22:00Z">
                  <w:rPr>
                    <w:rFonts w:ascii="Times New Roman" w:eastAsiaTheme="minorHAnsi" w:hAnsi="Times New Roman"/>
                    <w:b/>
                    <w:color w:val="000000"/>
                  </w:rPr>
                </w:rPrChange>
              </w:rPr>
              <w:t xml:space="preserve"> comerciale, constituite conform </w:t>
            </w:r>
            <w:proofErr w:type="spellStart"/>
            <w:r w:rsidRPr="00B45FBA">
              <w:rPr>
                <w:rFonts w:ascii="Times New Roman" w:eastAsiaTheme="minorHAnsi" w:hAnsi="Times New Roman"/>
                <w:b/>
                <w:color w:val="000000"/>
                <w:lang w:val="ro-RO"/>
                <w:rPrChange w:id="778" w:author="Anca ILIE" w:date="2020-11-23T16:22:00Z">
                  <w:rPr>
                    <w:rFonts w:ascii="Times New Roman" w:eastAsiaTheme="minorHAnsi" w:hAnsi="Times New Roman"/>
                    <w:b/>
                    <w:color w:val="000000"/>
                  </w:rPr>
                </w:rPrChange>
              </w:rPr>
              <w:t>legislaţiei</w:t>
            </w:r>
            <w:proofErr w:type="spellEnd"/>
            <w:r w:rsidRPr="00B45FBA">
              <w:rPr>
                <w:rFonts w:ascii="Times New Roman" w:eastAsiaTheme="minorHAnsi" w:hAnsi="Times New Roman"/>
                <w:b/>
                <w:color w:val="000000"/>
                <w:lang w:val="ro-RO"/>
                <w:rPrChange w:id="779" w:author="Anca ILIE" w:date="2020-11-23T16:22:00Z">
                  <w:rPr>
                    <w:rFonts w:ascii="Times New Roman" w:eastAsiaTheme="minorHAnsi" w:hAnsi="Times New Roman"/>
                    <w:b/>
                    <w:color w:val="000000"/>
                  </w:rPr>
                </w:rPrChange>
              </w:rPr>
              <w:t xml:space="preserve"> în vigoare</w:t>
            </w:r>
          </w:p>
          <w:p w14:paraId="27394189" w14:textId="09569F8A" w:rsidR="00211493" w:rsidRPr="005F63F1" w:rsidRDefault="00211493" w:rsidP="00DB6669">
            <w:r w:rsidRPr="00B45FBA">
              <w:t xml:space="preserve">Solicitanții sprijinului trebuie să fie </w:t>
            </w:r>
            <w:r w:rsidR="007B2DC4" w:rsidRPr="00B45FBA">
              <w:t xml:space="preserve">societăți comerciale care </w:t>
            </w:r>
            <w:r w:rsidRPr="00B45FBA">
              <w:t>desfășoar</w:t>
            </w:r>
            <w:r w:rsidR="007B2DC4" w:rsidRPr="00B45FBA">
              <w:t>ă</w:t>
            </w:r>
            <w:r w:rsidRPr="00BC0DB5">
              <w:t xml:space="preserve"> activitatea în domeniu </w:t>
            </w:r>
            <w:r w:rsidR="007B2DC4" w:rsidRPr="00BC0DB5">
              <w:t>.</w:t>
            </w:r>
          </w:p>
          <w:p w14:paraId="5A93E4D5" w14:textId="77777777" w:rsidR="00211493" w:rsidRPr="00B45FBA" w:rsidRDefault="00211493" w:rsidP="00DB6669">
            <w:pPr>
              <w:pStyle w:val="NoSpacing"/>
              <w:jc w:val="both"/>
              <w:rPr>
                <w:rFonts w:ascii="Times New Roman" w:hAnsi="Times New Roman" w:cs="Times New Roman"/>
                <w:sz w:val="24"/>
                <w:szCs w:val="24"/>
                <w:lang w:val="ro-RO"/>
                <w:rPrChange w:id="780" w:author="Anca ILIE" w:date="2020-11-23T16:22:00Z">
                  <w:rPr>
                    <w:rFonts w:ascii="Times New Roman" w:hAnsi="Times New Roman" w:cs="Times New Roman"/>
                    <w:sz w:val="24"/>
                    <w:szCs w:val="24"/>
                  </w:rPr>
                </w:rPrChange>
              </w:rPr>
            </w:pPr>
            <w:r w:rsidRPr="00B45FBA">
              <w:rPr>
                <w:rFonts w:ascii="Times New Roman" w:hAnsi="Times New Roman" w:cs="Times New Roman"/>
                <w:b/>
                <w:sz w:val="24"/>
                <w:szCs w:val="24"/>
                <w:lang w:val="ro-RO"/>
                <w:rPrChange w:id="781" w:author="Anca ILIE" w:date="2020-11-23T16:22:00Z">
                  <w:rPr>
                    <w:rFonts w:ascii="Times New Roman" w:hAnsi="Times New Roman" w:cs="Times New Roman"/>
                    <w:b/>
                    <w:sz w:val="24"/>
                    <w:szCs w:val="24"/>
                  </w:rPr>
                </w:rPrChange>
              </w:rPr>
              <w:t xml:space="preserve">Certificatul de </w:t>
            </w:r>
            <w:proofErr w:type="spellStart"/>
            <w:r w:rsidRPr="00B45FBA">
              <w:rPr>
                <w:rFonts w:ascii="Times New Roman" w:hAnsi="Times New Roman" w:cs="Times New Roman"/>
                <w:b/>
                <w:sz w:val="24"/>
                <w:szCs w:val="24"/>
                <w:lang w:val="ro-RO"/>
                <w:rPrChange w:id="782" w:author="Anca ILIE" w:date="2020-11-23T16:22:00Z">
                  <w:rPr>
                    <w:rFonts w:ascii="Times New Roman" w:hAnsi="Times New Roman" w:cs="Times New Roman"/>
                    <w:b/>
                    <w:sz w:val="24"/>
                    <w:szCs w:val="24"/>
                  </w:rPr>
                </w:rPrChange>
              </w:rPr>
              <w:t>inregistrare</w:t>
            </w:r>
            <w:proofErr w:type="spellEnd"/>
            <w:r w:rsidRPr="00B45FBA">
              <w:rPr>
                <w:rFonts w:ascii="Times New Roman" w:hAnsi="Times New Roman" w:cs="Times New Roman"/>
                <w:sz w:val="24"/>
                <w:szCs w:val="24"/>
                <w:lang w:val="ro-RO"/>
                <w:rPrChange w:id="783" w:author="Anca ILIE" w:date="2020-11-23T16:22:00Z">
                  <w:rPr>
                    <w:rFonts w:ascii="Times New Roman" w:hAnsi="Times New Roman" w:cs="Times New Roman"/>
                    <w:sz w:val="24"/>
                    <w:szCs w:val="24"/>
                  </w:rPr>
                </w:rPrChange>
              </w:rPr>
              <w:t xml:space="preserve"> eliberat de Oficiul Registrului </w:t>
            </w:r>
            <w:proofErr w:type="spellStart"/>
            <w:r w:rsidRPr="00B45FBA">
              <w:rPr>
                <w:rFonts w:ascii="Times New Roman" w:hAnsi="Times New Roman" w:cs="Times New Roman"/>
                <w:sz w:val="24"/>
                <w:szCs w:val="24"/>
                <w:lang w:val="ro-RO"/>
                <w:rPrChange w:id="784" w:author="Anca ILIE" w:date="2020-11-23T16:22:00Z">
                  <w:rPr>
                    <w:rFonts w:ascii="Times New Roman" w:hAnsi="Times New Roman" w:cs="Times New Roman"/>
                    <w:sz w:val="24"/>
                    <w:szCs w:val="24"/>
                  </w:rPr>
                </w:rPrChange>
              </w:rPr>
              <w:t>Comertului</w:t>
            </w:r>
            <w:proofErr w:type="spellEnd"/>
            <w:r w:rsidRPr="00B45FBA">
              <w:rPr>
                <w:rFonts w:ascii="Times New Roman" w:hAnsi="Times New Roman" w:cs="Times New Roman"/>
                <w:sz w:val="24"/>
                <w:szCs w:val="24"/>
                <w:lang w:val="ro-RO"/>
                <w:rPrChange w:id="785" w:author="Anca ILIE" w:date="2020-11-23T16:22:00Z">
                  <w:rPr>
                    <w:rFonts w:ascii="Times New Roman" w:hAnsi="Times New Roman" w:cs="Times New Roman"/>
                    <w:sz w:val="24"/>
                    <w:szCs w:val="24"/>
                  </w:rPr>
                </w:rPrChange>
              </w:rPr>
              <w:t xml:space="preserve"> conform </w:t>
            </w:r>
            <w:proofErr w:type="spellStart"/>
            <w:r w:rsidRPr="00B45FBA">
              <w:rPr>
                <w:rFonts w:ascii="Times New Roman" w:hAnsi="Times New Roman" w:cs="Times New Roman"/>
                <w:sz w:val="24"/>
                <w:szCs w:val="24"/>
                <w:lang w:val="ro-RO"/>
                <w:rPrChange w:id="786" w:author="Anca ILIE" w:date="2020-11-23T16:22:00Z">
                  <w:rPr>
                    <w:rFonts w:ascii="Times New Roman" w:hAnsi="Times New Roman" w:cs="Times New Roman"/>
                    <w:sz w:val="24"/>
                    <w:szCs w:val="24"/>
                  </w:rPr>
                </w:rPrChange>
              </w:rPr>
              <w:t>legislaţiei</w:t>
            </w:r>
            <w:proofErr w:type="spellEnd"/>
            <w:r w:rsidRPr="00B45FBA">
              <w:rPr>
                <w:rFonts w:ascii="Times New Roman" w:hAnsi="Times New Roman" w:cs="Times New Roman"/>
                <w:sz w:val="24"/>
                <w:szCs w:val="24"/>
                <w:lang w:val="ro-RO"/>
                <w:rPrChange w:id="787" w:author="Anca ILIE" w:date="2020-11-23T16:22:00Z">
                  <w:rPr>
                    <w:rFonts w:ascii="Times New Roman" w:hAnsi="Times New Roman" w:cs="Times New Roman"/>
                    <w:sz w:val="24"/>
                    <w:szCs w:val="24"/>
                  </w:rPr>
                </w:rPrChange>
              </w:rPr>
              <w:t xml:space="preserve"> în vigoare; </w:t>
            </w:r>
          </w:p>
          <w:p w14:paraId="76BEA4D4" w14:textId="1B63870B" w:rsidR="00211493" w:rsidRPr="00B45FBA" w:rsidRDefault="00211493" w:rsidP="00DB6669">
            <w:pPr>
              <w:overflowPunct/>
              <w:jc w:val="left"/>
              <w:textAlignment w:val="auto"/>
            </w:pPr>
            <w:r w:rsidRPr="00B45FBA">
              <w:rPr>
                <w:b/>
              </w:rPr>
              <w:t>Certificat constatator</w:t>
            </w:r>
            <w:r w:rsidRPr="00B45FBA">
              <w:t xml:space="preserve"> emis de Oficiul Registrului </w:t>
            </w:r>
            <w:proofErr w:type="spellStart"/>
            <w:r w:rsidRPr="00B45FBA">
              <w:t>Comertului</w:t>
            </w:r>
            <w:proofErr w:type="spellEnd"/>
            <w:r w:rsidRPr="00B45FBA">
              <w:t xml:space="preserve">  care  specifică faptul că solicitantul are codul CAEN conform </w:t>
            </w:r>
            <w:proofErr w:type="spellStart"/>
            <w:r w:rsidRPr="00B45FBA">
              <w:t>activităţii</w:t>
            </w:r>
            <w:proofErr w:type="spellEnd"/>
            <w:r w:rsidRPr="00B45FBA">
              <w:t xml:space="preserve"> pentru care se solicită finanțare, </w:t>
            </w:r>
            <w:proofErr w:type="spellStart"/>
            <w:r w:rsidRPr="00B45FBA">
              <w:t>şi</w:t>
            </w:r>
            <w:proofErr w:type="spellEnd"/>
            <w:r w:rsidRPr="00B45FBA">
              <w:t xml:space="preserve"> că nu se află în proces de lichidare, fuziune, divizare (Legea 31/1990, republicată), reorganizare judiciară sau faliment, conform Legii 85/2006 cu </w:t>
            </w:r>
            <w:proofErr w:type="spellStart"/>
            <w:r w:rsidRPr="00B45FBA">
              <w:t>modificarile</w:t>
            </w:r>
            <w:proofErr w:type="spellEnd"/>
            <w:r w:rsidRPr="00B45FBA">
              <w:t xml:space="preserve"> </w:t>
            </w:r>
            <w:proofErr w:type="spellStart"/>
            <w:r w:rsidRPr="00B45FBA">
              <w:t>şi</w:t>
            </w:r>
            <w:proofErr w:type="spellEnd"/>
            <w:r w:rsidRPr="00B45FBA">
              <w:t xml:space="preserve"> completările ulterioare;</w:t>
            </w:r>
          </w:p>
          <w:p w14:paraId="384E5368" w14:textId="3E1C46B5" w:rsidR="00211493" w:rsidRPr="00B45FBA" w:rsidRDefault="00211493" w:rsidP="00DB6669">
            <w:pPr>
              <w:overflowPunct/>
              <w:jc w:val="left"/>
              <w:textAlignment w:val="auto"/>
              <w:rPr>
                <w:rFonts w:eastAsiaTheme="minorHAnsi"/>
                <w:bCs w:val="0"/>
                <w:lang w:eastAsia="en-US"/>
                <w:rPrChange w:id="788" w:author="Anca ILIE" w:date="2020-11-23T16:22:00Z">
                  <w:rPr>
                    <w:rFonts w:eastAsiaTheme="minorHAnsi"/>
                    <w:bCs w:val="0"/>
                    <w:lang w:val="en-GB" w:eastAsia="en-US"/>
                  </w:rPr>
                </w:rPrChange>
              </w:rPr>
            </w:pPr>
            <w:r w:rsidRPr="00B45FBA">
              <w:rPr>
                <w:rFonts w:eastAsiaTheme="minorHAnsi"/>
                <w:b/>
                <w:lang w:eastAsia="en-US"/>
                <w:rPrChange w:id="789" w:author="Anca ILIE" w:date="2020-11-23T16:22:00Z">
                  <w:rPr>
                    <w:rFonts w:eastAsiaTheme="minorHAnsi"/>
                    <w:b/>
                    <w:lang w:val="en-GB" w:eastAsia="en-US"/>
                  </w:rPr>
                </w:rPrChange>
              </w:rPr>
              <w:lastRenderedPageBreak/>
              <w:t xml:space="preserve">Pentru Persoane juridice de drept privat cu scop patrimonial : </w:t>
            </w:r>
            <w:r w:rsidRPr="00B45FBA">
              <w:rPr>
                <w:rFonts w:eastAsiaTheme="minorHAnsi"/>
                <w:bCs w:val="0"/>
                <w:i/>
                <w:iCs/>
                <w:lang w:eastAsia="en-US"/>
                <w:rPrChange w:id="790" w:author="Anca ILIE" w:date="2020-11-23T16:22:00Z">
                  <w:rPr>
                    <w:rFonts w:eastAsiaTheme="minorHAnsi"/>
                    <w:bCs w:val="0"/>
                    <w:i/>
                    <w:iCs/>
                    <w:lang w:val="en-GB" w:eastAsia="en-US"/>
                  </w:rPr>
                </w:rPrChange>
              </w:rPr>
              <w:t xml:space="preserve">Obiectul principal sau obiectul secundar de activitate autorizat – </w:t>
            </w:r>
            <w:r w:rsidRPr="00B45FBA">
              <w:rPr>
                <w:rFonts w:eastAsiaTheme="minorHAnsi"/>
                <w:b/>
                <w:i/>
                <w:iCs/>
                <w:lang w:eastAsia="en-US"/>
                <w:rPrChange w:id="791" w:author="Anca ILIE" w:date="2020-11-23T16:22:00Z">
                  <w:rPr>
                    <w:rFonts w:eastAsiaTheme="minorHAnsi"/>
                    <w:b/>
                    <w:i/>
                    <w:iCs/>
                    <w:lang w:val="en-GB" w:eastAsia="en-US"/>
                  </w:rPr>
                </w:rPrChange>
              </w:rPr>
              <w:t xml:space="preserve">CAEN 7022 (Activități de consultanță), </w:t>
            </w:r>
            <w:ins w:id="792" w:author="Chis Florin Catalin" w:date="2020-12-09T17:14:00Z">
              <w:r w:rsidR="00C957BF">
                <w:t xml:space="preserve">8230 </w:t>
              </w:r>
              <w:proofErr w:type="spellStart"/>
              <w:r w:rsidR="00C957BF">
                <w:t>Activităţi</w:t>
              </w:r>
              <w:proofErr w:type="spellEnd"/>
              <w:r w:rsidR="00C957BF">
                <w:t xml:space="preserve"> de organizare a </w:t>
              </w:r>
              <w:proofErr w:type="spellStart"/>
              <w:r w:rsidR="00C957BF">
                <w:t>expoziţiilor</w:t>
              </w:r>
              <w:proofErr w:type="spellEnd"/>
              <w:r w:rsidR="00C957BF">
                <w:t xml:space="preserve">, târgurilor </w:t>
              </w:r>
              <w:proofErr w:type="spellStart"/>
              <w:r w:rsidR="00C957BF">
                <w:t>şi</w:t>
              </w:r>
              <w:proofErr w:type="spellEnd"/>
              <w:r w:rsidR="00C957BF">
                <w:t xml:space="preserve"> congreselor</w:t>
              </w:r>
              <w:r w:rsidR="00C957BF" w:rsidRPr="00C957BF">
                <w:rPr>
                  <w:rFonts w:eastAsiaTheme="minorHAnsi"/>
                  <w:bCs w:val="0"/>
                  <w:i/>
                  <w:iCs/>
                  <w:lang w:eastAsia="en-US"/>
                </w:rPr>
                <w:t xml:space="preserve"> </w:t>
              </w:r>
            </w:ins>
            <w:r w:rsidRPr="00B45FBA">
              <w:rPr>
                <w:rFonts w:eastAsiaTheme="minorHAnsi"/>
                <w:bCs w:val="0"/>
                <w:i/>
                <w:iCs/>
                <w:lang w:eastAsia="en-US"/>
                <w:rPrChange w:id="793" w:author="Anca ILIE" w:date="2020-11-23T16:22:00Z">
                  <w:rPr>
                    <w:rFonts w:eastAsiaTheme="minorHAnsi"/>
                    <w:bCs w:val="0"/>
                    <w:i/>
                    <w:iCs/>
                    <w:lang w:val="en-GB" w:eastAsia="en-US"/>
                  </w:rPr>
                </w:rPrChange>
              </w:rPr>
              <w:t xml:space="preserve">în conformitate cu prevederile Legii 359/2004, prevăzut în Certificatul constatator emis de către Oficiul Național al Registrului Comerțului, /, </w:t>
            </w:r>
            <w:r w:rsidRPr="00B45FBA">
              <w:rPr>
                <w:rFonts w:eastAsiaTheme="minorHAnsi"/>
                <w:bCs w:val="0"/>
                <w:lang w:eastAsia="en-US"/>
                <w:rPrChange w:id="794" w:author="Anca ILIE" w:date="2020-11-23T16:22:00Z">
                  <w:rPr>
                    <w:rFonts w:eastAsiaTheme="minorHAnsi"/>
                    <w:bCs w:val="0"/>
                    <w:lang w:val="en-GB" w:eastAsia="en-US"/>
                  </w:rPr>
                </w:rPrChange>
              </w:rPr>
              <w:t xml:space="preserve">certificatul de autorizare / certificatul de </w:t>
            </w:r>
            <w:proofErr w:type="spellStart"/>
            <w:r w:rsidRPr="00B45FBA">
              <w:rPr>
                <w:rFonts w:eastAsiaTheme="minorHAnsi"/>
                <w:bCs w:val="0"/>
                <w:lang w:eastAsia="en-US"/>
                <w:rPrChange w:id="795" w:author="Anca ILIE" w:date="2020-11-23T16:22:00Z">
                  <w:rPr>
                    <w:rFonts w:eastAsiaTheme="minorHAnsi"/>
                    <w:bCs w:val="0"/>
                    <w:lang w:val="en-GB" w:eastAsia="en-US"/>
                  </w:rPr>
                </w:rPrChange>
              </w:rPr>
              <w:t>inregistrare</w:t>
            </w:r>
            <w:proofErr w:type="spellEnd"/>
            <w:r w:rsidRPr="00B45FBA">
              <w:rPr>
                <w:rFonts w:eastAsiaTheme="minorHAnsi"/>
                <w:bCs w:val="0"/>
                <w:lang w:eastAsia="en-US"/>
                <w:rPrChange w:id="796" w:author="Anca ILIE" w:date="2020-11-23T16:22:00Z">
                  <w:rPr>
                    <w:rFonts w:eastAsiaTheme="minorHAnsi"/>
                    <w:bCs w:val="0"/>
                    <w:lang w:val="en-GB" w:eastAsia="en-US"/>
                  </w:rPr>
                </w:rPrChange>
              </w:rPr>
              <w:t xml:space="preserve"> fiscala. </w:t>
            </w:r>
          </w:p>
          <w:p w14:paraId="25BF71C2" w14:textId="77777777" w:rsidR="007B2DC4" w:rsidRPr="00B45FBA" w:rsidRDefault="007B2DC4" w:rsidP="00DB6669">
            <w:pPr>
              <w:overflowPunct/>
              <w:jc w:val="left"/>
              <w:textAlignment w:val="auto"/>
              <w:rPr>
                <w:rFonts w:eastAsiaTheme="minorHAnsi"/>
                <w:bCs w:val="0"/>
                <w:lang w:eastAsia="en-US"/>
                <w:rPrChange w:id="797" w:author="Anca ILIE" w:date="2020-11-23T16:22:00Z">
                  <w:rPr>
                    <w:rFonts w:eastAsiaTheme="minorHAnsi"/>
                    <w:bCs w:val="0"/>
                    <w:lang w:val="en-GB" w:eastAsia="en-US"/>
                  </w:rPr>
                </w:rPrChange>
              </w:rPr>
            </w:pPr>
          </w:p>
          <w:p w14:paraId="49FF26C0" w14:textId="5ECF27EB" w:rsidR="008B7AC4" w:rsidRPr="00B45FBA" w:rsidRDefault="00211493" w:rsidP="00DB6669">
            <w:pPr>
              <w:pStyle w:val="ListParagraph"/>
              <w:numPr>
                <w:ilvl w:val="0"/>
                <w:numId w:val="36"/>
              </w:numPr>
              <w:overflowPunct/>
              <w:textAlignment w:val="auto"/>
              <w:rPr>
                <w:rFonts w:ascii="Times New Roman" w:eastAsiaTheme="minorHAnsi" w:hAnsi="Times New Roman"/>
                <w:b/>
                <w:bCs w:val="0"/>
                <w:color w:val="000000"/>
                <w:lang w:val="ro-RO"/>
                <w:rPrChange w:id="798" w:author="Anca ILIE" w:date="2020-11-23T16:22:00Z">
                  <w:rPr>
                    <w:rFonts w:ascii="Times New Roman" w:eastAsiaTheme="minorHAnsi" w:hAnsi="Times New Roman"/>
                    <w:b/>
                    <w:bCs w:val="0"/>
                    <w:color w:val="000000"/>
                  </w:rPr>
                </w:rPrChange>
              </w:rPr>
            </w:pPr>
            <w:r w:rsidRPr="00B45FBA">
              <w:rPr>
                <w:rFonts w:ascii="Times New Roman" w:eastAsiaTheme="minorHAnsi" w:hAnsi="Times New Roman"/>
                <w:b/>
                <w:color w:val="000000"/>
                <w:lang w:val="ro-RO"/>
                <w:rPrChange w:id="799" w:author="Anca ILIE" w:date="2020-11-23T16:22:00Z">
                  <w:rPr>
                    <w:rFonts w:ascii="Times New Roman" w:eastAsiaTheme="minorHAnsi" w:hAnsi="Times New Roman"/>
                    <w:b/>
                    <w:color w:val="000000"/>
                  </w:rPr>
                </w:rPrChange>
              </w:rPr>
              <w:t xml:space="preserve">ONG-uri constituite conform </w:t>
            </w:r>
            <w:proofErr w:type="spellStart"/>
            <w:r w:rsidRPr="00B45FBA">
              <w:rPr>
                <w:rFonts w:ascii="Times New Roman" w:eastAsiaTheme="minorHAnsi" w:hAnsi="Times New Roman"/>
                <w:b/>
                <w:color w:val="000000"/>
                <w:lang w:val="ro-RO"/>
                <w:rPrChange w:id="800" w:author="Anca ILIE" w:date="2020-11-23T16:22:00Z">
                  <w:rPr>
                    <w:rFonts w:ascii="Times New Roman" w:eastAsiaTheme="minorHAnsi" w:hAnsi="Times New Roman"/>
                    <w:b/>
                    <w:color w:val="000000"/>
                  </w:rPr>
                </w:rPrChange>
              </w:rPr>
              <w:t>legislaţiei</w:t>
            </w:r>
            <w:proofErr w:type="spellEnd"/>
            <w:r w:rsidRPr="00B45FBA">
              <w:rPr>
                <w:rFonts w:ascii="Times New Roman" w:eastAsiaTheme="minorHAnsi" w:hAnsi="Times New Roman"/>
                <w:b/>
                <w:color w:val="000000"/>
                <w:lang w:val="ro-RO"/>
                <w:rPrChange w:id="801" w:author="Anca ILIE" w:date="2020-11-23T16:22:00Z">
                  <w:rPr>
                    <w:rFonts w:ascii="Times New Roman" w:eastAsiaTheme="minorHAnsi" w:hAnsi="Times New Roman"/>
                    <w:b/>
                    <w:color w:val="000000"/>
                  </w:rPr>
                </w:rPrChange>
              </w:rPr>
              <w:t xml:space="preserve"> în vigoare</w:t>
            </w:r>
          </w:p>
          <w:p w14:paraId="56408F57" w14:textId="77777777" w:rsidR="00211493" w:rsidRPr="00B45FBA" w:rsidRDefault="00211493" w:rsidP="00DB6669">
            <w:pPr>
              <w:rPr>
                <w:b/>
              </w:rPr>
            </w:pPr>
            <w:r w:rsidRPr="00B45FBA">
              <w:rPr>
                <w:b/>
                <w:bCs w:val="0"/>
              </w:rPr>
              <w:t>Certificatul de înregistrare fiscală</w:t>
            </w:r>
            <w:r w:rsidRPr="00B45FBA">
              <w:rPr>
                <w:b/>
              </w:rPr>
              <w:t xml:space="preserve"> </w:t>
            </w:r>
          </w:p>
          <w:p w14:paraId="05C7E73B" w14:textId="7004EAAE" w:rsidR="00211493" w:rsidRPr="00B45FBA" w:rsidRDefault="00211493" w:rsidP="00DB6669">
            <w:pPr>
              <w:overflowPunct/>
              <w:jc w:val="left"/>
              <w:textAlignment w:val="auto"/>
              <w:rPr>
                <w:rFonts w:eastAsiaTheme="minorHAnsi"/>
                <w:bCs w:val="0"/>
                <w:lang w:eastAsia="en-US"/>
                <w:rPrChange w:id="802" w:author="Anca ILIE" w:date="2020-11-23T16:22:00Z">
                  <w:rPr>
                    <w:rFonts w:eastAsiaTheme="minorHAnsi"/>
                    <w:bCs w:val="0"/>
                    <w:lang w:val="en-GB" w:eastAsia="en-US"/>
                  </w:rPr>
                </w:rPrChange>
              </w:rPr>
            </w:pPr>
            <w:r w:rsidRPr="00BC0DB5">
              <w:rPr>
                <w:b/>
              </w:rPr>
              <w:t xml:space="preserve">- Act constitutiv si Statutul </w:t>
            </w:r>
            <w:r w:rsidRPr="00BC0DB5">
              <w:t xml:space="preserve">din care să rezulte faptul că </w:t>
            </w:r>
            <w:r w:rsidR="007B2DC4" w:rsidRPr="005F63F1">
              <w:t>ONG -</w:t>
            </w:r>
            <w:proofErr w:type="spellStart"/>
            <w:r w:rsidR="007B2DC4" w:rsidRPr="005F63F1">
              <w:t>ul</w:t>
            </w:r>
            <w:proofErr w:type="spellEnd"/>
            <w:r w:rsidR="007B2DC4" w:rsidRPr="005F63F1">
              <w:t xml:space="preserve"> </w:t>
            </w:r>
            <w:r w:rsidRPr="005F63F1">
              <w:t>poate depune proiect în cadrul măsurii propuse prin Strategia de Dezvoltare Locală</w:t>
            </w:r>
            <w:r w:rsidR="007B2DC4" w:rsidRPr="005F63F1">
              <w:t xml:space="preserve"> </w:t>
            </w:r>
          </w:p>
          <w:p w14:paraId="60FE881D" w14:textId="49DF124F" w:rsidR="00211493" w:rsidRPr="00B45FBA" w:rsidRDefault="00211493" w:rsidP="00DB6669">
            <w:pPr>
              <w:rPr>
                <w:b/>
                <w:bCs w:val="0"/>
              </w:rPr>
            </w:pPr>
            <w:r w:rsidRPr="00B45FBA">
              <w:rPr>
                <w:b/>
              </w:rPr>
              <w:t xml:space="preserve">- </w:t>
            </w:r>
            <w:r w:rsidRPr="00B45FBA">
              <w:rPr>
                <w:b/>
                <w:bCs w:val="0"/>
              </w:rPr>
              <w:t>Certificat de înregistrare în Registrul Asociațiilor și Fundațiilor/Încheierea privind înregistrarea în registrul asociațiilor și fundațiilor, definitivă și irevocabilă</w:t>
            </w:r>
          </w:p>
          <w:p w14:paraId="672230FE" w14:textId="24ED1D9E" w:rsidR="007B2DC4" w:rsidRDefault="007B2DC4" w:rsidP="00DB6669">
            <w:pPr>
              <w:rPr>
                <w:ins w:id="803" w:author="Chis Florin Catalin" w:date="2020-12-09T17:15:00Z"/>
                <w:b/>
                <w:bCs w:val="0"/>
              </w:rPr>
            </w:pPr>
          </w:p>
          <w:p w14:paraId="3795FD48" w14:textId="1022868E" w:rsidR="00C957BF" w:rsidRDefault="00C957BF" w:rsidP="00DB6669">
            <w:pPr>
              <w:rPr>
                <w:ins w:id="804" w:author="Chis Florin Catalin" w:date="2020-12-09T17:15:00Z"/>
                <w:b/>
                <w:bCs w:val="0"/>
              </w:rPr>
            </w:pPr>
          </w:p>
          <w:p w14:paraId="1790AF6F" w14:textId="77777777" w:rsidR="00C957BF" w:rsidRPr="00BC0DB5" w:rsidRDefault="00C957BF" w:rsidP="00DB6669">
            <w:pPr>
              <w:rPr>
                <w:b/>
                <w:bCs w:val="0"/>
              </w:rPr>
            </w:pPr>
          </w:p>
          <w:p w14:paraId="03F0D69B" w14:textId="38542FAB" w:rsidR="0037024D" w:rsidRPr="00B45FBA" w:rsidRDefault="007B2DC4" w:rsidP="00DB6669">
            <w:pPr>
              <w:pStyle w:val="ListParagraph"/>
              <w:numPr>
                <w:ilvl w:val="0"/>
                <w:numId w:val="36"/>
              </w:numPr>
              <w:overflowPunct/>
              <w:textAlignment w:val="auto"/>
              <w:rPr>
                <w:rFonts w:ascii="Times New Roman" w:eastAsiaTheme="minorHAnsi" w:hAnsi="Times New Roman"/>
                <w:b/>
                <w:bCs w:val="0"/>
                <w:color w:val="000000"/>
                <w:lang w:val="ro-RO"/>
                <w:rPrChange w:id="805" w:author="Anca ILIE" w:date="2020-11-23T16:22:00Z">
                  <w:rPr>
                    <w:rFonts w:ascii="Times New Roman" w:eastAsiaTheme="minorHAnsi" w:hAnsi="Times New Roman"/>
                    <w:b/>
                    <w:bCs w:val="0"/>
                    <w:color w:val="000000"/>
                  </w:rPr>
                </w:rPrChange>
              </w:rPr>
            </w:pPr>
            <w:r w:rsidRPr="00B45FBA">
              <w:rPr>
                <w:rFonts w:ascii="Times New Roman" w:eastAsiaTheme="minorHAnsi" w:hAnsi="Times New Roman"/>
                <w:b/>
                <w:color w:val="000000"/>
                <w:lang w:val="ro-RO"/>
                <w:rPrChange w:id="806" w:author="Anca ILIE" w:date="2020-11-23T16:22:00Z">
                  <w:rPr>
                    <w:rFonts w:ascii="Times New Roman" w:eastAsiaTheme="minorHAnsi" w:hAnsi="Times New Roman"/>
                    <w:b/>
                    <w:color w:val="000000"/>
                  </w:rPr>
                </w:rPrChange>
              </w:rPr>
              <w:t xml:space="preserve">Grupul de </w:t>
            </w:r>
            <w:proofErr w:type="spellStart"/>
            <w:r w:rsidRPr="00B45FBA">
              <w:rPr>
                <w:rFonts w:ascii="Times New Roman" w:eastAsiaTheme="minorHAnsi" w:hAnsi="Times New Roman"/>
                <w:b/>
                <w:color w:val="000000"/>
                <w:lang w:val="ro-RO"/>
                <w:rPrChange w:id="807" w:author="Anca ILIE" w:date="2020-11-23T16:22:00Z">
                  <w:rPr>
                    <w:rFonts w:ascii="Times New Roman" w:eastAsiaTheme="minorHAnsi" w:hAnsi="Times New Roman"/>
                    <w:b/>
                    <w:color w:val="000000"/>
                  </w:rPr>
                </w:rPrChange>
              </w:rPr>
              <w:t>Acţiune</w:t>
            </w:r>
            <w:proofErr w:type="spellEnd"/>
            <w:r w:rsidRPr="00B45FBA">
              <w:rPr>
                <w:rFonts w:ascii="Times New Roman" w:eastAsiaTheme="minorHAnsi" w:hAnsi="Times New Roman"/>
                <w:b/>
                <w:color w:val="000000"/>
                <w:lang w:val="ro-RO"/>
                <w:rPrChange w:id="808" w:author="Anca ILIE" w:date="2020-11-23T16:22:00Z">
                  <w:rPr>
                    <w:rFonts w:ascii="Times New Roman" w:eastAsiaTheme="minorHAnsi" w:hAnsi="Times New Roman"/>
                    <w:b/>
                    <w:color w:val="000000"/>
                  </w:rPr>
                </w:rPrChange>
              </w:rPr>
              <w:t xml:space="preserve"> Locală </w:t>
            </w:r>
            <w:proofErr w:type="spellStart"/>
            <w:r w:rsidRPr="00B45FBA">
              <w:rPr>
                <w:rFonts w:ascii="Times New Roman" w:eastAsiaTheme="minorHAnsi" w:hAnsi="Times New Roman"/>
                <w:b/>
                <w:color w:val="000000"/>
                <w:lang w:val="ro-RO"/>
                <w:rPrChange w:id="809" w:author="Anca ILIE" w:date="2020-11-23T16:22:00Z">
                  <w:rPr>
                    <w:rFonts w:ascii="Times New Roman" w:eastAsiaTheme="minorHAnsi" w:hAnsi="Times New Roman"/>
                    <w:b/>
                    <w:color w:val="000000"/>
                  </w:rPr>
                </w:rPrChange>
              </w:rPr>
              <w:t>Tövishát</w:t>
            </w:r>
            <w:proofErr w:type="spellEnd"/>
          </w:p>
          <w:p w14:paraId="4965AC15" w14:textId="77777777" w:rsidR="0037024D" w:rsidRPr="00B45FBA" w:rsidRDefault="0037024D" w:rsidP="00DB6669">
            <w:r w:rsidRPr="00B45FBA">
              <w:t>Documente verificate:</w:t>
            </w:r>
          </w:p>
          <w:p w14:paraId="5C878F2C" w14:textId="77777777" w:rsidR="0037024D" w:rsidRPr="00BC0DB5" w:rsidRDefault="0037024D" w:rsidP="00DB6669">
            <w:pPr>
              <w:rPr>
                <w:b/>
              </w:rPr>
            </w:pPr>
            <w:r w:rsidRPr="00B45FBA">
              <w:rPr>
                <w:b/>
              </w:rPr>
              <w:t xml:space="preserve">- </w:t>
            </w:r>
            <w:r w:rsidRPr="00B45FBA">
              <w:rPr>
                <w:b/>
                <w:bCs w:val="0"/>
              </w:rPr>
              <w:t>Certificatul de înregistrare fiscală</w:t>
            </w:r>
            <w:r w:rsidRPr="00BC0DB5">
              <w:rPr>
                <w:b/>
              </w:rPr>
              <w:t xml:space="preserve"> </w:t>
            </w:r>
          </w:p>
          <w:p w14:paraId="578C7A40" w14:textId="77777777" w:rsidR="0037024D" w:rsidRPr="005F63F1" w:rsidRDefault="0037024D" w:rsidP="00DB6669">
            <w:pPr>
              <w:rPr>
                <w:b/>
                <w:bCs w:val="0"/>
              </w:rPr>
            </w:pPr>
            <w:r w:rsidRPr="005F63F1">
              <w:rPr>
                <w:b/>
              </w:rPr>
              <w:t>- Autorizația de funcționare GAL</w:t>
            </w:r>
          </w:p>
          <w:p w14:paraId="433ADF56" w14:textId="44E0BD22" w:rsidR="0037024D" w:rsidRPr="005F63F1" w:rsidRDefault="0037024D" w:rsidP="00DB6669">
            <w:pPr>
              <w:rPr>
                <w:b/>
                <w:bCs w:val="0"/>
              </w:rPr>
            </w:pPr>
            <w:r w:rsidRPr="005F63F1">
              <w:rPr>
                <w:b/>
              </w:rPr>
              <w:t xml:space="preserve">- Act constitutiv si Statutul GAL </w:t>
            </w:r>
            <w:r w:rsidRPr="005F63F1">
              <w:t>din care să rezulte faptul că parteneriatul poate depune proiect în cadrul măsurii propuse prin Strategia de Dezvoltare Locală</w:t>
            </w:r>
          </w:p>
          <w:p w14:paraId="31E10DBD" w14:textId="77777777" w:rsidR="00937ECC" w:rsidRPr="001B6D7E" w:rsidRDefault="0037024D" w:rsidP="00DB6669">
            <w:pPr>
              <w:rPr>
                <w:b/>
                <w:bCs w:val="0"/>
              </w:rPr>
            </w:pPr>
            <w:r w:rsidRPr="001B6D7E">
              <w:rPr>
                <w:b/>
              </w:rPr>
              <w:t xml:space="preserve">- </w:t>
            </w:r>
            <w:r w:rsidRPr="001B6D7E">
              <w:rPr>
                <w:b/>
                <w:bCs w:val="0"/>
              </w:rPr>
              <w:t>Certificat de înregistrare în Registrul Asociațiilor și Fundațiilor/Încheierea privind înregistrarea în registrul asociațiilor și fundațiilor, definitivă și irevocabilă</w:t>
            </w:r>
          </w:p>
          <w:p w14:paraId="60D1F09C" w14:textId="77777777" w:rsidR="007B2DC4" w:rsidRPr="001B6D7E" w:rsidRDefault="007B2DC4" w:rsidP="00DB6669">
            <w:r w:rsidRPr="001B6D7E">
              <w:t xml:space="preserve">Expertul va verifica dacă documentele atestă înființarea și funcționarea ONG/GAL </w:t>
            </w:r>
            <w:proofErr w:type="spellStart"/>
            <w:r w:rsidRPr="001B6D7E">
              <w:t>Tovishat</w:t>
            </w:r>
            <w:proofErr w:type="spellEnd"/>
            <w:r w:rsidRPr="001B6D7E">
              <w:t xml:space="preserve"> (actul de </w:t>
            </w:r>
            <w:proofErr w:type="spellStart"/>
            <w:r w:rsidRPr="001B6D7E">
              <w:t>înfiinţare</w:t>
            </w:r>
            <w:proofErr w:type="spellEnd"/>
            <w:r w:rsidRPr="001B6D7E">
              <w:t xml:space="preserve"> </w:t>
            </w:r>
            <w:proofErr w:type="spellStart"/>
            <w:r w:rsidRPr="001B6D7E">
              <w:t>şi</w:t>
            </w:r>
            <w:proofErr w:type="spellEnd"/>
            <w:r w:rsidRPr="001B6D7E">
              <w:t xml:space="preserve"> statutul,  Încheiere privind înscrierea în registrul </w:t>
            </w:r>
            <w:proofErr w:type="spellStart"/>
            <w:r w:rsidRPr="001B6D7E">
              <w:t>asociaţiilor</w:t>
            </w:r>
            <w:proofErr w:type="spellEnd"/>
            <w:r w:rsidRPr="001B6D7E">
              <w:t xml:space="preserve"> </w:t>
            </w:r>
            <w:proofErr w:type="spellStart"/>
            <w:r w:rsidRPr="001B6D7E">
              <w:t>şi</w:t>
            </w:r>
            <w:proofErr w:type="spellEnd"/>
            <w:r w:rsidRPr="001B6D7E">
              <w:t xml:space="preserve"> </w:t>
            </w:r>
            <w:proofErr w:type="spellStart"/>
            <w:r w:rsidRPr="001B6D7E">
              <w:t>fundaţiilor</w:t>
            </w:r>
            <w:proofErr w:type="spellEnd"/>
            <w:r w:rsidRPr="001B6D7E">
              <w:t xml:space="preserve">, rămasă definitivă/ Certificat de înregistrare în registrul </w:t>
            </w:r>
            <w:proofErr w:type="spellStart"/>
            <w:r w:rsidRPr="001B6D7E">
              <w:t>asociaţiilor</w:t>
            </w:r>
            <w:proofErr w:type="spellEnd"/>
            <w:r w:rsidRPr="001B6D7E">
              <w:t xml:space="preserve"> </w:t>
            </w:r>
            <w:proofErr w:type="spellStart"/>
            <w:r w:rsidRPr="001B6D7E">
              <w:t>şi</w:t>
            </w:r>
            <w:proofErr w:type="spellEnd"/>
            <w:r w:rsidRPr="001B6D7E">
              <w:t xml:space="preserve"> </w:t>
            </w:r>
            <w:proofErr w:type="spellStart"/>
            <w:r w:rsidRPr="001B6D7E">
              <w:t>fundaţiilor</w:t>
            </w:r>
            <w:proofErr w:type="spellEnd"/>
            <w:r w:rsidRPr="001B6D7E">
              <w:t xml:space="preserve">, actele doveditoare ale sediului). </w:t>
            </w:r>
          </w:p>
          <w:p w14:paraId="21D8DB63" w14:textId="505E428E" w:rsidR="007B2DC4" w:rsidRPr="00D07178" w:rsidDel="00F74367" w:rsidRDefault="007B2DC4" w:rsidP="00DB6669">
            <w:pPr>
              <w:rPr>
                <w:del w:id="810" w:author="Chis Florin Catalin" w:date="2020-12-09T10:06:00Z"/>
              </w:rPr>
            </w:pPr>
            <w:r w:rsidRPr="001B6D7E">
              <w:t xml:space="preserve">        Pentru toți potențialii beneficiari se verifică dacă a fost desemnat un reprezentantul legal, pentru colaborare cu AFIR, în vederea realizării proiectului propus </w:t>
            </w:r>
            <w:proofErr w:type="spellStart"/>
            <w:r w:rsidRPr="001B6D7E">
              <w:t>şi</w:t>
            </w:r>
            <w:proofErr w:type="spellEnd"/>
            <w:r w:rsidRPr="001B6D7E">
              <w:t xml:space="preserve"> </w:t>
            </w:r>
            <w:r w:rsidRPr="001B6D7E">
              <w:lastRenderedPageBreak/>
              <w:t xml:space="preserve">corespunde </w:t>
            </w:r>
            <w:proofErr w:type="spellStart"/>
            <w:r w:rsidRPr="001B6D7E">
              <w:t>informaţiilor</w:t>
            </w:r>
            <w:proofErr w:type="spellEnd"/>
            <w:r w:rsidRPr="001B6D7E">
              <w:t xml:space="preserve"> din B1.3. Se verifică</w:t>
            </w:r>
            <w:ins w:id="811" w:author="Chis Florin Catalin" w:date="2020-12-09T10:05:00Z">
              <w:r w:rsidR="00F74367">
                <w:t xml:space="preserve"> Anexa</w:t>
              </w:r>
            </w:ins>
            <w:ins w:id="812" w:author="Chis Florin Catalin" w:date="2020-12-09T10:07:00Z">
              <w:r w:rsidR="00F74367">
                <w:t xml:space="preserve"> 2 </w:t>
              </w:r>
            </w:ins>
            <w:ins w:id="813" w:author="Chis Florin Catalin" w:date="2020-12-09T10:05:00Z">
              <w:r w:rsidR="00F74367">
                <w:t xml:space="preserve"> </w:t>
              </w:r>
            </w:ins>
            <w:del w:id="814" w:author="Chis Florin Catalin" w:date="2020-12-09T10:05:00Z">
              <w:r w:rsidRPr="001B6D7E" w:rsidDel="00F74367">
                <w:delText xml:space="preserve"> </w:delText>
              </w:r>
              <w:commentRangeStart w:id="815"/>
              <w:r w:rsidRPr="001B6D7E" w:rsidDel="00F74367">
                <w:delText xml:space="preserve"> Declaratia F</w:delText>
              </w:r>
              <w:commentRangeEnd w:id="815"/>
              <w:r w:rsidR="00E636A7" w:rsidDel="00F74367">
                <w:rPr>
                  <w:rStyle w:val="CommentReference"/>
                </w:rPr>
                <w:commentReference w:id="815"/>
              </w:r>
              <w:r w:rsidRPr="001B6D7E" w:rsidDel="00F74367">
                <w:delText xml:space="preserve"> </w:delText>
              </w:r>
            </w:del>
            <w:ins w:id="816" w:author="Chis Florin Catalin" w:date="2020-12-09T10:06:00Z">
              <w:r w:rsidR="00F74367">
                <w:t xml:space="preserve"> l</w:t>
              </w:r>
            </w:ins>
            <w:r w:rsidRPr="001B6D7E">
              <w:t>a cerer</w:t>
            </w:r>
            <w:ins w:id="817" w:author="Chis Florin Catalin" w:date="2020-12-09T10:06:00Z">
              <w:r w:rsidR="00F74367">
                <w:t>ea</w:t>
              </w:r>
            </w:ins>
            <w:del w:id="818" w:author="Chis Florin Catalin" w:date="2020-12-09T10:06:00Z">
              <w:r w:rsidRPr="001B6D7E" w:rsidDel="00F74367">
                <w:delText>ii</w:delText>
              </w:r>
            </w:del>
            <w:r w:rsidRPr="001B6D7E">
              <w:t xml:space="preserve"> de </w:t>
            </w:r>
            <w:proofErr w:type="spellStart"/>
            <w:r w:rsidRPr="001B6D7E">
              <w:t>finanţare</w:t>
            </w:r>
            <w:proofErr w:type="spellEnd"/>
            <w:r w:rsidRPr="001B6D7E">
              <w:t xml:space="preserve"> - </w:t>
            </w:r>
            <w:proofErr w:type="spellStart"/>
            <w:r w:rsidRPr="001B6D7E">
              <w:t>declaraţie</w:t>
            </w:r>
            <w:proofErr w:type="spellEnd"/>
            <w:r w:rsidRPr="001B6D7E">
              <w:t xml:space="preserve"> pe proprie răspundere a solicitantului privind datoriile fiscale restante </w:t>
            </w:r>
            <w:proofErr w:type="spellStart"/>
            <w:r w:rsidRPr="001B6D7E">
              <w:t>şi</w:t>
            </w:r>
            <w:proofErr w:type="spellEnd"/>
            <w:r w:rsidRPr="001B6D7E">
              <w:t xml:space="preserve"> faptul că solicitantul nu se </w:t>
            </w:r>
            <w:proofErr w:type="spellStart"/>
            <w:r w:rsidRPr="001B6D7E">
              <w:t>regăseşte</w:t>
            </w:r>
            <w:proofErr w:type="spellEnd"/>
            <w:r w:rsidRPr="001B6D7E">
              <w:t xml:space="preserve"> în</w:t>
            </w:r>
            <w:r w:rsidRPr="00D07178">
              <w:t xml:space="preserve"> una din Categoriile de solicitanți/ beneficiari ai măsurilor/sub-măsurilor de investiții derulate prin PNDR 2014- 2020, restricționate de la </w:t>
            </w:r>
            <w:proofErr w:type="spellStart"/>
            <w:r w:rsidRPr="00D07178">
              <w:t>finanțare.</w:t>
            </w:r>
          </w:p>
          <w:p w14:paraId="3FF03F22" w14:textId="078EDFD5" w:rsidR="007B2DC4" w:rsidRPr="00D07178" w:rsidRDefault="00F74367" w:rsidP="00DB6669">
            <w:ins w:id="819" w:author="Chis Florin Catalin" w:date="2020-12-09T10:06:00Z">
              <w:r>
                <w:t>Anexa</w:t>
              </w:r>
              <w:proofErr w:type="spellEnd"/>
              <w:r>
                <w:t xml:space="preserve"> 2 </w:t>
              </w:r>
            </w:ins>
            <w:del w:id="820" w:author="Chis Florin Catalin" w:date="2020-12-09T10:06:00Z">
              <w:r w:rsidR="007B2DC4" w:rsidRPr="00D07178" w:rsidDel="00F74367">
                <w:delText xml:space="preserve">Declaratia F </w:delText>
              </w:r>
            </w:del>
            <w:r w:rsidR="007B2DC4" w:rsidRPr="00D07178">
              <w:t xml:space="preserve">a cererii de </w:t>
            </w:r>
            <w:proofErr w:type="spellStart"/>
            <w:r w:rsidR="007B2DC4" w:rsidRPr="00D07178">
              <w:t>finanţare</w:t>
            </w:r>
            <w:proofErr w:type="spellEnd"/>
            <w:r w:rsidR="007B2DC4" w:rsidRPr="00D07178">
              <w:t xml:space="preserve"> trebuie completată, iar informațiile trebuie să fie corecte și să fie semnată de către reprezentantul legal al proiectului.</w:t>
            </w:r>
          </w:p>
        </w:tc>
      </w:tr>
    </w:tbl>
    <w:p w14:paraId="2D7E6C6A" w14:textId="0F6AD33F" w:rsidR="00937ECC" w:rsidRPr="00E725D0" w:rsidRDefault="00937ECC" w:rsidP="00DB6669">
      <w:pPr>
        <w:rPr>
          <w:color w:val="000000"/>
        </w:rPr>
      </w:pPr>
      <w:r w:rsidRPr="00B45FBA">
        <w:rPr>
          <w:color w:val="000000"/>
        </w:rPr>
        <w:lastRenderedPageBreak/>
        <w:t>Dacă, în urma verificării efectuate în conformitate cu precizările din coloana “puncte de verificat”, expertul constată că s</w:t>
      </w:r>
      <w:commentRangeStart w:id="821"/>
      <w:r w:rsidRPr="00B45FBA">
        <w:rPr>
          <w:color w:val="000000"/>
        </w:rPr>
        <w:t xml:space="preserve">olicitantul </w:t>
      </w:r>
      <w:ins w:id="822" w:author="Chis Florin Catalin" w:date="2020-12-09T10:11:00Z">
        <w:r w:rsidR="00452068">
          <w:rPr>
            <w:color w:val="000000"/>
          </w:rPr>
          <w:t xml:space="preserve">este persoană juridică </w:t>
        </w:r>
      </w:ins>
      <w:ins w:id="823" w:author="Chis Florin Catalin" w:date="2020-12-09T10:12:00Z">
        <w:r w:rsidR="00452068" w:rsidRPr="00452068">
          <w:rPr>
            <w:color w:val="000000"/>
          </w:rPr>
          <w:t xml:space="preserve">constituită în conformitate cu </w:t>
        </w:r>
        <w:proofErr w:type="spellStart"/>
        <w:r w:rsidR="00452068" w:rsidRPr="00452068">
          <w:rPr>
            <w:color w:val="000000"/>
          </w:rPr>
          <w:t>legislaţia</w:t>
        </w:r>
        <w:proofErr w:type="spellEnd"/>
        <w:r w:rsidR="00452068" w:rsidRPr="00452068">
          <w:rPr>
            <w:color w:val="000000"/>
          </w:rPr>
          <w:t xml:space="preserve"> în vigoare în România</w:t>
        </w:r>
        <w:r w:rsidR="00452068">
          <w:rPr>
            <w:color w:val="000000"/>
          </w:rPr>
          <w:t xml:space="preserve"> </w:t>
        </w:r>
      </w:ins>
      <w:del w:id="824" w:author="Chis Florin Catalin" w:date="2020-12-09T10:11:00Z">
        <w:r w:rsidRPr="00B45FBA" w:rsidDel="00452068">
          <w:rPr>
            <w:color w:val="000000"/>
          </w:rPr>
          <w:delText>îndeplineşte</w:delText>
        </w:r>
      </w:del>
      <w:del w:id="825" w:author="Chis Florin Catalin" w:date="2020-12-09T10:10:00Z">
        <w:r w:rsidRPr="00B45FBA" w:rsidDel="00F74367">
          <w:rPr>
            <w:color w:val="000000"/>
          </w:rPr>
          <w:delText xml:space="preserve"> condiţia de fermier activ, conform articolului 9 din Regulamentul (UE) nr. 1307/2013</w:delText>
        </w:r>
      </w:del>
      <w:r w:rsidRPr="00B45FBA">
        <w:rPr>
          <w:color w:val="000000"/>
        </w:rPr>
        <w:t xml:space="preserve">, va bifa caseta </w:t>
      </w:r>
      <w:r w:rsidRPr="00B45FBA">
        <w:rPr>
          <w:b/>
          <w:color w:val="000000"/>
        </w:rPr>
        <w:t>DA</w:t>
      </w:r>
      <w:r w:rsidRPr="00B45FBA">
        <w:rPr>
          <w:color w:val="000000"/>
        </w:rPr>
        <w:t xml:space="preserve"> pentru verificare. În caz contrar, va bifa </w:t>
      </w:r>
      <w:r w:rsidRPr="00B45FBA">
        <w:rPr>
          <w:b/>
          <w:color w:val="000000"/>
        </w:rPr>
        <w:t>NU</w:t>
      </w:r>
      <w:r w:rsidRPr="00B45FBA">
        <w:rPr>
          <w:color w:val="000000"/>
        </w:rPr>
        <w:t xml:space="preserve">, condiția fiind declarată neîndeplinită. </w:t>
      </w:r>
      <w:commentRangeEnd w:id="821"/>
      <w:r w:rsidR="00E725D0">
        <w:rPr>
          <w:rStyle w:val="CommentReference"/>
        </w:rPr>
        <w:commentReference w:id="821"/>
      </w:r>
      <w:r w:rsidRPr="00E725D0">
        <w:rPr>
          <w:color w:val="000000"/>
        </w:rPr>
        <w:t>Expertul continuă verificarea.</w:t>
      </w:r>
    </w:p>
    <w:p w14:paraId="5E391196" w14:textId="77777777" w:rsidR="007B2DC4" w:rsidRPr="00E725D0" w:rsidRDefault="007B2DC4" w:rsidP="00DB6669">
      <w:pPr>
        <w:rPr>
          <w:color w:val="000000"/>
        </w:rPr>
      </w:pPr>
    </w:p>
    <w:p w14:paraId="5826DA63" w14:textId="1036CBAA" w:rsidR="00222A2A" w:rsidRPr="00B45FBA" w:rsidRDefault="00222A2A" w:rsidP="00DB6669">
      <w:pPr>
        <w:rPr>
          <w:color w:val="000000"/>
        </w:rPr>
      </w:pPr>
      <w:r w:rsidRPr="00B45FBA">
        <w:rPr>
          <w:rFonts w:eastAsiaTheme="minorHAnsi"/>
          <w:b/>
          <w:color w:val="000000"/>
        </w:rPr>
        <w:t xml:space="preserve">EG </w:t>
      </w:r>
      <w:ins w:id="826" w:author="Chis Florin Catalin" w:date="2020-12-09T10:14:00Z">
        <w:r w:rsidR="00452068">
          <w:rPr>
            <w:rFonts w:eastAsiaTheme="minorHAnsi"/>
            <w:b/>
            <w:color w:val="000000"/>
          </w:rPr>
          <w:t>5</w:t>
        </w:r>
      </w:ins>
      <w:del w:id="827" w:author="Chis Florin Catalin" w:date="2020-12-09T10:14:00Z">
        <w:r w:rsidRPr="00B45FBA" w:rsidDel="00452068">
          <w:rPr>
            <w:rFonts w:eastAsiaTheme="minorHAnsi"/>
            <w:b/>
            <w:color w:val="000000"/>
          </w:rPr>
          <w:delText>3</w:delText>
        </w:r>
      </w:del>
      <w:r w:rsidRPr="00B45FBA">
        <w:rPr>
          <w:rFonts w:eastAsiaTheme="minorHAnsi"/>
          <w:b/>
          <w:color w:val="000000"/>
        </w:rPr>
        <w:t>.</w:t>
      </w:r>
      <w:r w:rsidRPr="00B45FBA">
        <w:rPr>
          <w:rFonts w:eastAsiaTheme="minorHAnsi"/>
          <w:color w:val="000000"/>
        </w:rPr>
        <w:t xml:space="preserve"> </w:t>
      </w:r>
      <w:r w:rsidR="00643254" w:rsidRPr="00B45FBA">
        <w:rPr>
          <w:rFonts w:eastAsiaTheme="minorHAnsi"/>
          <w:color w:val="000000"/>
        </w:rPr>
        <w:t xml:space="preserve">- </w:t>
      </w:r>
      <w:r w:rsidR="007B2DC4" w:rsidRPr="00B45FBA">
        <w:rPr>
          <w:rFonts w:eastAsiaTheme="minorHAnsi"/>
          <w:b/>
          <w:bCs w:val="0"/>
          <w:color w:val="000000"/>
        </w:rPr>
        <w:t xml:space="preserve">Activitatea propusă prin proiect va fi desfășurată în spațiul LEADER GAL </w:t>
      </w:r>
      <w:proofErr w:type="spellStart"/>
      <w:r w:rsidR="007B2DC4" w:rsidRPr="00B45FBA">
        <w:rPr>
          <w:rFonts w:eastAsiaTheme="minorHAnsi"/>
          <w:b/>
          <w:bCs w:val="0"/>
          <w:color w:val="000000"/>
        </w:rPr>
        <w:t>Tövishát</w:t>
      </w:r>
      <w:proofErr w:type="spellEnd"/>
      <w:r w:rsidR="007B2DC4" w:rsidRPr="00B45FBA">
        <w:rPr>
          <w:rFonts w:eastAsiaTheme="minorHAnsi"/>
          <w:b/>
          <w:bCs w:val="0"/>
          <w:color w:val="000000"/>
        </w:rPr>
        <w:t xml:space="preserve">, iar beneficiarii </w:t>
      </w:r>
      <w:proofErr w:type="spellStart"/>
      <w:r w:rsidR="007B2DC4" w:rsidRPr="00B45FBA">
        <w:rPr>
          <w:rFonts w:eastAsiaTheme="minorHAnsi"/>
          <w:b/>
          <w:bCs w:val="0"/>
          <w:color w:val="000000"/>
        </w:rPr>
        <w:t>indirecţi</w:t>
      </w:r>
      <w:proofErr w:type="spellEnd"/>
      <w:r w:rsidR="007B2DC4" w:rsidRPr="00B45FBA">
        <w:rPr>
          <w:rFonts w:eastAsiaTheme="minorHAnsi"/>
          <w:b/>
          <w:bCs w:val="0"/>
          <w:color w:val="000000"/>
        </w:rPr>
        <w:t xml:space="preserve"> (grupul </w:t>
      </w:r>
      <w:proofErr w:type="spellStart"/>
      <w:r w:rsidR="007B2DC4" w:rsidRPr="00B45FBA">
        <w:rPr>
          <w:rFonts w:eastAsiaTheme="minorHAnsi"/>
          <w:b/>
          <w:bCs w:val="0"/>
          <w:color w:val="000000"/>
        </w:rPr>
        <w:t>ţintă</w:t>
      </w:r>
      <w:proofErr w:type="spellEnd"/>
      <w:r w:rsidR="007B2DC4" w:rsidRPr="00B45FBA">
        <w:rPr>
          <w:rFonts w:eastAsiaTheme="minorHAnsi"/>
          <w:b/>
          <w:bCs w:val="0"/>
          <w:color w:val="000000"/>
        </w:rPr>
        <w:t xml:space="preserve">) va fi format din locuitori ai UAT-urilor </w:t>
      </w:r>
      <w:proofErr w:type="spellStart"/>
      <w:r w:rsidR="007B2DC4" w:rsidRPr="00B45FBA">
        <w:rPr>
          <w:rFonts w:eastAsiaTheme="minorHAnsi"/>
          <w:b/>
          <w:bCs w:val="0"/>
          <w:color w:val="000000"/>
        </w:rPr>
        <w:t>aparţinătoare</w:t>
      </w:r>
      <w:proofErr w:type="spellEnd"/>
      <w:r w:rsidR="007B2DC4" w:rsidRPr="00B45FBA">
        <w:rPr>
          <w:rFonts w:eastAsiaTheme="minorHAnsi"/>
          <w:b/>
          <w:bCs w:val="0"/>
          <w:color w:val="000000"/>
        </w:rPr>
        <w:t xml:space="preserve"> </w:t>
      </w:r>
      <w:proofErr w:type="spellStart"/>
      <w:r w:rsidR="007B2DC4" w:rsidRPr="00B45FBA">
        <w:rPr>
          <w:rFonts w:eastAsiaTheme="minorHAnsi"/>
          <w:b/>
          <w:bCs w:val="0"/>
          <w:color w:val="000000"/>
        </w:rPr>
        <w:t>Asociaţiei</w:t>
      </w:r>
      <w:proofErr w:type="spellEnd"/>
      <w:r w:rsidR="007B2DC4" w:rsidRPr="00B45FBA">
        <w:rPr>
          <w:rFonts w:eastAsiaTheme="minorHAnsi"/>
          <w:b/>
          <w:bCs w:val="0"/>
          <w:color w:val="000000"/>
        </w:rPr>
        <w:t xml:space="preserve"> GAL </w:t>
      </w:r>
      <w:proofErr w:type="spellStart"/>
      <w:r w:rsidR="007B2DC4" w:rsidRPr="00B45FBA">
        <w:rPr>
          <w:rFonts w:eastAsiaTheme="minorHAnsi"/>
          <w:b/>
          <w:bCs w:val="0"/>
          <w:color w:val="000000"/>
        </w:rPr>
        <w:t>Tövishát</w:t>
      </w:r>
      <w:proofErr w:type="spellEnd"/>
    </w:p>
    <w:tbl>
      <w:tblPr>
        <w:tblW w:w="9765" w:type="dxa"/>
        <w:tblInd w:w="-65" w:type="dxa"/>
        <w:tblLayout w:type="fixed"/>
        <w:tblCellMar>
          <w:left w:w="0" w:type="dxa"/>
          <w:right w:w="0" w:type="dxa"/>
        </w:tblCellMar>
        <w:tblLook w:val="0000" w:firstRow="0" w:lastRow="0" w:firstColumn="0" w:lastColumn="0" w:noHBand="0" w:noVBand="0"/>
      </w:tblPr>
      <w:tblGrid>
        <w:gridCol w:w="4181"/>
        <w:gridCol w:w="5584"/>
      </w:tblGrid>
      <w:tr w:rsidR="00222A2A" w:rsidRPr="00B45FBA" w14:paraId="77603F14" w14:textId="77777777" w:rsidTr="0073799F">
        <w:trPr>
          <w:trHeight w:val="269"/>
        </w:trPr>
        <w:tc>
          <w:tcPr>
            <w:tcW w:w="4181"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6594DE0E" w14:textId="77777777" w:rsidR="00222A2A" w:rsidRPr="00B45FBA" w:rsidRDefault="00222A2A" w:rsidP="00DB6669">
            <w:pPr>
              <w:keepNext/>
              <w:keepLines/>
              <w:jc w:val="center"/>
              <w:rPr>
                <w:b/>
                <w:color w:val="000000"/>
              </w:rPr>
            </w:pPr>
            <w:r w:rsidRPr="00B45FBA">
              <w:rPr>
                <w:b/>
                <w:color w:val="000000"/>
              </w:rPr>
              <w:t>DOCUMENTE PREZENTATE</w:t>
            </w:r>
          </w:p>
        </w:tc>
        <w:tc>
          <w:tcPr>
            <w:tcW w:w="5584"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1B17B3FA" w14:textId="77777777" w:rsidR="00222A2A" w:rsidRPr="00B45FBA" w:rsidRDefault="00222A2A" w:rsidP="00DB6669">
            <w:pPr>
              <w:jc w:val="center"/>
              <w:rPr>
                <w:rFonts w:eastAsia="Calibri"/>
                <w:b/>
                <w:color w:val="000000"/>
              </w:rPr>
            </w:pPr>
            <w:r w:rsidRPr="00B45FBA">
              <w:rPr>
                <w:rFonts w:eastAsia="Calibri"/>
                <w:b/>
                <w:color w:val="000000"/>
              </w:rPr>
              <w:t>PUNCTE DE VERIFICAT ÎN DOCUMENTE</w:t>
            </w:r>
          </w:p>
        </w:tc>
      </w:tr>
      <w:tr w:rsidR="00222A2A" w:rsidRPr="00B45FBA" w14:paraId="4532C966" w14:textId="77777777" w:rsidTr="0073799F">
        <w:trPr>
          <w:trHeight w:val="337"/>
        </w:trPr>
        <w:tc>
          <w:tcPr>
            <w:tcW w:w="41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260EA7C" w14:textId="4E64969C" w:rsidR="00222A2A" w:rsidRPr="00B45FBA" w:rsidRDefault="004B6B5D" w:rsidP="00DB6669">
            <w:pPr>
              <w:rPr>
                <w:b/>
                <w:color w:val="000000"/>
              </w:rPr>
            </w:pPr>
            <w:r w:rsidRPr="00B45FBA">
              <w:rPr>
                <w:b/>
                <w:color w:val="000000"/>
              </w:rPr>
              <w:t>Documente d</w:t>
            </w:r>
            <w:r w:rsidR="00222A2A" w:rsidRPr="00B45FBA">
              <w:rPr>
                <w:b/>
                <w:color w:val="000000"/>
              </w:rPr>
              <w:t>e verificat:</w:t>
            </w:r>
          </w:p>
          <w:p w14:paraId="03F2C6D4" w14:textId="6B378338" w:rsidR="007B2DC4" w:rsidRPr="00B45FBA" w:rsidRDefault="007B2DC4" w:rsidP="00DB6669">
            <w:pPr>
              <w:rPr>
                <w:b/>
                <w:color w:val="000000"/>
              </w:rPr>
            </w:pPr>
            <w:r w:rsidRPr="00B45FBA">
              <w:rPr>
                <w:rFonts w:eastAsia="Calibri"/>
                <w:color w:val="000000"/>
              </w:rPr>
              <w:t>Pl</w:t>
            </w:r>
            <w:r w:rsidRPr="00B45FBA">
              <w:t>anul de acțiuni</w:t>
            </w:r>
          </w:p>
          <w:p w14:paraId="2A0ADE00" w14:textId="77777777" w:rsidR="00875A04" w:rsidRPr="00B45FBA" w:rsidRDefault="00875A04" w:rsidP="00DB6669">
            <w:pPr>
              <w:rPr>
                <w:rFonts w:eastAsiaTheme="minorHAnsi"/>
                <w:bCs w:val="0"/>
                <w:color w:val="000000"/>
                <w:rPrChange w:id="828" w:author="Anca ILIE" w:date="2020-11-23T16:22:00Z">
                  <w:rPr>
                    <w:rFonts w:eastAsiaTheme="minorHAnsi"/>
                    <w:bCs w:val="0"/>
                    <w:color w:val="000000"/>
                    <w:lang w:val="en-GB"/>
                  </w:rPr>
                </w:rPrChange>
              </w:rPr>
            </w:pPr>
            <w:r w:rsidRPr="00B45FBA">
              <w:rPr>
                <w:rFonts w:eastAsiaTheme="minorHAnsi"/>
                <w:bCs w:val="0"/>
                <w:color w:val="000000"/>
                <w:rPrChange w:id="829" w:author="Anca ILIE" w:date="2020-11-23T16:22:00Z">
                  <w:rPr>
                    <w:rFonts w:eastAsiaTheme="minorHAnsi"/>
                    <w:bCs w:val="0"/>
                    <w:color w:val="000000"/>
                    <w:lang w:val="en-GB"/>
                  </w:rPr>
                </w:rPrChange>
              </w:rPr>
              <w:t xml:space="preserve">Declarație pe propria răspundere a beneficiarului finanțării privind proveniența grupului țintă </w:t>
            </w:r>
          </w:p>
          <w:p w14:paraId="74B9D81B" w14:textId="4FC6C335" w:rsidR="00222A2A" w:rsidRPr="00B45FBA" w:rsidRDefault="00222A2A" w:rsidP="00DB6669">
            <w:pPr>
              <w:rPr>
                <w:b/>
                <w:color w:val="000000"/>
              </w:rPr>
            </w:pP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E72E2" w14:textId="7BFCC109" w:rsidR="007B2DC4" w:rsidRPr="005F63F1" w:rsidRDefault="007B2DC4" w:rsidP="00DB6669">
            <w:r w:rsidRPr="00B45FBA">
              <w:rPr>
                <w:rFonts w:eastAsia="Calibri"/>
                <w:color w:val="000000"/>
              </w:rPr>
              <w:t>Pl</w:t>
            </w:r>
            <w:r w:rsidRPr="00B45FBA">
              <w:t xml:space="preserve">anul de acțiuni – se verifică în Planul de acțiuni în secțiunea </w:t>
            </w:r>
            <w:r w:rsidRPr="00BC0DB5">
              <w:rPr>
                <w:i/>
                <w:iCs/>
              </w:rPr>
              <w:t>Amplasamentul proiectului - Prezentarea teritoriului acoperit prin proiect</w:t>
            </w:r>
            <w:r w:rsidRPr="00BC0DB5">
              <w:t xml:space="preserve"> locul desfășurării activităților propuse, acestea trebuind să se desfășoare în teritoriul </w:t>
            </w:r>
            <w:proofErr w:type="spellStart"/>
            <w:r w:rsidRPr="00BC0DB5">
              <w:t>Leader</w:t>
            </w:r>
            <w:proofErr w:type="spellEnd"/>
            <w:r w:rsidRPr="00BC0DB5">
              <w:t xml:space="preserve"> </w:t>
            </w:r>
            <w:proofErr w:type="spellStart"/>
            <w:r w:rsidRPr="00BC0DB5">
              <w:t>Tovishat</w:t>
            </w:r>
            <w:proofErr w:type="spellEnd"/>
            <w:r w:rsidRPr="00BC0DB5">
              <w:t>.</w:t>
            </w:r>
          </w:p>
          <w:p w14:paraId="1B2A1F2C" w14:textId="77777777" w:rsidR="007B2DC4" w:rsidRPr="00B45FBA" w:rsidRDefault="007B2DC4" w:rsidP="00DB6669">
            <w:pPr>
              <w:rPr>
                <w:rFonts w:eastAsiaTheme="minorHAnsi"/>
                <w:color w:val="000000"/>
                <w:rPrChange w:id="830" w:author="Anca ILIE" w:date="2020-11-23T16:22:00Z">
                  <w:rPr>
                    <w:rFonts w:eastAsiaTheme="minorHAnsi"/>
                    <w:color w:val="000000"/>
                    <w:lang w:val="en-GB"/>
                  </w:rPr>
                </w:rPrChange>
              </w:rPr>
            </w:pPr>
            <w:r w:rsidRPr="00B45FBA">
              <w:rPr>
                <w:rFonts w:eastAsiaTheme="minorHAnsi"/>
                <w:b/>
                <w:color w:val="000000"/>
                <w:rPrChange w:id="831" w:author="Anca ILIE" w:date="2020-11-23T16:22:00Z">
                  <w:rPr>
                    <w:rFonts w:eastAsiaTheme="minorHAnsi"/>
                    <w:b/>
                    <w:color w:val="000000"/>
                    <w:lang w:val="en-GB"/>
                  </w:rPr>
                </w:rPrChange>
              </w:rPr>
              <w:t xml:space="preserve">Declarație pe propria răspundere </w:t>
            </w:r>
            <w:r w:rsidRPr="00B45FBA">
              <w:rPr>
                <w:rFonts w:eastAsiaTheme="minorHAnsi"/>
                <w:color w:val="000000"/>
                <w:rPrChange w:id="832" w:author="Anca ILIE" w:date="2020-11-23T16:22:00Z">
                  <w:rPr>
                    <w:rFonts w:eastAsiaTheme="minorHAnsi"/>
                    <w:color w:val="000000"/>
                    <w:lang w:val="en-GB"/>
                  </w:rPr>
                </w:rPrChange>
              </w:rPr>
              <w:t xml:space="preserve">a beneficiarului finanțării </w:t>
            </w:r>
            <w:r w:rsidRPr="00B45FBA">
              <w:rPr>
                <w:rFonts w:eastAsiaTheme="minorHAnsi"/>
                <w:b/>
                <w:color w:val="000000"/>
                <w:rPrChange w:id="833" w:author="Anca ILIE" w:date="2020-11-23T16:22:00Z">
                  <w:rPr>
                    <w:rFonts w:eastAsiaTheme="minorHAnsi"/>
                    <w:b/>
                    <w:color w:val="000000"/>
                    <w:lang w:val="en-GB"/>
                  </w:rPr>
                </w:rPrChange>
              </w:rPr>
              <w:t>privind proveniența grupului țintă</w:t>
            </w:r>
            <w:r w:rsidRPr="00B45FBA">
              <w:rPr>
                <w:rFonts w:eastAsiaTheme="minorHAnsi"/>
                <w:color w:val="000000"/>
                <w:rPrChange w:id="834" w:author="Anca ILIE" w:date="2020-11-23T16:22:00Z">
                  <w:rPr>
                    <w:rFonts w:eastAsiaTheme="minorHAnsi"/>
                    <w:color w:val="000000"/>
                    <w:lang w:val="en-GB"/>
                  </w:rPr>
                </w:rPrChange>
              </w:rPr>
              <w:t xml:space="preserve"> </w:t>
            </w:r>
          </w:p>
          <w:p w14:paraId="39FA9102" w14:textId="77777777" w:rsidR="007B2DC4" w:rsidRPr="00B45FBA" w:rsidRDefault="007B2DC4" w:rsidP="00DB6669">
            <w:pPr>
              <w:ind w:right="380"/>
              <w:rPr>
                <w:rFonts w:eastAsiaTheme="minorHAnsi"/>
                <w:color w:val="000000"/>
                <w:rPrChange w:id="835" w:author="Anca ILIE" w:date="2020-11-23T16:22:00Z">
                  <w:rPr>
                    <w:rFonts w:eastAsiaTheme="minorHAnsi"/>
                    <w:color w:val="000000"/>
                    <w:lang w:val="en-GB"/>
                  </w:rPr>
                </w:rPrChange>
              </w:rPr>
            </w:pPr>
            <w:r w:rsidRPr="00B45FBA">
              <w:rPr>
                <w:rFonts w:eastAsiaTheme="minorHAnsi"/>
                <w:b/>
                <w:color w:val="000000"/>
                <w:rPrChange w:id="836" w:author="Anca ILIE" w:date="2020-11-23T16:22:00Z">
                  <w:rPr>
                    <w:rFonts w:eastAsiaTheme="minorHAnsi"/>
                    <w:b/>
                    <w:color w:val="000000"/>
                    <w:lang w:val="en-GB"/>
                  </w:rPr>
                </w:rPrChange>
              </w:rPr>
              <w:t xml:space="preserve">În vederea clarificării provenienței grupului țintă, solicitantul va menționa în cadrul declarației și următoarele informații: </w:t>
            </w:r>
          </w:p>
          <w:p w14:paraId="5C99D224" w14:textId="77777777" w:rsidR="007B2DC4" w:rsidRPr="00B45FBA" w:rsidRDefault="007B2DC4" w:rsidP="00DB6669">
            <w:pPr>
              <w:pStyle w:val="Default"/>
              <w:jc w:val="both"/>
              <w:rPr>
                <w:rFonts w:ascii="Times New Roman" w:hAnsi="Times New Roman" w:cs="Times New Roman"/>
                <w:lang w:val="ro-RO"/>
                <w:rPrChange w:id="837" w:author="Anca ILIE" w:date="2020-11-23T16:22:00Z">
                  <w:rPr>
                    <w:rFonts w:ascii="Times New Roman" w:hAnsi="Times New Roman" w:cs="Times New Roman"/>
                  </w:rPr>
                </w:rPrChange>
              </w:rPr>
            </w:pPr>
            <w:r w:rsidRPr="00B45FBA">
              <w:rPr>
                <w:rFonts w:ascii="Times New Roman" w:hAnsi="Times New Roman" w:cs="Times New Roman"/>
                <w:lang w:val="ro-RO"/>
                <w:rPrChange w:id="838" w:author="Anca ILIE" w:date="2020-11-23T16:22:00Z">
                  <w:rPr>
                    <w:rFonts w:ascii="Times New Roman" w:hAnsi="Times New Roman" w:cs="Times New Roman"/>
                    <w:lang w:val="en-GB"/>
                  </w:rPr>
                </w:rPrChange>
              </w:rPr>
              <w:t xml:space="preserve">i. beneficiarii </w:t>
            </w:r>
            <w:proofErr w:type="spellStart"/>
            <w:r w:rsidRPr="00B45FBA">
              <w:rPr>
                <w:rFonts w:ascii="Times New Roman" w:hAnsi="Times New Roman" w:cs="Times New Roman"/>
                <w:lang w:val="ro-RO"/>
                <w:rPrChange w:id="839" w:author="Anca ILIE" w:date="2020-11-23T16:22:00Z">
                  <w:rPr>
                    <w:rFonts w:ascii="Times New Roman" w:hAnsi="Times New Roman" w:cs="Times New Roman"/>
                    <w:lang w:val="en-GB"/>
                  </w:rPr>
                </w:rPrChange>
              </w:rPr>
              <w:t>indirecti</w:t>
            </w:r>
            <w:proofErr w:type="spellEnd"/>
            <w:r w:rsidRPr="00B45FBA">
              <w:rPr>
                <w:rFonts w:ascii="Times New Roman" w:hAnsi="Times New Roman" w:cs="Times New Roman"/>
                <w:lang w:val="ro-RO"/>
                <w:rPrChange w:id="840" w:author="Anca ILIE" w:date="2020-11-23T16:22:00Z">
                  <w:rPr>
                    <w:rFonts w:ascii="Times New Roman" w:hAnsi="Times New Roman" w:cs="Times New Roman"/>
                    <w:lang w:val="en-GB"/>
                  </w:rPr>
                </w:rPrChange>
              </w:rPr>
              <w:t xml:space="preserve"> ai măsurii  fac parte din următoarele categorii: Fermieri activi/grupuri de fermieri </w:t>
            </w:r>
            <w:r w:rsidRPr="00B45FBA">
              <w:rPr>
                <w:rFonts w:ascii="Times New Roman" w:hAnsi="Times New Roman" w:cs="Times New Roman"/>
                <w:lang w:val="ro-RO"/>
                <w:rPrChange w:id="841" w:author="Anca ILIE" w:date="2020-11-23T16:22:00Z">
                  <w:rPr>
                    <w:rFonts w:ascii="Times New Roman" w:hAnsi="Times New Roman" w:cs="Times New Roman"/>
                  </w:rPr>
                </w:rPrChange>
              </w:rPr>
              <w:t xml:space="preserve">legal </w:t>
            </w:r>
            <w:proofErr w:type="spellStart"/>
            <w:r w:rsidRPr="00B45FBA">
              <w:rPr>
                <w:rFonts w:ascii="Times New Roman" w:hAnsi="Times New Roman" w:cs="Times New Roman"/>
                <w:lang w:val="ro-RO"/>
                <w:rPrChange w:id="842" w:author="Anca ILIE" w:date="2020-11-23T16:22:00Z">
                  <w:rPr>
                    <w:rFonts w:ascii="Times New Roman" w:hAnsi="Times New Roman" w:cs="Times New Roman"/>
                  </w:rPr>
                </w:rPrChange>
              </w:rPr>
              <w:t>constituiţi</w:t>
            </w:r>
            <w:proofErr w:type="spellEnd"/>
            <w:r w:rsidRPr="00B45FBA">
              <w:rPr>
                <w:rFonts w:ascii="Times New Roman" w:hAnsi="Times New Roman" w:cs="Times New Roman"/>
                <w:lang w:val="ro-RO"/>
                <w:rPrChange w:id="843" w:author="Anca ILIE" w:date="2020-11-23T16:22:00Z">
                  <w:rPr>
                    <w:rFonts w:ascii="Times New Roman" w:hAnsi="Times New Roman" w:cs="Times New Roman"/>
                  </w:rPr>
                </w:rPrChange>
              </w:rPr>
              <w:t xml:space="preserve">, Cooperative (cooperativele agricole și societățile cooperative agricole), Grupuri de producători, constituite în baza legislației naționale în vigoare, </w:t>
            </w:r>
            <w:proofErr w:type="spellStart"/>
            <w:r w:rsidRPr="00B45FBA">
              <w:rPr>
                <w:rFonts w:ascii="Times New Roman" w:hAnsi="Times New Roman" w:cs="Times New Roman"/>
                <w:lang w:val="ro-RO"/>
                <w:rPrChange w:id="844" w:author="Anca ILIE" w:date="2020-11-23T16:22:00Z">
                  <w:rPr>
                    <w:rFonts w:ascii="Times New Roman" w:hAnsi="Times New Roman" w:cs="Times New Roman"/>
                  </w:rPr>
                </w:rPrChange>
              </w:rPr>
              <w:t>Asociaţii</w:t>
            </w:r>
            <w:proofErr w:type="spellEnd"/>
            <w:r w:rsidRPr="00B45FBA">
              <w:rPr>
                <w:rFonts w:ascii="Times New Roman" w:hAnsi="Times New Roman" w:cs="Times New Roman"/>
                <w:lang w:val="ro-RO"/>
                <w:rPrChange w:id="845" w:author="Anca ILIE" w:date="2020-11-23T16:22:00Z">
                  <w:rPr>
                    <w:rFonts w:ascii="Times New Roman" w:hAnsi="Times New Roman" w:cs="Times New Roman"/>
                  </w:rPr>
                </w:rPrChange>
              </w:rPr>
              <w:t xml:space="preserve"> de producători agricoli (ONG-uri constituite conform OG 26/2000 cu privire la </w:t>
            </w:r>
            <w:proofErr w:type="spellStart"/>
            <w:r w:rsidRPr="00B45FBA">
              <w:rPr>
                <w:rFonts w:ascii="Times New Roman" w:hAnsi="Times New Roman" w:cs="Times New Roman"/>
                <w:lang w:val="ro-RO"/>
                <w:rPrChange w:id="846" w:author="Anca ILIE" w:date="2020-11-23T16:22:00Z">
                  <w:rPr>
                    <w:rFonts w:ascii="Times New Roman" w:hAnsi="Times New Roman" w:cs="Times New Roman"/>
                  </w:rPr>
                </w:rPrChange>
              </w:rPr>
              <w:t>asociaţii</w:t>
            </w:r>
            <w:proofErr w:type="spellEnd"/>
            <w:r w:rsidRPr="00B45FBA">
              <w:rPr>
                <w:rFonts w:ascii="Times New Roman" w:hAnsi="Times New Roman" w:cs="Times New Roman"/>
                <w:lang w:val="ro-RO"/>
                <w:rPrChange w:id="847" w:author="Anca ILIE" w:date="2020-11-23T16:22:00Z">
                  <w:rPr>
                    <w:rFonts w:ascii="Times New Roman" w:hAnsi="Times New Roman" w:cs="Times New Roman"/>
                  </w:rPr>
                </w:rPrChange>
              </w:rPr>
              <w:t xml:space="preserve"> </w:t>
            </w:r>
            <w:proofErr w:type="spellStart"/>
            <w:r w:rsidRPr="00B45FBA">
              <w:rPr>
                <w:rFonts w:ascii="Times New Roman" w:hAnsi="Times New Roman" w:cs="Times New Roman"/>
                <w:lang w:val="ro-RO"/>
                <w:rPrChange w:id="848" w:author="Anca ILIE" w:date="2020-11-23T16:22:00Z">
                  <w:rPr>
                    <w:rFonts w:ascii="Times New Roman" w:hAnsi="Times New Roman" w:cs="Times New Roman"/>
                  </w:rPr>
                </w:rPrChange>
              </w:rPr>
              <w:t>şi</w:t>
            </w:r>
            <w:proofErr w:type="spellEnd"/>
            <w:r w:rsidRPr="00B45FBA">
              <w:rPr>
                <w:rFonts w:ascii="Times New Roman" w:hAnsi="Times New Roman" w:cs="Times New Roman"/>
                <w:lang w:val="ro-RO"/>
                <w:rPrChange w:id="849" w:author="Anca ILIE" w:date="2020-11-23T16:22:00Z">
                  <w:rPr>
                    <w:rFonts w:ascii="Times New Roman" w:hAnsi="Times New Roman" w:cs="Times New Roman"/>
                  </w:rPr>
                </w:rPrChange>
              </w:rPr>
              <w:t xml:space="preserve"> </w:t>
            </w:r>
            <w:proofErr w:type="spellStart"/>
            <w:r w:rsidRPr="00B45FBA">
              <w:rPr>
                <w:rFonts w:ascii="Times New Roman" w:hAnsi="Times New Roman" w:cs="Times New Roman"/>
                <w:lang w:val="ro-RO"/>
                <w:rPrChange w:id="850" w:author="Anca ILIE" w:date="2020-11-23T16:22:00Z">
                  <w:rPr>
                    <w:rFonts w:ascii="Times New Roman" w:hAnsi="Times New Roman" w:cs="Times New Roman"/>
                  </w:rPr>
                </w:rPrChange>
              </w:rPr>
              <w:t>fundaţii</w:t>
            </w:r>
            <w:proofErr w:type="spellEnd"/>
            <w:r w:rsidRPr="00B45FBA">
              <w:rPr>
                <w:rFonts w:ascii="Times New Roman" w:hAnsi="Times New Roman" w:cs="Times New Roman"/>
                <w:lang w:val="ro-RO"/>
                <w:rPrChange w:id="851" w:author="Anca ILIE" w:date="2020-11-23T16:22:00Z">
                  <w:rPr>
                    <w:rFonts w:ascii="Times New Roman" w:hAnsi="Times New Roman" w:cs="Times New Roman"/>
                  </w:rPr>
                </w:rPrChange>
              </w:rPr>
              <w:t xml:space="preserve">, cu modificările </w:t>
            </w:r>
            <w:proofErr w:type="spellStart"/>
            <w:r w:rsidRPr="00B45FBA">
              <w:rPr>
                <w:rFonts w:ascii="Times New Roman" w:hAnsi="Times New Roman" w:cs="Times New Roman"/>
                <w:lang w:val="ro-RO"/>
                <w:rPrChange w:id="852" w:author="Anca ILIE" w:date="2020-11-23T16:22:00Z">
                  <w:rPr>
                    <w:rFonts w:ascii="Times New Roman" w:hAnsi="Times New Roman" w:cs="Times New Roman"/>
                  </w:rPr>
                </w:rPrChange>
              </w:rPr>
              <w:t>şi</w:t>
            </w:r>
            <w:proofErr w:type="spellEnd"/>
            <w:r w:rsidRPr="00B45FBA">
              <w:rPr>
                <w:rFonts w:ascii="Times New Roman" w:hAnsi="Times New Roman" w:cs="Times New Roman"/>
                <w:lang w:val="ro-RO"/>
                <w:rPrChange w:id="853" w:author="Anca ILIE" w:date="2020-11-23T16:22:00Z">
                  <w:rPr>
                    <w:rFonts w:ascii="Times New Roman" w:hAnsi="Times New Roman" w:cs="Times New Roman"/>
                  </w:rPr>
                </w:rPrChange>
              </w:rPr>
              <w:t xml:space="preserve"> completările ulterioare), Procesatori din teritoriul LEADER </w:t>
            </w:r>
            <w:proofErr w:type="spellStart"/>
            <w:r w:rsidRPr="00B45FBA">
              <w:rPr>
                <w:rFonts w:ascii="Times New Roman" w:hAnsi="Times New Roman" w:cs="Times New Roman"/>
                <w:lang w:val="ro-RO"/>
                <w:rPrChange w:id="854" w:author="Anca ILIE" w:date="2020-11-23T16:22:00Z">
                  <w:rPr>
                    <w:rFonts w:ascii="Times New Roman" w:hAnsi="Times New Roman" w:cs="Times New Roman"/>
                  </w:rPr>
                </w:rPrChange>
              </w:rPr>
              <w:t>Tövishát</w:t>
            </w:r>
            <w:proofErr w:type="spellEnd"/>
          </w:p>
          <w:p w14:paraId="141F95CF" w14:textId="77777777" w:rsidR="007B2DC4" w:rsidRPr="00B45FBA" w:rsidRDefault="007B2DC4" w:rsidP="00DB6669">
            <w:pPr>
              <w:pStyle w:val="Default"/>
              <w:jc w:val="both"/>
              <w:rPr>
                <w:rFonts w:ascii="Times New Roman" w:hAnsi="Times New Roman" w:cs="Times New Roman"/>
                <w:lang w:val="ro-RO"/>
                <w:rPrChange w:id="855" w:author="Anca ILIE" w:date="2020-11-23T16:22:00Z">
                  <w:rPr>
                    <w:rFonts w:ascii="Times New Roman" w:hAnsi="Times New Roman" w:cs="Times New Roman"/>
                  </w:rPr>
                </w:rPrChange>
              </w:rPr>
            </w:pPr>
            <w:r w:rsidRPr="00B45FBA">
              <w:rPr>
                <w:rFonts w:ascii="Times New Roman" w:hAnsi="Times New Roman" w:cs="Times New Roman"/>
                <w:i/>
                <w:iCs/>
                <w:lang w:val="ro-RO"/>
                <w:rPrChange w:id="856" w:author="Anca ILIE" w:date="2020-11-23T16:22:00Z">
                  <w:rPr>
                    <w:rFonts w:ascii="Times New Roman" w:hAnsi="Times New Roman" w:cs="Times New Roman"/>
                    <w:i/>
                    <w:iCs/>
                  </w:rPr>
                </w:rPrChange>
              </w:rPr>
              <w:t>(Această selecție se va realiza ținând cont de domiciliul persoanelor fizice sau de sediul social în cazul persoanelor juridice).</w:t>
            </w:r>
          </w:p>
          <w:p w14:paraId="1AC2DACD" w14:textId="77777777" w:rsidR="007B2DC4" w:rsidRPr="00B45FBA" w:rsidRDefault="007B2DC4" w:rsidP="00DB6669">
            <w:pPr>
              <w:rPr>
                <w:rFonts w:eastAsiaTheme="minorHAnsi"/>
                <w:color w:val="000000"/>
                <w:rPrChange w:id="857" w:author="Anca ILIE" w:date="2020-11-23T16:22:00Z">
                  <w:rPr>
                    <w:rFonts w:eastAsiaTheme="minorHAnsi"/>
                    <w:color w:val="000000"/>
                    <w:lang w:val="en-GB"/>
                  </w:rPr>
                </w:rPrChange>
              </w:rPr>
            </w:pPr>
            <w:r w:rsidRPr="00B45FBA">
              <w:rPr>
                <w:rFonts w:eastAsiaTheme="minorHAnsi"/>
                <w:color w:val="000000"/>
                <w:rPrChange w:id="858" w:author="Anca ILIE" w:date="2020-11-23T16:22:00Z">
                  <w:rPr>
                    <w:rFonts w:eastAsiaTheme="minorHAnsi"/>
                    <w:color w:val="000000"/>
                    <w:lang w:val="en-GB"/>
                  </w:rPr>
                </w:rPrChange>
              </w:rPr>
              <w:t xml:space="preserve">Furnizarea </w:t>
            </w:r>
            <w:proofErr w:type="spellStart"/>
            <w:r w:rsidRPr="00B45FBA">
              <w:rPr>
                <w:rFonts w:eastAsiaTheme="minorHAnsi"/>
                <w:color w:val="000000"/>
                <w:rPrChange w:id="859" w:author="Anca ILIE" w:date="2020-11-23T16:22:00Z">
                  <w:rPr>
                    <w:rFonts w:eastAsiaTheme="minorHAnsi"/>
                    <w:color w:val="000000"/>
                    <w:lang w:val="en-GB"/>
                  </w:rPr>
                </w:rPrChange>
              </w:rPr>
              <w:t>acţiunilor</w:t>
            </w:r>
            <w:proofErr w:type="spellEnd"/>
            <w:r w:rsidRPr="00B45FBA">
              <w:rPr>
                <w:rFonts w:eastAsiaTheme="minorHAnsi"/>
                <w:color w:val="000000"/>
                <w:rPrChange w:id="860" w:author="Anca ILIE" w:date="2020-11-23T16:22:00Z">
                  <w:rPr>
                    <w:rFonts w:eastAsiaTheme="minorHAnsi"/>
                    <w:color w:val="000000"/>
                    <w:lang w:val="en-GB"/>
                  </w:rPr>
                </w:rPrChange>
              </w:rPr>
              <w:t xml:space="preserve"> se va realiza pe baza acceptului </w:t>
            </w:r>
            <w:r w:rsidRPr="00B45FBA">
              <w:rPr>
                <w:rFonts w:eastAsiaTheme="minorHAnsi"/>
                <w:color w:val="000000"/>
                <w:rPrChange w:id="861" w:author="Anca ILIE" w:date="2020-11-23T16:22:00Z">
                  <w:rPr>
                    <w:rFonts w:eastAsiaTheme="minorHAnsi"/>
                    <w:color w:val="000000"/>
                    <w:lang w:val="en-GB"/>
                  </w:rPr>
                </w:rPrChange>
              </w:rPr>
              <w:lastRenderedPageBreak/>
              <w:t xml:space="preserve">fermierului grupurilor de fermieri din teritoriul GAL </w:t>
            </w:r>
            <w:proofErr w:type="spellStart"/>
            <w:r w:rsidRPr="00B45FBA">
              <w:rPr>
                <w:rFonts w:eastAsiaTheme="minorHAnsi"/>
                <w:color w:val="000000"/>
                <w:rPrChange w:id="862" w:author="Anca ILIE" w:date="2020-11-23T16:22:00Z">
                  <w:rPr>
                    <w:rFonts w:eastAsiaTheme="minorHAnsi"/>
                    <w:color w:val="000000"/>
                    <w:lang w:val="en-GB"/>
                  </w:rPr>
                </w:rPrChange>
              </w:rPr>
              <w:t>Tovishat</w:t>
            </w:r>
            <w:proofErr w:type="spellEnd"/>
            <w:r w:rsidRPr="00B45FBA">
              <w:rPr>
                <w:rFonts w:eastAsiaTheme="minorHAnsi"/>
                <w:color w:val="000000"/>
                <w:rPrChange w:id="863" w:author="Anca ILIE" w:date="2020-11-23T16:22:00Z">
                  <w:rPr>
                    <w:rFonts w:eastAsiaTheme="minorHAnsi"/>
                    <w:color w:val="000000"/>
                    <w:lang w:val="en-GB"/>
                  </w:rPr>
                </w:rPrChange>
              </w:rPr>
              <w:t xml:space="preserve"> fără discriminare pe criterii de vârstă, sex, rasă, origine etnică, </w:t>
            </w:r>
            <w:proofErr w:type="spellStart"/>
            <w:r w:rsidRPr="00B45FBA">
              <w:rPr>
                <w:rFonts w:eastAsiaTheme="minorHAnsi"/>
                <w:color w:val="000000"/>
                <w:rPrChange w:id="864" w:author="Anca ILIE" w:date="2020-11-23T16:22:00Z">
                  <w:rPr>
                    <w:rFonts w:eastAsiaTheme="minorHAnsi"/>
                    <w:color w:val="000000"/>
                    <w:lang w:val="en-GB"/>
                  </w:rPr>
                </w:rPrChange>
              </w:rPr>
              <w:t>apartenenţă</w:t>
            </w:r>
            <w:proofErr w:type="spellEnd"/>
            <w:r w:rsidRPr="00B45FBA">
              <w:rPr>
                <w:rFonts w:eastAsiaTheme="minorHAnsi"/>
                <w:color w:val="000000"/>
                <w:rPrChange w:id="865" w:author="Anca ILIE" w:date="2020-11-23T16:22:00Z">
                  <w:rPr>
                    <w:rFonts w:eastAsiaTheme="minorHAnsi"/>
                    <w:color w:val="000000"/>
                    <w:lang w:val="en-GB"/>
                  </w:rPr>
                </w:rPrChange>
              </w:rPr>
              <w:t xml:space="preserve"> politică sau religioasă. </w:t>
            </w:r>
          </w:p>
          <w:p w14:paraId="4050B194" w14:textId="77777777" w:rsidR="007B2DC4" w:rsidRPr="00B45FBA" w:rsidRDefault="007B2DC4" w:rsidP="00DB6669">
            <w:pPr>
              <w:rPr>
                <w:rFonts w:eastAsiaTheme="minorHAnsi"/>
                <w:color w:val="000000"/>
                <w:rPrChange w:id="866" w:author="Anca ILIE" w:date="2020-11-23T16:22:00Z">
                  <w:rPr>
                    <w:rFonts w:eastAsiaTheme="minorHAnsi"/>
                    <w:color w:val="000000"/>
                    <w:lang w:val="en-GB"/>
                  </w:rPr>
                </w:rPrChange>
              </w:rPr>
            </w:pPr>
            <w:r w:rsidRPr="00B45FBA">
              <w:rPr>
                <w:rFonts w:eastAsiaTheme="minorHAnsi"/>
                <w:color w:val="000000"/>
                <w:rPrChange w:id="867" w:author="Anca ILIE" w:date="2020-11-23T16:22:00Z">
                  <w:rPr>
                    <w:rFonts w:eastAsiaTheme="minorHAnsi"/>
                    <w:color w:val="000000"/>
                    <w:lang w:val="en-GB"/>
                  </w:rPr>
                </w:rPrChange>
              </w:rPr>
              <w:t xml:space="preserve">Se pot solicita și alte documente suplimentare relevante pentru a se asigura de încadrarea corectă în grupul țintă. </w:t>
            </w:r>
          </w:p>
          <w:p w14:paraId="72B96310" w14:textId="212FFFF1" w:rsidR="007B2DC4" w:rsidRDefault="007B2DC4" w:rsidP="00DB6669">
            <w:pPr>
              <w:rPr>
                <w:ins w:id="868" w:author="Chis Florin Catalin" w:date="2020-12-09T10:14:00Z"/>
                <w:rFonts w:eastAsiaTheme="minorHAnsi"/>
                <w:color w:val="000000"/>
              </w:rPr>
            </w:pPr>
            <w:r w:rsidRPr="00B45FBA">
              <w:rPr>
                <w:rFonts w:eastAsiaTheme="minorHAnsi"/>
                <w:color w:val="000000"/>
                <w:rPrChange w:id="869" w:author="Anca ILIE" w:date="2020-11-23T16:22:00Z">
                  <w:rPr>
                    <w:rFonts w:eastAsiaTheme="minorHAnsi"/>
                    <w:color w:val="000000"/>
                    <w:lang w:val="en-GB"/>
                  </w:rPr>
                </w:rPrChange>
              </w:rPr>
              <w:t xml:space="preserve">Grupul țintă trebuie să aibă în vedere îndeplinirea cumulativă a tuturor condițiilor de eligibilitate menționate mai sus. </w:t>
            </w:r>
          </w:p>
          <w:p w14:paraId="59B8F1AB" w14:textId="32801426" w:rsidR="00452068" w:rsidRPr="00C957BF" w:rsidRDefault="00452068">
            <w:pPr>
              <w:rPr>
                <w:ins w:id="870" w:author="Chis Florin Catalin" w:date="2020-12-09T10:16:00Z"/>
              </w:rPr>
              <w:pPrChange w:id="871" w:author="Chis Florin Catalin" w:date="2020-12-09T10:17:00Z">
                <w:pPr>
                  <w:pStyle w:val="Default"/>
                  <w:numPr>
                    <w:numId w:val="38"/>
                  </w:numPr>
                  <w:spacing w:line="276" w:lineRule="auto"/>
                  <w:ind w:left="720" w:hanging="360"/>
                  <w:jc w:val="both"/>
                </w:pPr>
              </w:pPrChange>
            </w:pPr>
            <w:ins w:id="872" w:author="Chis Florin Catalin" w:date="2020-12-09T10:16:00Z">
              <w:r>
                <w:rPr>
                  <w:rFonts w:eastAsiaTheme="minorHAnsi"/>
                  <w:color w:val="000000"/>
                </w:rPr>
                <w:t>Documentele care stau la baza stabilirii grupului țintă sunt:</w:t>
              </w:r>
            </w:ins>
          </w:p>
          <w:p w14:paraId="271C1533" w14:textId="77777777" w:rsidR="00452068" w:rsidRDefault="00452068" w:rsidP="00452068">
            <w:pPr>
              <w:pStyle w:val="Default"/>
              <w:numPr>
                <w:ilvl w:val="0"/>
                <w:numId w:val="39"/>
              </w:numPr>
              <w:spacing w:line="276" w:lineRule="auto"/>
              <w:jc w:val="both"/>
              <w:rPr>
                <w:ins w:id="873" w:author="Chis Florin Catalin" w:date="2020-12-09T10:16:00Z"/>
              </w:rPr>
            </w:pPr>
            <w:ins w:id="874" w:author="Chis Florin Catalin" w:date="2020-12-09T10:16:00Z">
              <w:r>
                <w:rPr>
                  <w:i/>
                  <w:iCs/>
                </w:rPr>
                <w:t xml:space="preserve">act de </w:t>
              </w:r>
              <w:proofErr w:type="spellStart"/>
              <w:r>
                <w:rPr>
                  <w:i/>
                  <w:iCs/>
                </w:rPr>
                <w:t>identitate</w:t>
              </w:r>
              <w:proofErr w:type="spellEnd"/>
              <w:r>
                <w:rPr>
                  <w:i/>
                  <w:iCs/>
                </w:rPr>
                <w:t xml:space="preserve">, </w:t>
              </w:r>
            </w:ins>
          </w:p>
          <w:p w14:paraId="7B660477" w14:textId="77777777" w:rsidR="00452068" w:rsidRDefault="00452068" w:rsidP="00452068">
            <w:pPr>
              <w:pStyle w:val="Default"/>
              <w:numPr>
                <w:ilvl w:val="0"/>
                <w:numId w:val="39"/>
              </w:numPr>
              <w:spacing w:line="276" w:lineRule="auto"/>
              <w:jc w:val="both"/>
              <w:rPr>
                <w:ins w:id="875" w:author="Chis Florin Catalin" w:date="2020-12-09T10:16:00Z"/>
              </w:rPr>
            </w:pPr>
            <w:proofErr w:type="spellStart"/>
            <w:ins w:id="876" w:author="Chis Florin Catalin" w:date="2020-12-09T10:16:00Z">
              <w:r>
                <w:rPr>
                  <w:i/>
                  <w:iCs/>
                </w:rPr>
                <w:t>certificat</w:t>
              </w:r>
              <w:proofErr w:type="spellEnd"/>
              <w:r>
                <w:rPr>
                  <w:i/>
                  <w:iCs/>
                </w:rPr>
                <w:t xml:space="preserve"> de </w:t>
              </w:r>
              <w:proofErr w:type="spellStart"/>
              <w:r>
                <w:rPr>
                  <w:i/>
                  <w:iCs/>
                </w:rPr>
                <w:t>înregistrare</w:t>
              </w:r>
              <w:proofErr w:type="spellEnd"/>
              <w:r>
                <w:rPr>
                  <w:i/>
                  <w:iCs/>
                </w:rPr>
                <w:t xml:space="preserve"> ONRC/ </w:t>
              </w:r>
              <w:proofErr w:type="spellStart"/>
              <w:r>
                <w:rPr>
                  <w:i/>
                  <w:iCs/>
                </w:rPr>
                <w:t>certificat</w:t>
              </w:r>
              <w:proofErr w:type="spellEnd"/>
              <w:r>
                <w:rPr>
                  <w:i/>
                  <w:iCs/>
                </w:rPr>
                <w:t xml:space="preserve"> </w:t>
              </w:r>
              <w:proofErr w:type="spellStart"/>
              <w:r>
                <w:rPr>
                  <w:i/>
                  <w:iCs/>
                </w:rPr>
                <w:t>constatator</w:t>
              </w:r>
              <w:proofErr w:type="spellEnd"/>
              <w:r>
                <w:rPr>
                  <w:i/>
                  <w:iCs/>
                </w:rPr>
                <w:t xml:space="preserve"> ONRC </w:t>
              </w:r>
              <w:proofErr w:type="spellStart"/>
              <w:r>
                <w:rPr>
                  <w:i/>
                  <w:iCs/>
                </w:rPr>
                <w:t>și</w:t>
              </w:r>
              <w:proofErr w:type="spellEnd"/>
              <w:r>
                <w:rPr>
                  <w:i/>
                  <w:iCs/>
                </w:rPr>
                <w:t xml:space="preserve">, </w:t>
              </w:r>
              <w:proofErr w:type="spellStart"/>
              <w:r>
                <w:rPr>
                  <w:i/>
                  <w:iCs/>
                </w:rPr>
                <w:t>după</w:t>
              </w:r>
              <w:proofErr w:type="spellEnd"/>
              <w:r>
                <w:rPr>
                  <w:i/>
                  <w:iCs/>
                </w:rPr>
                <w:t xml:space="preserve"> </w:t>
              </w:r>
              <w:proofErr w:type="spellStart"/>
              <w:r>
                <w:rPr>
                  <w:i/>
                  <w:iCs/>
                </w:rPr>
                <w:t>caz</w:t>
              </w:r>
              <w:proofErr w:type="spellEnd"/>
              <w:r>
                <w:rPr>
                  <w:i/>
                  <w:iCs/>
                </w:rPr>
                <w:t xml:space="preserve">, </w:t>
              </w:r>
            </w:ins>
          </w:p>
          <w:p w14:paraId="4A953902" w14:textId="506D05C2" w:rsidR="00452068" w:rsidRPr="00452068" w:rsidRDefault="00452068">
            <w:pPr>
              <w:pStyle w:val="Default"/>
              <w:numPr>
                <w:ilvl w:val="0"/>
                <w:numId w:val="39"/>
              </w:numPr>
              <w:spacing w:line="276" w:lineRule="auto"/>
              <w:jc w:val="both"/>
              <w:rPr>
                <w:rPrChange w:id="877" w:author="Chis Florin Catalin" w:date="2020-12-09T10:17:00Z">
                  <w:rPr>
                    <w:rFonts w:eastAsiaTheme="minorHAnsi"/>
                    <w:color w:val="000000"/>
                    <w:lang w:val="en-GB"/>
                  </w:rPr>
                </w:rPrChange>
              </w:rPr>
              <w:pPrChange w:id="878" w:author="Chis Florin Catalin" w:date="2020-12-09T10:17:00Z">
                <w:pPr/>
              </w:pPrChange>
            </w:pPr>
            <w:proofErr w:type="spellStart"/>
            <w:ins w:id="879" w:author="Chis Florin Catalin" w:date="2020-12-09T10:16:00Z">
              <w:r>
                <w:rPr>
                  <w:i/>
                  <w:iCs/>
                </w:rPr>
                <w:t>documente</w:t>
              </w:r>
              <w:proofErr w:type="spellEnd"/>
              <w:r>
                <w:rPr>
                  <w:i/>
                  <w:iCs/>
                </w:rPr>
                <w:t xml:space="preserve"> care </w:t>
              </w:r>
              <w:proofErr w:type="spellStart"/>
              <w:r>
                <w:rPr>
                  <w:i/>
                  <w:iCs/>
                </w:rPr>
                <w:t>să</w:t>
              </w:r>
              <w:proofErr w:type="spellEnd"/>
              <w:r>
                <w:rPr>
                  <w:i/>
                  <w:iCs/>
                </w:rPr>
                <w:t xml:space="preserve"> </w:t>
              </w:r>
              <w:proofErr w:type="spellStart"/>
              <w:r>
                <w:rPr>
                  <w:i/>
                  <w:iCs/>
                </w:rPr>
                <w:t>ateste</w:t>
              </w:r>
              <w:proofErr w:type="spellEnd"/>
              <w:r>
                <w:rPr>
                  <w:i/>
                  <w:iCs/>
                </w:rPr>
                <w:t xml:space="preserve"> </w:t>
              </w:r>
              <w:proofErr w:type="spellStart"/>
              <w:r>
                <w:rPr>
                  <w:i/>
                  <w:iCs/>
                </w:rPr>
                <w:t>dreptul</w:t>
              </w:r>
              <w:proofErr w:type="spellEnd"/>
              <w:r>
                <w:rPr>
                  <w:i/>
                  <w:iCs/>
                </w:rPr>
                <w:t xml:space="preserve"> de </w:t>
              </w:r>
              <w:proofErr w:type="spellStart"/>
              <w:r>
                <w:rPr>
                  <w:i/>
                  <w:iCs/>
                </w:rPr>
                <w:t>folosință</w:t>
              </w:r>
              <w:proofErr w:type="spellEnd"/>
              <w:r>
                <w:rPr>
                  <w:i/>
                  <w:iCs/>
                </w:rPr>
                <w:t xml:space="preserve"> </w:t>
              </w:r>
              <w:proofErr w:type="spellStart"/>
              <w:r>
                <w:rPr>
                  <w:i/>
                  <w:iCs/>
                </w:rPr>
                <w:t>sau</w:t>
              </w:r>
              <w:proofErr w:type="spellEnd"/>
              <w:r>
                <w:rPr>
                  <w:i/>
                  <w:iCs/>
                </w:rPr>
                <w:t xml:space="preserve"> de </w:t>
              </w:r>
              <w:proofErr w:type="spellStart"/>
              <w:r>
                <w:rPr>
                  <w:i/>
                  <w:iCs/>
                </w:rPr>
                <w:t>proprietate</w:t>
              </w:r>
              <w:proofErr w:type="spellEnd"/>
              <w:r>
                <w:rPr>
                  <w:i/>
                  <w:iCs/>
                </w:rPr>
                <w:t xml:space="preserve"> </w:t>
              </w:r>
              <w:proofErr w:type="gramStart"/>
              <w:r>
                <w:rPr>
                  <w:i/>
                  <w:iCs/>
                </w:rPr>
                <w:t>a</w:t>
              </w:r>
              <w:proofErr w:type="gramEnd"/>
              <w:r>
                <w:rPr>
                  <w:i/>
                  <w:iCs/>
                </w:rPr>
                <w:t xml:space="preserve"> </w:t>
              </w:r>
              <w:proofErr w:type="spellStart"/>
              <w:r>
                <w:rPr>
                  <w:i/>
                  <w:iCs/>
                </w:rPr>
                <w:t>exploatației</w:t>
              </w:r>
              <w:proofErr w:type="spellEnd"/>
              <w:r>
                <w:rPr>
                  <w:i/>
                  <w:iCs/>
                </w:rPr>
                <w:t xml:space="preserve">, </w:t>
              </w:r>
              <w:proofErr w:type="spellStart"/>
              <w:r>
                <w:rPr>
                  <w:i/>
                  <w:iCs/>
                </w:rPr>
                <w:t>respectiv</w:t>
              </w:r>
              <w:proofErr w:type="spellEnd"/>
              <w:r>
                <w:rPr>
                  <w:i/>
                  <w:iCs/>
                </w:rPr>
                <w:t xml:space="preserve"> </w:t>
              </w:r>
              <w:proofErr w:type="spellStart"/>
              <w:r>
                <w:rPr>
                  <w:i/>
                  <w:iCs/>
                </w:rPr>
                <w:t>înscrierea</w:t>
              </w:r>
              <w:proofErr w:type="spellEnd"/>
              <w:r>
                <w:rPr>
                  <w:i/>
                  <w:iCs/>
                </w:rPr>
                <w:t xml:space="preserve"> </w:t>
              </w:r>
              <w:proofErr w:type="spellStart"/>
              <w:r>
                <w:rPr>
                  <w:i/>
                  <w:iCs/>
                </w:rPr>
                <w:t>exploatației</w:t>
              </w:r>
              <w:proofErr w:type="spellEnd"/>
              <w:r>
                <w:rPr>
                  <w:i/>
                  <w:iCs/>
                </w:rPr>
                <w:t xml:space="preserve"> la APIA </w:t>
              </w:r>
              <w:proofErr w:type="spellStart"/>
              <w:r>
                <w:rPr>
                  <w:i/>
                  <w:iCs/>
                </w:rPr>
                <w:t>sau</w:t>
              </w:r>
              <w:proofErr w:type="spellEnd"/>
              <w:r>
                <w:rPr>
                  <w:i/>
                  <w:iCs/>
                </w:rPr>
                <w:t xml:space="preserve"> la </w:t>
              </w:r>
              <w:proofErr w:type="spellStart"/>
              <w:r>
                <w:rPr>
                  <w:i/>
                  <w:iCs/>
                </w:rPr>
                <w:t>Registrul</w:t>
              </w:r>
              <w:proofErr w:type="spellEnd"/>
              <w:r>
                <w:rPr>
                  <w:i/>
                  <w:iCs/>
                </w:rPr>
                <w:t xml:space="preserve"> </w:t>
              </w:r>
              <w:proofErr w:type="spellStart"/>
              <w:r>
                <w:rPr>
                  <w:i/>
                  <w:iCs/>
                </w:rPr>
                <w:t>agricol</w:t>
              </w:r>
              <w:proofErr w:type="spellEnd"/>
              <w:r>
                <w:rPr>
                  <w:i/>
                  <w:iCs/>
                </w:rPr>
                <w:t xml:space="preserve">/extras din </w:t>
              </w:r>
              <w:proofErr w:type="spellStart"/>
              <w:r>
                <w:rPr>
                  <w:i/>
                  <w:iCs/>
                </w:rPr>
                <w:t>registrul</w:t>
              </w:r>
              <w:proofErr w:type="spellEnd"/>
              <w:r>
                <w:rPr>
                  <w:i/>
                  <w:iCs/>
                </w:rPr>
                <w:t xml:space="preserve"> </w:t>
              </w:r>
              <w:proofErr w:type="spellStart"/>
              <w:r>
                <w:rPr>
                  <w:i/>
                  <w:iCs/>
                </w:rPr>
                <w:t>exploatațiilor</w:t>
              </w:r>
              <w:proofErr w:type="spellEnd"/>
              <w:r>
                <w:rPr>
                  <w:i/>
                  <w:iCs/>
                </w:rPr>
                <w:t xml:space="preserve"> de la ANSVSA, DSVSA </w:t>
              </w:r>
              <w:proofErr w:type="spellStart"/>
              <w:r>
                <w:rPr>
                  <w:i/>
                  <w:iCs/>
                </w:rPr>
                <w:t>sau</w:t>
              </w:r>
              <w:proofErr w:type="spellEnd"/>
              <w:r>
                <w:rPr>
                  <w:i/>
                  <w:iCs/>
                </w:rPr>
                <w:t xml:space="preserve"> </w:t>
              </w:r>
              <w:proofErr w:type="spellStart"/>
              <w:r>
                <w:rPr>
                  <w:i/>
                  <w:iCs/>
                </w:rPr>
                <w:t>circumscripția</w:t>
              </w:r>
              <w:proofErr w:type="spellEnd"/>
              <w:r>
                <w:rPr>
                  <w:i/>
                  <w:iCs/>
                </w:rPr>
                <w:t xml:space="preserve"> </w:t>
              </w:r>
              <w:proofErr w:type="spellStart"/>
              <w:r>
                <w:rPr>
                  <w:i/>
                  <w:iCs/>
                </w:rPr>
                <w:t>veterinară</w:t>
              </w:r>
              <w:proofErr w:type="spellEnd"/>
              <w:r>
                <w:rPr>
                  <w:i/>
                  <w:iCs/>
                </w:rPr>
                <w:t xml:space="preserve"> din </w:t>
              </w:r>
              <w:proofErr w:type="spellStart"/>
              <w:r>
                <w:rPr>
                  <w:i/>
                  <w:iCs/>
                </w:rPr>
                <w:t>anul</w:t>
              </w:r>
              <w:proofErr w:type="spellEnd"/>
              <w:r>
                <w:rPr>
                  <w:i/>
                  <w:iCs/>
                </w:rPr>
                <w:t xml:space="preserve"> </w:t>
              </w:r>
              <w:proofErr w:type="spellStart"/>
              <w:r>
                <w:rPr>
                  <w:i/>
                  <w:iCs/>
                </w:rPr>
                <w:t>în</w:t>
              </w:r>
              <w:proofErr w:type="spellEnd"/>
              <w:r>
                <w:rPr>
                  <w:i/>
                  <w:iCs/>
                </w:rPr>
                <w:t xml:space="preserve"> curs </w:t>
              </w:r>
              <w:proofErr w:type="spellStart"/>
              <w:r>
                <w:rPr>
                  <w:i/>
                  <w:iCs/>
                </w:rPr>
                <w:t>sau</w:t>
              </w:r>
              <w:proofErr w:type="spellEnd"/>
              <w:r>
                <w:rPr>
                  <w:i/>
                  <w:iCs/>
                </w:rPr>
                <w:t xml:space="preserve"> </w:t>
              </w:r>
              <w:proofErr w:type="spellStart"/>
              <w:r>
                <w:rPr>
                  <w:i/>
                  <w:iCs/>
                </w:rPr>
                <w:t>anul</w:t>
              </w:r>
              <w:proofErr w:type="spellEnd"/>
              <w:r>
                <w:rPr>
                  <w:i/>
                  <w:iCs/>
                </w:rPr>
                <w:t xml:space="preserve"> precedent </w:t>
              </w:r>
              <w:proofErr w:type="spellStart"/>
              <w:r>
                <w:rPr>
                  <w:i/>
                  <w:iCs/>
                </w:rPr>
                <w:t>în</w:t>
              </w:r>
              <w:proofErr w:type="spellEnd"/>
              <w:r>
                <w:rPr>
                  <w:i/>
                  <w:iCs/>
                </w:rPr>
                <w:t xml:space="preserve"> </w:t>
              </w:r>
              <w:proofErr w:type="spellStart"/>
              <w:r>
                <w:rPr>
                  <w:i/>
                  <w:iCs/>
                </w:rPr>
                <w:t>funcție</w:t>
              </w:r>
              <w:proofErr w:type="spellEnd"/>
              <w:r>
                <w:rPr>
                  <w:i/>
                  <w:iCs/>
                </w:rPr>
                <w:t xml:space="preserve"> de </w:t>
              </w:r>
              <w:proofErr w:type="spellStart"/>
              <w:r>
                <w:rPr>
                  <w:i/>
                  <w:iCs/>
                </w:rPr>
                <w:t>termenul</w:t>
              </w:r>
              <w:proofErr w:type="spellEnd"/>
              <w:r>
                <w:rPr>
                  <w:i/>
                  <w:iCs/>
                </w:rPr>
                <w:t xml:space="preserve"> de </w:t>
              </w:r>
              <w:proofErr w:type="spellStart"/>
              <w:r>
                <w:rPr>
                  <w:i/>
                  <w:iCs/>
                </w:rPr>
                <w:t>înscriere</w:t>
              </w:r>
              <w:proofErr w:type="spellEnd"/>
              <w:r>
                <w:rPr>
                  <w:i/>
                  <w:iCs/>
                </w:rPr>
                <w:t xml:space="preserve"> la APIA, etc. </w:t>
              </w:r>
            </w:ins>
          </w:p>
          <w:p w14:paraId="6A8D2E36" w14:textId="4D1A5705" w:rsidR="004B6B5D" w:rsidRPr="00B45FBA" w:rsidRDefault="007B2DC4" w:rsidP="00DB6669">
            <w:pPr>
              <w:contextualSpacing/>
              <w:rPr>
                <w:rFonts w:eastAsia="Calibri"/>
                <w:color w:val="000000"/>
              </w:rPr>
            </w:pPr>
            <w:commentRangeStart w:id="880"/>
            <w:r w:rsidRPr="00B45FBA">
              <w:rPr>
                <w:rFonts w:eastAsiaTheme="minorHAnsi"/>
                <w:b/>
                <w:color w:val="000000"/>
                <w:rPrChange w:id="881" w:author="Anca ILIE" w:date="2020-11-23T16:22:00Z">
                  <w:rPr>
                    <w:rFonts w:eastAsiaTheme="minorHAnsi"/>
                    <w:b/>
                    <w:color w:val="000000"/>
                    <w:lang w:val="en-GB"/>
                  </w:rPr>
                </w:rPrChange>
              </w:rPr>
              <w:t>Lipsa îndeplinirii cumulative a tuturor condițiilor de eligibilitate a grupului țintă va conduce la nevalidarea acțiunilor derulate de beneficiar</w:t>
            </w:r>
            <w:commentRangeEnd w:id="880"/>
            <w:r w:rsidR="00162136">
              <w:rPr>
                <w:rStyle w:val="CommentReference"/>
              </w:rPr>
              <w:commentReference w:id="880"/>
            </w:r>
          </w:p>
        </w:tc>
      </w:tr>
    </w:tbl>
    <w:p w14:paraId="7E71A1C8" w14:textId="159EEFE8" w:rsidR="00452068" w:rsidRPr="00E725D0" w:rsidRDefault="00766B49" w:rsidP="00452068">
      <w:pPr>
        <w:rPr>
          <w:ins w:id="882" w:author="Chis Florin Catalin" w:date="2020-12-09T10:19:00Z"/>
          <w:color w:val="000000"/>
        </w:rPr>
      </w:pPr>
      <w:commentRangeStart w:id="883"/>
      <w:ins w:id="884" w:author="Anca ILIE" w:date="2020-11-24T11:02:00Z">
        <w:del w:id="885" w:author="Chis Florin Catalin" w:date="2020-12-09T10:18:00Z">
          <w:r w:rsidDel="00452068">
            <w:rPr>
              <w:b/>
              <w:color w:val="000000"/>
            </w:rPr>
            <w:lastRenderedPageBreak/>
            <w:delText>Metodologie</w:delText>
          </w:r>
          <w:commentRangeEnd w:id="883"/>
          <w:r w:rsidDel="00452068">
            <w:rPr>
              <w:rStyle w:val="CommentReference"/>
            </w:rPr>
            <w:commentReference w:id="883"/>
          </w:r>
          <w:r w:rsidDel="00452068">
            <w:rPr>
              <w:b/>
              <w:color w:val="000000"/>
            </w:rPr>
            <w:delText xml:space="preserve"> ......</w:delText>
          </w:r>
        </w:del>
      </w:ins>
      <w:ins w:id="886" w:author="Chis Florin Catalin" w:date="2020-12-09T10:18:00Z">
        <w:r w:rsidR="00452068" w:rsidRPr="00452068">
          <w:rPr>
            <w:color w:val="000000"/>
          </w:rPr>
          <w:t xml:space="preserve"> </w:t>
        </w:r>
        <w:r w:rsidR="00452068" w:rsidRPr="00B45FBA">
          <w:rPr>
            <w:color w:val="000000"/>
          </w:rPr>
          <w:t>Dacă, în urma verificării efectuate în conformitate cu precizările din coloana “puncte de verificat”, expertul constată că</w:t>
        </w:r>
        <w:r w:rsidR="00452068">
          <w:rPr>
            <w:color w:val="000000"/>
          </w:rPr>
          <w:t xml:space="preserve"> </w:t>
        </w:r>
      </w:ins>
      <w:ins w:id="887" w:author="Chis Florin Catalin" w:date="2020-12-09T10:19:00Z">
        <w:r w:rsidR="00452068">
          <w:rPr>
            <w:color w:val="000000"/>
          </w:rPr>
          <w:t>a</w:t>
        </w:r>
      </w:ins>
      <w:ins w:id="888" w:author="Chis Florin Catalin" w:date="2020-12-09T10:18:00Z">
        <w:r w:rsidR="00452068" w:rsidRPr="00452068">
          <w:rPr>
            <w:color w:val="000000"/>
          </w:rPr>
          <w:t xml:space="preserve">ctivitatea propusă prin proiect va fi desfășurată în spațiul LEADER GAL </w:t>
        </w:r>
        <w:proofErr w:type="spellStart"/>
        <w:r w:rsidR="00452068" w:rsidRPr="00452068">
          <w:rPr>
            <w:color w:val="000000"/>
          </w:rPr>
          <w:t>Tövishát</w:t>
        </w:r>
        <w:proofErr w:type="spellEnd"/>
        <w:r w:rsidR="00452068" w:rsidRPr="00452068">
          <w:rPr>
            <w:color w:val="000000"/>
          </w:rPr>
          <w:t xml:space="preserve">, iar beneficiarii </w:t>
        </w:r>
        <w:proofErr w:type="spellStart"/>
        <w:r w:rsidR="00452068" w:rsidRPr="00452068">
          <w:rPr>
            <w:color w:val="000000"/>
          </w:rPr>
          <w:t>indirecţi</w:t>
        </w:r>
        <w:proofErr w:type="spellEnd"/>
        <w:r w:rsidR="00452068" w:rsidRPr="00452068">
          <w:rPr>
            <w:color w:val="000000"/>
          </w:rPr>
          <w:t xml:space="preserve"> (grupul </w:t>
        </w:r>
        <w:proofErr w:type="spellStart"/>
        <w:r w:rsidR="00452068" w:rsidRPr="00452068">
          <w:rPr>
            <w:color w:val="000000"/>
          </w:rPr>
          <w:t>ţintă</w:t>
        </w:r>
        <w:proofErr w:type="spellEnd"/>
        <w:r w:rsidR="00452068" w:rsidRPr="00452068">
          <w:rPr>
            <w:color w:val="000000"/>
          </w:rPr>
          <w:t xml:space="preserve">) va fi format din locuitori ai UAT-urilor </w:t>
        </w:r>
        <w:proofErr w:type="spellStart"/>
        <w:r w:rsidR="00452068" w:rsidRPr="00452068">
          <w:rPr>
            <w:color w:val="000000"/>
          </w:rPr>
          <w:t>aparţinătoare</w:t>
        </w:r>
        <w:proofErr w:type="spellEnd"/>
        <w:r w:rsidR="00452068" w:rsidRPr="00452068">
          <w:rPr>
            <w:color w:val="000000"/>
          </w:rPr>
          <w:t xml:space="preserve"> </w:t>
        </w:r>
        <w:proofErr w:type="spellStart"/>
        <w:r w:rsidR="00452068" w:rsidRPr="00452068">
          <w:rPr>
            <w:color w:val="000000"/>
          </w:rPr>
          <w:t>Asociaţiei</w:t>
        </w:r>
        <w:proofErr w:type="spellEnd"/>
        <w:r w:rsidR="00452068" w:rsidRPr="00452068">
          <w:rPr>
            <w:color w:val="000000"/>
          </w:rPr>
          <w:t xml:space="preserve"> GAL </w:t>
        </w:r>
        <w:proofErr w:type="spellStart"/>
        <w:r w:rsidR="00452068" w:rsidRPr="00452068">
          <w:rPr>
            <w:color w:val="000000"/>
          </w:rPr>
          <w:t>Tövishát</w:t>
        </w:r>
      </w:ins>
      <w:proofErr w:type="spellEnd"/>
      <w:ins w:id="889" w:author="Chis Florin Catalin" w:date="2020-12-09T10:19:00Z">
        <w:r w:rsidR="00452068">
          <w:rPr>
            <w:color w:val="000000"/>
          </w:rPr>
          <w:t xml:space="preserve"> </w:t>
        </w:r>
        <w:r w:rsidR="00452068" w:rsidRPr="00B45FBA">
          <w:rPr>
            <w:color w:val="000000"/>
          </w:rPr>
          <w:t xml:space="preserve">va bifa caseta </w:t>
        </w:r>
        <w:r w:rsidR="00452068" w:rsidRPr="00B45FBA">
          <w:rPr>
            <w:b/>
            <w:color w:val="000000"/>
          </w:rPr>
          <w:t>DA</w:t>
        </w:r>
        <w:r w:rsidR="00452068" w:rsidRPr="00B45FBA">
          <w:rPr>
            <w:color w:val="000000"/>
          </w:rPr>
          <w:t xml:space="preserve"> pentru verificare. În caz contrar, va bifa </w:t>
        </w:r>
        <w:r w:rsidR="00452068" w:rsidRPr="00B45FBA">
          <w:rPr>
            <w:b/>
            <w:color w:val="000000"/>
          </w:rPr>
          <w:t>NU</w:t>
        </w:r>
        <w:r w:rsidR="00452068" w:rsidRPr="00B45FBA">
          <w:rPr>
            <w:color w:val="000000"/>
          </w:rPr>
          <w:t>, condiția fiind declarată neîndeplinită.</w:t>
        </w:r>
      </w:ins>
      <w:ins w:id="890" w:author="Chis Florin Catalin" w:date="2020-12-09T10:21:00Z">
        <w:r w:rsidR="00452068" w:rsidRPr="00E725D0">
          <w:rPr>
            <w:color w:val="000000"/>
          </w:rPr>
          <w:t xml:space="preserve"> </w:t>
        </w:r>
        <w:r w:rsidR="007D5A1F">
          <w:rPr>
            <w:color w:val="000000"/>
          </w:rPr>
          <w:t>E</w:t>
        </w:r>
      </w:ins>
      <w:ins w:id="891" w:author="Chis Florin Catalin" w:date="2020-12-09T10:19:00Z">
        <w:r w:rsidR="00452068" w:rsidRPr="00E725D0">
          <w:rPr>
            <w:color w:val="000000"/>
          </w:rPr>
          <w:t>xpertul continuă verificarea.</w:t>
        </w:r>
      </w:ins>
    </w:p>
    <w:p w14:paraId="37C50865" w14:textId="68586838" w:rsidR="00643254" w:rsidRDefault="00643254" w:rsidP="00DB6669">
      <w:pPr>
        <w:shd w:val="clear" w:color="auto" w:fill="FFFFFF"/>
        <w:tabs>
          <w:tab w:val="left" w:pos="720"/>
          <w:tab w:val="left" w:pos="9498"/>
        </w:tabs>
        <w:rPr>
          <w:ins w:id="892" w:author="Anca ILIE" w:date="2020-11-24T11:02:00Z"/>
          <w:b/>
          <w:color w:val="000000"/>
        </w:rPr>
      </w:pPr>
    </w:p>
    <w:p w14:paraId="026F14E3" w14:textId="77777777" w:rsidR="00766B49" w:rsidRPr="00B45FBA" w:rsidRDefault="00766B49" w:rsidP="00DB6669">
      <w:pPr>
        <w:shd w:val="clear" w:color="auto" w:fill="FFFFFF"/>
        <w:tabs>
          <w:tab w:val="left" w:pos="720"/>
          <w:tab w:val="left" w:pos="9498"/>
        </w:tabs>
        <w:rPr>
          <w:b/>
          <w:color w:val="000000"/>
        </w:rPr>
      </w:pPr>
    </w:p>
    <w:p w14:paraId="1A76D4BE" w14:textId="67641A60" w:rsidR="00937ECC" w:rsidRPr="00B45FBA" w:rsidRDefault="00222A2A" w:rsidP="00DB6669">
      <w:pPr>
        <w:shd w:val="clear" w:color="auto" w:fill="FFFFFF"/>
        <w:tabs>
          <w:tab w:val="left" w:pos="720"/>
          <w:tab w:val="left" w:pos="9498"/>
        </w:tabs>
        <w:rPr>
          <w:b/>
          <w:color w:val="000000"/>
        </w:rPr>
      </w:pPr>
      <w:r w:rsidRPr="00B45FBA">
        <w:rPr>
          <w:b/>
          <w:color w:val="000000"/>
        </w:rPr>
        <w:t>EG</w:t>
      </w:r>
      <w:r w:rsidR="00E414E2" w:rsidRPr="00B45FBA">
        <w:rPr>
          <w:b/>
          <w:color w:val="000000"/>
        </w:rPr>
        <w:t xml:space="preserve"> </w:t>
      </w:r>
      <w:ins w:id="893" w:author="Chis Florin Catalin" w:date="2020-12-09T10:20:00Z">
        <w:r w:rsidR="00452068">
          <w:rPr>
            <w:b/>
            <w:color w:val="000000"/>
          </w:rPr>
          <w:t>6</w:t>
        </w:r>
      </w:ins>
      <w:del w:id="894" w:author="Chis Florin Catalin" w:date="2020-12-09T10:20:00Z">
        <w:r w:rsidRPr="00B45FBA" w:rsidDel="00452068">
          <w:rPr>
            <w:b/>
            <w:color w:val="000000"/>
          </w:rPr>
          <w:delText>4</w:delText>
        </w:r>
      </w:del>
      <w:r w:rsidR="00937ECC" w:rsidRPr="00B45FBA">
        <w:rPr>
          <w:b/>
          <w:color w:val="000000"/>
        </w:rPr>
        <w:t xml:space="preserve"> – </w:t>
      </w:r>
      <w:r w:rsidR="00875A04" w:rsidRPr="00B45FBA">
        <w:rPr>
          <w:rFonts w:eastAsiaTheme="minorHAnsi"/>
          <w:b/>
          <w:bCs w:val="0"/>
          <w:color w:val="000000"/>
        </w:rPr>
        <w:t xml:space="preserve">Solicitantul prezintă un Plan de </w:t>
      </w:r>
      <w:proofErr w:type="spellStart"/>
      <w:r w:rsidR="00875A04" w:rsidRPr="00B45FBA">
        <w:rPr>
          <w:rFonts w:eastAsiaTheme="minorHAnsi"/>
          <w:b/>
          <w:bCs w:val="0"/>
          <w:color w:val="000000"/>
        </w:rPr>
        <w:t>acţiuni</w:t>
      </w:r>
      <w:proofErr w:type="spellEnd"/>
      <w:r w:rsidR="00875A04" w:rsidRPr="00B45FBA">
        <w:rPr>
          <w:rFonts w:eastAsiaTheme="minorHAnsi"/>
          <w:b/>
          <w:bCs w:val="0"/>
          <w:color w:val="000000"/>
        </w:rPr>
        <w:t xml:space="preserve"> care cuprinde </w:t>
      </w:r>
      <w:proofErr w:type="spellStart"/>
      <w:r w:rsidR="00875A04" w:rsidRPr="00B45FBA">
        <w:rPr>
          <w:rFonts w:eastAsiaTheme="minorHAnsi"/>
          <w:b/>
          <w:bCs w:val="0"/>
          <w:color w:val="000000"/>
        </w:rPr>
        <w:t>activităţi</w:t>
      </w:r>
      <w:proofErr w:type="spellEnd"/>
      <w:r w:rsidR="00875A04" w:rsidRPr="00B45FBA">
        <w:rPr>
          <w:rFonts w:eastAsiaTheme="minorHAnsi"/>
          <w:b/>
          <w:bCs w:val="0"/>
          <w:color w:val="000000"/>
        </w:rPr>
        <w:t xml:space="preserve"> premergătoare aderării la o schemă de calitate europeană sau </w:t>
      </w:r>
      <w:proofErr w:type="spellStart"/>
      <w:r w:rsidR="00875A04" w:rsidRPr="00B45FBA">
        <w:rPr>
          <w:rFonts w:eastAsiaTheme="minorHAnsi"/>
          <w:b/>
          <w:bCs w:val="0"/>
          <w:color w:val="000000"/>
        </w:rPr>
        <w:t>naţională</w:t>
      </w:r>
      <w:proofErr w:type="spellEnd"/>
      <w:r w:rsidR="00875A04" w:rsidRPr="00B45FBA">
        <w:rPr>
          <w:rFonts w:eastAsiaTheme="minorHAnsi"/>
          <w:color w:val="000000"/>
        </w:rPr>
        <w:t>.</w:t>
      </w:r>
    </w:p>
    <w:tbl>
      <w:tblPr>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39"/>
        <w:gridCol w:w="5726"/>
        <w:tblGridChange w:id="895">
          <w:tblGrid>
            <w:gridCol w:w="130"/>
            <w:gridCol w:w="3909"/>
            <w:gridCol w:w="130"/>
            <w:gridCol w:w="5596"/>
            <w:gridCol w:w="130"/>
          </w:tblGrid>
        </w:tblGridChange>
      </w:tblGrid>
      <w:tr w:rsidR="00937ECC" w:rsidRPr="00B45FBA" w14:paraId="0B9BE289" w14:textId="77777777" w:rsidTr="0073799F">
        <w:trPr>
          <w:trHeight w:val="269"/>
        </w:trPr>
        <w:tc>
          <w:tcPr>
            <w:tcW w:w="4039" w:type="dxa"/>
            <w:shd w:val="clear" w:color="auto" w:fill="BFBFBF"/>
            <w:tcMar>
              <w:left w:w="0" w:type="dxa"/>
              <w:right w:w="0" w:type="dxa"/>
            </w:tcMar>
            <w:vAlign w:val="center"/>
          </w:tcPr>
          <w:p w14:paraId="5BCC3272" w14:textId="77777777" w:rsidR="00937ECC" w:rsidRPr="00B45FBA" w:rsidRDefault="00937ECC" w:rsidP="00DB6669">
            <w:pPr>
              <w:keepNext/>
              <w:keepLines/>
              <w:jc w:val="center"/>
              <w:rPr>
                <w:b/>
                <w:color w:val="000000"/>
              </w:rPr>
            </w:pPr>
            <w:r w:rsidRPr="00B45FBA">
              <w:rPr>
                <w:b/>
                <w:color w:val="000000"/>
              </w:rPr>
              <w:t>DOCUMENTE PREZENTATE</w:t>
            </w:r>
          </w:p>
        </w:tc>
        <w:tc>
          <w:tcPr>
            <w:tcW w:w="5726" w:type="dxa"/>
            <w:shd w:val="clear" w:color="auto" w:fill="BFBFBF"/>
            <w:tcMar>
              <w:left w:w="0" w:type="dxa"/>
              <w:right w:w="0" w:type="dxa"/>
            </w:tcMar>
            <w:vAlign w:val="center"/>
          </w:tcPr>
          <w:p w14:paraId="43B82CCF" w14:textId="77777777" w:rsidR="00937ECC" w:rsidRPr="00B45FBA" w:rsidRDefault="00937ECC" w:rsidP="00DB6669">
            <w:pPr>
              <w:jc w:val="center"/>
              <w:rPr>
                <w:rFonts w:eastAsia="Calibri"/>
                <w:b/>
                <w:color w:val="000000"/>
              </w:rPr>
            </w:pPr>
            <w:r w:rsidRPr="00B45FBA">
              <w:rPr>
                <w:rFonts w:eastAsia="Calibri"/>
                <w:b/>
                <w:color w:val="000000"/>
              </w:rPr>
              <w:t>PUNCTE DE VERIFICAT ÎN DOCUMENTE</w:t>
            </w:r>
          </w:p>
        </w:tc>
      </w:tr>
      <w:tr w:rsidR="00937ECC" w:rsidRPr="00B45FBA" w14:paraId="5131C465" w14:textId="77777777" w:rsidTr="00452068">
        <w:tblPrEx>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ExChange w:id="896" w:author="Chis Florin Catalin" w:date="2020-12-09T10:20:00Z">
            <w:tblPrEx>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Ex>
          </w:tblPrExChange>
        </w:tblPrEx>
        <w:trPr>
          <w:trHeight w:val="711"/>
          <w:trPrChange w:id="897" w:author="Chis Florin Catalin" w:date="2020-12-09T10:20:00Z">
            <w:trPr>
              <w:gridBefore w:val="1"/>
              <w:trHeight w:val="2117"/>
            </w:trPr>
          </w:trPrChange>
        </w:trPr>
        <w:tc>
          <w:tcPr>
            <w:tcW w:w="4039" w:type="dxa"/>
            <w:tcMar>
              <w:left w:w="0" w:type="dxa"/>
              <w:right w:w="0" w:type="dxa"/>
            </w:tcMar>
            <w:tcPrChange w:id="898" w:author="Chis Florin Catalin" w:date="2020-12-09T10:20:00Z">
              <w:tcPr>
                <w:tcW w:w="4039" w:type="dxa"/>
                <w:gridSpan w:val="2"/>
                <w:tcMar>
                  <w:left w:w="0" w:type="dxa"/>
                  <w:right w:w="0" w:type="dxa"/>
                </w:tcMar>
              </w:tcPr>
            </w:tcPrChange>
          </w:tcPr>
          <w:p w14:paraId="764E535E" w14:textId="77777777" w:rsidR="00937ECC" w:rsidRPr="00B45FBA" w:rsidRDefault="00937ECC" w:rsidP="00DB6669">
            <w:pPr>
              <w:rPr>
                <w:b/>
                <w:color w:val="000000"/>
              </w:rPr>
            </w:pPr>
            <w:r w:rsidRPr="00B45FBA">
              <w:rPr>
                <w:b/>
                <w:color w:val="000000"/>
              </w:rPr>
              <w:t>Documente de verificat:</w:t>
            </w:r>
          </w:p>
          <w:p w14:paraId="35E146CB" w14:textId="253D5E01" w:rsidR="00937ECC" w:rsidRPr="00B45FBA" w:rsidRDefault="00875A04" w:rsidP="00DB6669">
            <w:pPr>
              <w:tabs>
                <w:tab w:val="left" w:pos="284"/>
              </w:tabs>
              <w:rPr>
                <w:color w:val="000000"/>
              </w:rPr>
            </w:pPr>
            <w:r w:rsidRPr="00B45FBA">
              <w:rPr>
                <w:rFonts w:eastAsiaTheme="minorHAnsi"/>
                <w:b/>
                <w:bCs w:val="0"/>
                <w:color w:val="000000"/>
              </w:rPr>
              <w:t>Planul de acțiune</w:t>
            </w:r>
          </w:p>
          <w:p w14:paraId="6509FC67" w14:textId="50D9AEE9" w:rsidR="00937ECC" w:rsidRPr="00B45FBA" w:rsidRDefault="00937ECC" w:rsidP="00DB6669">
            <w:pPr>
              <w:rPr>
                <w:color w:val="000000"/>
              </w:rPr>
            </w:pPr>
          </w:p>
          <w:p w14:paraId="4B24D841" w14:textId="77777777" w:rsidR="00937ECC" w:rsidRPr="00B45FBA" w:rsidRDefault="00937ECC" w:rsidP="00DB6669">
            <w:pPr>
              <w:rPr>
                <w:color w:val="000000"/>
              </w:rPr>
            </w:pPr>
          </w:p>
          <w:p w14:paraId="69268F79" w14:textId="638D7C14" w:rsidR="00937ECC" w:rsidRPr="00B45FBA" w:rsidRDefault="00937ECC" w:rsidP="00DB6669">
            <w:pPr>
              <w:rPr>
                <w:rPrChange w:id="899" w:author="Anca ILIE" w:date="2020-11-23T16:22:00Z">
                  <w:rPr>
                    <w:lang w:val="pt-BR"/>
                  </w:rPr>
                </w:rPrChange>
              </w:rPr>
            </w:pPr>
          </w:p>
        </w:tc>
        <w:tc>
          <w:tcPr>
            <w:tcW w:w="5726" w:type="dxa"/>
            <w:tcMar>
              <w:left w:w="0" w:type="dxa"/>
              <w:right w:w="0" w:type="dxa"/>
            </w:tcMar>
            <w:tcPrChange w:id="900" w:author="Chis Florin Catalin" w:date="2020-12-09T10:20:00Z">
              <w:tcPr>
                <w:tcW w:w="5726" w:type="dxa"/>
                <w:gridSpan w:val="2"/>
                <w:tcMar>
                  <w:left w:w="0" w:type="dxa"/>
                  <w:right w:w="0" w:type="dxa"/>
                </w:tcMar>
              </w:tcPr>
            </w:tcPrChange>
          </w:tcPr>
          <w:p w14:paraId="6690399A" w14:textId="77777777" w:rsidR="00875A04" w:rsidRPr="00B45FBA" w:rsidRDefault="00875A04" w:rsidP="00DB6669">
            <w:pPr>
              <w:rPr>
                <w:rFonts w:eastAsiaTheme="minorHAnsi"/>
                <w:color w:val="000000"/>
              </w:rPr>
            </w:pPr>
            <w:r w:rsidRPr="00B45FBA">
              <w:rPr>
                <w:rFonts w:eastAsiaTheme="minorHAnsi"/>
                <w:color w:val="000000"/>
              </w:rPr>
              <w:t>Solicitantul prezintă un</w:t>
            </w:r>
            <w:r w:rsidRPr="00B45FBA">
              <w:rPr>
                <w:rFonts w:eastAsiaTheme="minorHAnsi"/>
                <w:b/>
                <w:bCs w:val="0"/>
                <w:color w:val="000000"/>
              </w:rPr>
              <w:t xml:space="preserve"> Plan de acțiune</w:t>
            </w:r>
            <w:r w:rsidRPr="00B45FBA">
              <w:rPr>
                <w:rFonts w:eastAsiaTheme="minorHAnsi"/>
                <w:color w:val="000000"/>
              </w:rPr>
              <w:t xml:space="preserve"> care cuprinde acțiunile de animare, numărul de produse propuse spre identificare și alte acțiuni din lista acțiunilor eligibile, un număr estimativ al fermierilor care vor participa la acțiunile proiectului.</w:t>
            </w:r>
          </w:p>
          <w:p w14:paraId="45FEB25F" w14:textId="77777777" w:rsidR="00875A04" w:rsidRPr="005F63F1" w:rsidRDefault="00875A04" w:rsidP="00DB6669">
            <w:pPr>
              <w:rPr>
                <w:rFonts w:eastAsiaTheme="minorHAnsi"/>
                <w:color w:val="000000"/>
              </w:rPr>
            </w:pPr>
            <w:r w:rsidRPr="00BC0DB5">
              <w:rPr>
                <w:rFonts w:eastAsiaTheme="minorHAnsi"/>
                <w:color w:val="000000"/>
              </w:rPr>
              <w:t xml:space="preserve">Se va prezenta oportunitatea realizării proiectului și necesitatea acestuia, în contextul </w:t>
            </w:r>
            <w:proofErr w:type="spellStart"/>
            <w:r w:rsidRPr="00BC0DB5">
              <w:rPr>
                <w:rFonts w:eastAsiaTheme="minorHAnsi"/>
                <w:color w:val="000000"/>
              </w:rPr>
              <w:t>socio</w:t>
            </w:r>
            <w:proofErr w:type="spellEnd"/>
            <w:r w:rsidRPr="00BC0DB5">
              <w:rPr>
                <w:rFonts w:eastAsiaTheme="minorHAnsi"/>
                <w:color w:val="000000"/>
              </w:rPr>
              <w:t xml:space="preserve">-economic al teritoriului acoperit prin proiect, precum și modalitatea </w:t>
            </w:r>
            <w:r w:rsidRPr="00BC0DB5">
              <w:rPr>
                <w:rFonts w:eastAsiaTheme="minorHAnsi"/>
                <w:color w:val="000000"/>
              </w:rPr>
              <w:lastRenderedPageBreak/>
              <w:t>prin care obiectivul proiectului contribuie la realizarea obiectivelor Strategiei de Dezvoltare Locală a GAL.</w:t>
            </w:r>
          </w:p>
          <w:p w14:paraId="570DAFCA" w14:textId="77777777" w:rsidR="00875A04" w:rsidRPr="005F63F1" w:rsidRDefault="00875A04" w:rsidP="00DB6669">
            <w:pPr>
              <w:rPr>
                <w:rFonts w:eastAsiaTheme="minorHAnsi"/>
                <w:color w:val="000000"/>
              </w:rPr>
            </w:pPr>
            <w:r w:rsidRPr="005F63F1">
              <w:rPr>
                <w:rFonts w:eastAsiaTheme="minorHAnsi"/>
                <w:color w:val="000000"/>
              </w:rPr>
              <w:t>Se va prezenta fiecare activitate, cu descrierea modului prin care activitatea respectivă duce la atingerea obiectivului proiectului.</w:t>
            </w:r>
          </w:p>
          <w:p w14:paraId="3662CAD2" w14:textId="2C4113ED" w:rsidR="00937ECC" w:rsidRPr="001B6D7E" w:rsidRDefault="00875A04" w:rsidP="00DB6669">
            <w:pPr>
              <w:rPr>
                <w:rFonts w:eastAsiaTheme="minorHAnsi"/>
                <w:color w:val="000000"/>
              </w:rPr>
            </w:pPr>
            <w:r w:rsidRPr="005F63F1">
              <w:rPr>
                <w:rFonts w:eastAsiaTheme="minorHAnsi"/>
                <w:color w:val="000000"/>
              </w:rPr>
              <w:t xml:space="preserve">Se va menționa dacă solicitantul își propune realizarea unei acțiuni de animare/organizare </w:t>
            </w:r>
            <w:proofErr w:type="spellStart"/>
            <w:r w:rsidRPr="005F63F1">
              <w:rPr>
                <w:rFonts w:eastAsiaTheme="minorHAnsi"/>
                <w:color w:val="000000"/>
              </w:rPr>
              <w:t>intalniri</w:t>
            </w:r>
            <w:proofErr w:type="spellEnd"/>
            <w:r w:rsidRPr="005F63F1">
              <w:rPr>
                <w:rFonts w:eastAsiaTheme="minorHAnsi"/>
                <w:color w:val="000000"/>
              </w:rPr>
              <w:t xml:space="preserve"> în fiecare comună GAL sau își propune realizarea unei acțiuni de animare/organizare </w:t>
            </w:r>
            <w:proofErr w:type="spellStart"/>
            <w:r w:rsidRPr="005F63F1">
              <w:rPr>
                <w:rFonts w:eastAsiaTheme="minorHAnsi"/>
                <w:color w:val="000000"/>
              </w:rPr>
              <w:t>intalnire</w:t>
            </w:r>
            <w:proofErr w:type="spellEnd"/>
            <w:r w:rsidRPr="005F63F1">
              <w:rPr>
                <w:rFonts w:eastAsiaTheme="minorHAnsi"/>
                <w:color w:val="000000"/>
              </w:rPr>
              <w:t xml:space="preserve"> in teritoriul GAL </w:t>
            </w:r>
            <w:proofErr w:type="spellStart"/>
            <w:r w:rsidRPr="005F63F1">
              <w:rPr>
                <w:rFonts w:eastAsiaTheme="minorHAnsi"/>
                <w:color w:val="000000"/>
              </w:rPr>
              <w:t>Tovishat</w:t>
            </w:r>
            <w:proofErr w:type="spellEnd"/>
            <w:r w:rsidRPr="005F63F1">
              <w:rPr>
                <w:rFonts w:eastAsiaTheme="minorHAnsi"/>
                <w:color w:val="000000"/>
              </w:rPr>
              <w:t>.</w:t>
            </w:r>
          </w:p>
          <w:p w14:paraId="631B9349" w14:textId="77777777" w:rsidR="00875A04" w:rsidRPr="001B6D7E" w:rsidRDefault="00875A04" w:rsidP="00DB6669">
            <w:pPr>
              <w:rPr>
                <w:rFonts w:eastAsiaTheme="minorHAnsi"/>
                <w:color w:val="000000"/>
              </w:rPr>
            </w:pPr>
            <w:r w:rsidRPr="001B6D7E">
              <w:rPr>
                <w:rFonts w:eastAsiaTheme="minorHAnsi"/>
                <w:color w:val="000000"/>
              </w:rPr>
              <w:t>Se vor prezenta resursele umane de care dispune beneficiarul în vederea implementării proiectului și expertiza pe care acestea o dețin în implementarea proiectelor de dezvoltare rurală (în funcție de cerințele prezentate în anunțul de selecție publicat de GAL).</w:t>
            </w:r>
          </w:p>
          <w:p w14:paraId="33EE4896" w14:textId="77777777" w:rsidR="00875A04" w:rsidRPr="001B6D7E" w:rsidRDefault="00875A04" w:rsidP="00DB6669">
            <w:pPr>
              <w:rPr>
                <w:rFonts w:eastAsiaTheme="minorHAnsi"/>
                <w:color w:val="000000"/>
              </w:rPr>
            </w:pPr>
            <w:r w:rsidRPr="001B6D7E">
              <w:rPr>
                <w:rFonts w:eastAsiaTheme="minorHAnsi"/>
                <w:color w:val="000000"/>
              </w:rPr>
              <w:t xml:space="preserve">Va fi prezentată lista experților specializați și a personalului auxiliar în domeniile acoperite de obiectivul proiectului, pentru care se vor atașa copii ale documentelor care atestă </w:t>
            </w:r>
            <w:proofErr w:type="spellStart"/>
            <w:r w:rsidRPr="001B6D7E">
              <w:rPr>
                <w:rFonts w:eastAsiaTheme="minorHAnsi"/>
                <w:color w:val="000000"/>
              </w:rPr>
              <w:t>experienta</w:t>
            </w:r>
            <w:proofErr w:type="spellEnd"/>
            <w:r w:rsidRPr="001B6D7E">
              <w:rPr>
                <w:rFonts w:eastAsiaTheme="minorHAnsi"/>
                <w:color w:val="000000"/>
              </w:rPr>
              <w:t xml:space="preserve"> experților (</w:t>
            </w:r>
            <w:proofErr w:type="spellStart"/>
            <w:r w:rsidRPr="001B6D7E">
              <w:rPr>
                <w:rFonts w:eastAsiaTheme="minorHAnsi"/>
                <w:color w:val="000000"/>
              </w:rPr>
              <w:t>cv-uri</w:t>
            </w:r>
            <w:proofErr w:type="spellEnd"/>
            <w:r w:rsidRPr="001B6D7E">
              <w:rPr>
                <w:rFonts w:eastAsiaTheme="minorHAnsi"/>
                <w:color w:val="000000"/>
              </w:rPr>
              <w:t>, diplome, certificate, referințe, etc.) și Declarațiile de disponibilitate ale experților (semnate și datate) pentru întreaga perioadă de derulare a activităților proiectului. De asemenea, se vor indica tipurile de experți în atribuțiile cărora intră activitățile de organizare și numărul acestora.</w:t>
            </w:r>
          </w:p>
          <w:p w14:paraId="57638000" w14:textId="77777777" w:rsidR="00875A04" w:rsidRPr="001B6D7E" w:rsidRDefault="00875A04" w:rsidP="00DB6669">
            <w:pPr>
              <w:rPr>
                <w:rFonts w:eastAsiaTheme="minorHAnsi"/>
                <w:color w:val="000000"/>
              </w:rPr>
            </w:pPr>
            <w:r w:rsidRPr="001B6D7E">
              <w:rPr>
                <w:rFonts w:eastAsiaTheme="minorHAnsi"/>
                <w:color w:val="000000"/>
              </w:rPr>
              <w:t>Se vor specifica principalele rezultate anticipate pentru fiecare activitate prezentată mai sus.</w:t>
            </w:r>
          </w:p>
          <w:p w14:paraId="1F327437" w14:textId="77777777" w:rsidR="00875A04" w:rsidRPr="00D07178" w:rsidRDefault="00875A04" w:rsidP="00DB6669">
            <w:pPr>
              <w:rPr>
                <w:rFonts w:eastAsiaTheme="minorHAnsi"/>
                <w:color w:val="000000"/>
              </w:rPr>
            </w:pPr>
            <w:r w:rsidRPr="00D07178">
              <w:rPr>
                <w:rFonts w:eastAsiaTheme="minorHAnsi"/>
                <w:color w:val="000000"/>
              </w:rPr>
              <w:t>Se va preciza durata implementării proiectului, exprimată în luni.</w:t>
            </w:r>
          </w:p>
          <w:p w14:paraId="281F3B46" w14:textId="6DA13141" w:rsidR="00937ECC" w:rsidRPr="00D07178" w:rsidRDefault="00875A04" w:rsidP="00DB6669">
            <w:pPr>
              <w:rPr>
                <w:color w:val="000000"/>
              </w:rPr>
            </w:pPr>
            <w:proofErr w:type="spellStart"/>
            <w:r w:rsidRPr="00D07178">
              <w:rPr>
                <w:rFonts w:eastAsiaTheme="minorHAnsi"/>
                <w:b/>
                <w:color w:val="000000"/>
              </w:rPr>
              <w:t>Atenţie</w:t>
            </w:r>
            <w:proofErr w:type="spellEnd"/>
            <w:r w:rsidRPr="00D07178">
              <w:rPr>
                <w:rFonts w:eastAsiaTheme="minorHAnsi"/>
                <w:b/>
                <w:color w:val="000000"/>
              </w:rPr>
              <w:t>!</w:t>
            </w:r>
            <w:r w:rsidRPr="00D07178">
              <w:rPr>
                <w:rFonts w:eastAsiaTheme="minorHAnsi"/>
                <w:color w:val="000000"/>
              </w:rPr>
              <w:t xml:space="preserve"> Pentru a demonstra îndeplinirea </w:t>
            </w:r>
            <w:proofErr w:type="spellStart"/>
            <w:r w:rsidRPr="00D07178">
              <w:rPr>
                <w:rFonts w:eastAsiaTheme="minorHAnsi"/>
                <w:color w:val="000000"/>
              </w:rPr>
              <w:t>condiţiilor</w:t>
            </w:r>
            <w:proofErr w:type="spellEnd"/>
            <w:r w:rsidRPr="00D07178">
              <w:rPr>
                <w:rFonts w:eastAsiaTheme="minorHAnsi"/>
                <w:color w:val="000000"/>
              </w:rPr>
              <w:t xml:space="preserve"> minime obligatorii specifice proiectului dumneavoastră este necesar să </w:t>
            </w:r>
            <w:proofErr w:type="spellStart"/>
            <w:r w:rsidRPr="00D07178">
              <w:rPr>
                <w:rFonts w:eastAsiaTheme="minorHAnsi"/>
                <w:color w:val="000000"/>
              </w:rPr>
              <w:t>prezentaţi</w:t>
            </w:r>
            <w:proofErr w:type="spellEnd"/>
            <w:r w:rsidRPr="00D07178">
              <w:rPr>
                <w:rFonts w:eastAsiaTheme="minorHAnsi"/>
                <w:color w:val="000000"/>
              </w:rPr>
              <w:t xml:space="preserve"> în Planul de acțiuni toate </w:t>
            </w:r>
            <w:proofErr w:type="spellStart"/>
            <w:r w:rsidRPr="00D07178">
              <w:rPr>
                <w:rFonts w:eastAsiaTheme="minorHAnsi"/>
                <w:color w:val="000000"/>
              </w:rPr>
              <w:t>informaţiile</w:t>
            </w:r>
            <w:proofErr w:type="spellEnd"/>
            <w:r w:rsidRPr="00D07178">
              <w:rPr>
                <w:rFonts w:eastAsiaTheme="minorHAnsi"/>
                <w:color w:val="000000"/>
              </w:rPr>
              <w:t xml:space="preserve"> concludente în acest sens, iar documentele justificative vor </w:t>
            </w:r>
            <w:proofErr w:type="spellStart"/>
            <w:r w:rsidRPr="00D07178">
              <w:rPr>
                <w:rFonts w:eastAsiaTheme="minorHAnsi"/>
                <w:color w:val="000000"/>
              </w:rPr>
              <w:t>susţine</w:t>
            </w:r>
            <w:proofErr w:type="spellEnd"/>
            <w:r w:rsidRPr="00D07178">
              <w:rPr>
                <w:rFonts w:eastAsiaTheme="minorHAnsi"/>
                <w:color w:val="000000"/>
              </w:rPr>
              <w:t xml:space="preserve"> aceste </w:t>
            </w:r>
            <w:proofErr w:type="spellStart"/>
            <w:r w:rsidRPr="00D07178">
              <w:rPr>
                <w:rFonts w:eastAsiaTheme="minorHAnsi"/>
                <w:color w:val="000000"/>
              </w:rPr>
              <w:t>informaţii</w:t>
            </w:r>
            <w:proofErr w:type="spellEnd"/>
            <w:r w:rsidRPr="00D07178">
              <w:rPr>
                <w:rFonts w:eastAsiaTheme="minorHAnsi"/>
                <w:color w:val="000000"/>
              </w:rPr>
              <w:t>.</w:t>
            </w:r>
          </w:p>
        </w:tc>
      </w:tr>
    </w:tbl>
    <w:p w14:paraId="42E3121C" w14:textId="3D789D38" w:rsidR="00062C03" w:rsidRDefault="00766B49" w:rsidP="00DB6669">
      <w:pPr>
        <w:rPr>
          <w:ins w:id="901" w:author="Anca ILIE" w:date="2020-11-24T11:03:00Z"/>
          <w:color w:val="000000"/>
        </w:rPr>
      </w:pPr>
      <w:commentRangeStart w:id="902"/>
      <w:ins w:id="903" w:author="Anca ILIE" w:date="2020-11-24T11:03:00Z">
        <w:del w:id="904" w:author="Chis Florin Catalin" w:date="2020-12-09T10:20:00Z">
          <w:r w:rsidDel="00452068">
            <w:rPr>
              <w:color w:val="000000"/>
            </w:rPr>
            <w:delText>Metodologie</w:delText>
          </w:r>
          <w:commentRangeEnd w:id="902"/>
          <w:r w:rsidDel="00452068">
            <w:rPr>
              <w:rStyle w:val="CommentReference"/>
            </w:rPr>
            <w:commentReference w:id="902"/>
          </w:r>
          <w:r w:rsidDel="00452068">
            <w:rPr>
              <w:color w:val="000000"/>
            </w:rPr>
            <w:delText xml:space="preserve"> ....</w:delText>
          </w:r>
        </w:del>
      </w:ins>
      <w:ins w:id="905" w:author="Chis Florin Catalin" w:date="2020-12-09T10:20:00Z">
        <w:r w:rsidR="00452068">
          <w:rPr>
            <w:color w:val="000000"/>
          </w:rPr>
          <w:t xml:space="preserve"> </w:t>
        </w:r>
      </w:ins>
      <w:ins w:id="906" w:author="Chis Florin Catalin" w:date="2020-12-09T10:21:00Z">
        <w:r w:rsidR="007D5A1F" w:rsidRPr="00B45FBA">
          <w:rPr>
            <w:color w:val="000000"/>
          </w:rPr>
          <w:t>Dacă, în urma verificării efectuate în conformitate cu precizările din coloana “puncte de verificat”, expertul constată că</w:t>
        </w:r>
        <w:r w:rsidR="007D5A1F">
          <w:rPr>
            <w:color w:val="000000"/>
          </w:rPr>
          <w:t xml:space="preserve"> </w:t>
        </w:r>
      </w:ins>
      <w:ins w:id="907" w:author="Chis Florin Catalin" w:date="2020-12-09T10:22:00Z">
        <w:r w:rsidR="007D5A1F" w:rsidRPr="007D5A1F">
          <w:rPr>
            <w:color w:val="000000"/>
          </w:rPr>
          <w:t xml:space="preserve">prezintă un Plan de </w:t>
        </w:r>
        <w:proofErr w:type="spellStart"/>
        <w:r w:rsidR="007D5A1F" w:rsidRPr="007D5A1F">
          <w:rPr>
            <w:color w:val="000000"/>
          </w:rPr>
          <w:t>acţiuni</w:t>
        </w:r>
        <w:proofErr w:type="spellEnd"/>
        <w:r w:rsidR="007D5A1F" w:rsidRPr="007D5A1F">
          <w:rPr>
            <w:color w:val="000000"/>
          </w:rPr>
          <w:t xml:space="preserve"> care cuprinde </w:t>
        </w:r>
        <w:proofErr w:type="spellStart"/>
        <w:r w:rsidR="007D5A1F" w:rsidRPr="007D5A1F">
          <w:rPr>
            <w:color w:val="000000"/>
          </w:rPr>
          <w:t>activităţi</w:t>
        </w:r>
        <w:proofErr w:type="spellEnd"/>
        <w:r w:rsidR="007D5A1F" w:rsidRPr="007D5A1F">
          <w:rPr>
            <w:color w:val="000000"/>
          </w:rPr>
          <w:t xml:space="preserve"> premergătoare aderării la o schemă de calitate europeană sau </w:t>
        </w:r>
        <w:proofErr w:type="spellStart"/>
        <w:r w:rsidR="007D5A1F" w:rsidRPr="007D5A1F">
          <w:rPr>
            <w:color w:val="000000"/>
          </w:rPr>
          <w:t>naţională</w:t>
        </w:r>
        <w:proofErr w:type="spellEnd"/>
        <w:r w:rsidR="007D5A1F">
          <w:rPr>
            <w:color w:val="000000"/>
          </w:rPr>
          <w:t xml:space="preserve"> completat</w:t>
        </w:r>
      </w:ins>
      <w:ins w:id="908" w:author="Chis Florin Catalin" w:date="2020-12-09T10:23:00Z">
        <w:r w:rsidR="007D5A1F">
          <w:rPr>
            <w:color w:val="000000"/>
          </w:rPr>
          <w:t xml:space="preserve"> </w:t>
        </w:r>
      </w:ins>
      <w:ins w:id="909" w:author="Chis Florin Catalin" w:date="2020-12-09T10:21:00Z">
        <w:r w:rsidR="007D5A1F" w:rsidRPr="00B45FBA">
          <w:rPr>
            <w:color w:val="000000"/>
          </w:rPr>
          <w:t xml:space="preserve">va bifa caseta </w:t>
        </w:r>
        <w:r w:rsidR="007D5A1F" w:rsidRPr="00B45FBA">
          <w:rPr>
            <w:b/>
            <w:color w:val="000000"/>
          </w:rPr>
          <w:t>DA</w:t>
        </w:r>
        <w:r w:rsidR="007D5A1F" w:rsidRPr="00B45FBA">
          <w:rPr>
            <w:color w:val="000000"/>
          </w:rPr>
          <w:t xml:space="preserve"> pentru verificare. În caz contrar, va bifa </w:t>
        </w:r>
        <w:r w:rsidR="007D5A1F" w:rsidRPr="00B45FBA">
          <w:rPr>
            <w:b/>
            <w:color w:val="000000"/>
          </w:rPr>
          <w:t>NU</w:t>
        </w:r>
        <w:r w:rsidR="007D5A1F" w:rsidRPr="00B45FBA">
          <w:rPr>
            <w:color w:val="000000"/>
          </w:rPr>
          <w:t>, condiția fiind declarată neîndeplinită.</w:t>
        </w:r>
        <w:r w:rsidR="007D5A1F" w:rsidRPr="00E725D0">
          <w:rPr>
            <w:color w:val="000000"/>
          </w:rPr>
          <w:t xml:space="preserve"> </w:t>
        </w:r>
        <w:r w:rsidR="007D5A1F">
          <w:rPr>
            <w:color w:val="000000"/>
          </w:rPr>
          <w:t>E</w:t>
        </w:r>
        <w:r w:rsidR="007D5A1F" w:rsidRPr="00E725D0">
          <w:rPr>
            <w:color w:val="000000"/>
          </w:rPr>
          <w:t>xpertul continuă verificarea.</w:t>
        </w:r>
      </w:ins>
    </w:p>
    <w:p w14:paraId="3B3B2301" w14:textId="77777777" w:rsidR="00766B49" w:rsidRPr="00B45FBA" w:rsidRDefault="00766B49" w:rsidP="00DB6669">
      <w:pPr>
        <w:rPr>
          <w:color w:val="000000"/>
        </w:rPr>
      </w:pPr>
    </w:p>
    <w:p w14:paraId="20480184" w14:textId="432338A9" w:rsidR="00E414E2" w:rsidRPr="00B45FBA" w:rsidDel="007D5A1F" w:rsidRDefault="00E414E2" w:rsidP="00DB6669">
      <w:pPr>
        <w:rPr>
          <w:del w:id="910" w:author="Chis Florin Catalin" w:date="2020-12-09T10:23:00Z"/>
          <w:color w:val="000000"/>
        </w:rPr>
      </w:pPr>
      <w:commentRangeStart w:id="911"/>
      <w:del w:id="912" w:author="Chis Florin Catalin" w:date="2020-12-09T10:23:00Z">
        <w:r w:rsidRPr="00B45FBA" w:rsidDel="007D5A1F">
          <w:rPr>
            <w:rFonts w:eastAsiaTheme="minorHAnsi"/>
            <w:b/>
            <w:bCs w:val="0"/>
            <w:color w:val="000000"/>
          </w:rPr>
          <w:delText>EG 5. Solicitantul dispune de capacitatea tehnică și financiară necesare derulării activităților specifice</w:delText>
        </w:r>
        <w:commentRangeEnd w:id="911"/>
        <w:r w:rsidR="00162136" w:rsidDel="007D5A1F">
          <w:rPr>
            <w:rStyle w:val="CommentReference"/>
          </w:rPr>
          <w:commentReference w:id="911"/>
        </w:r>
      </w:del>
    </w:p>
    <w:tbl>
      <w:tblPr>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39"/>
        <w:gridCol w:w="5726"/>
      </w:tblGrid>
      <w:tr w:rsidR="00062C03" w:rsidRPr="00B45FBA" w:rsidDel="007D5A1F" w14:paraId="7E75EEF6" w14:textId="51D3EBA8" w:rsidTr="00062C03">
        <w:trPr>
          <w:trHeight w:val="269"/>
          <w:del w:id="913" w:author="Chis Florin Catalin" w:date="2020-12-09T10:23:00Z"/>
        </w:trPr>
        <w:tc>
          <w:tcPr>
            <w:tcW w:w="4039" w:type="dxa"/>
            <w:shd w:val="clear" w:color="auto" w:fill="BFBFBF"/>
            <w:tcMar>
              <w:left w:w="0" w:type="dxa"/>
              <w:right w:w="0" w:type="dxa"/>
            </w:tcMar>
            <w:vAlign w:val="center"/>
          </w:tcPr>
          <w:p w14:paraId="14A72C79" w14:textId="22255A86" w:rsidR="00062C03" w:rsidRPr="00B45FBA" w:rsidDel="007D5A1F" w:rsidRDefault="00062C03" w:rsidP="00062C03">
            <w:pPr>
              <w:keepNext/>
              <w:keepLines/>
              <w:jc w:val="center"/>
              <w:rPr>
                <w:del w:id="914" w:author="Chis Florin Catalin" w:date="2020-12-09T10:23:00Z"/>
                <w:b/>
                <w:color w:val="000000"/>
              </w:rPr>
            </w:pPr>
            <w:del w:id="915" w:author="Chis Florin Catalin" w:date="2020-12-09T10:23:00Z">
              <w:r w:rsidRPr="00B45FBA" w:rsidDel="007D5A1F">
                <w:rPr>
                  <w:b/>
                  <w:color w:val="000000"/>
                </w:rPr>
                <w:lastRenderedPageBreak/>
                <w:delText>DOCUMENTE PREZENTATE</w:delText>
              </w:r>
            </w:del>
          </w:p>
        </w:tc>
        <w:tc>
          <w:tcPr>
            <w:tcW w:w="5726" w:type="dxa"/>
            <w:shd w:val="clear" w:color="auto" w:fill="BFBFBF"/>
            <w:tcMar>
              <w:left w:w="0" w:type="dxa"/>
              <w:right w:w="0" w:type="dxa"/>
            </w:tcMar>
            <w:vAlign w:val="center"/>
          </w:tcPr>
          <w:p w14:paraId="6C61C957" w14:textId="5CB61F19" w:rsidR="00062C03" w:rsidRPr="00B45FBA" w:rsidDel="007D5A1F" w:rsidRDefault="00062C03" w:rsidP="00062C03">
            <w:pPr>
              <w:jc w:val="center"/>
              <w:rPr>
                <w:del w:id="916" w:author="Chis Florin Catalin" w:date="2020-12-09T10:23:00Z"/>
                <w:rFonts w:eastAsia="Calibri"/>
                <w:b/>
                <w:color w:val="000000"/>
              </w:rPr>
            </w:pPr>
            <w:del w:id="917" w:author="Chis Florin Catalin" w:date="2020-12-09T10:23:00Z">
              <w:r w:rsidRPr="00B45FBA" w:rsidDel="007D5A1F">
                <w:rPr>
                  <w:rFonts w:eastAsia="Calibri"/>
                  <w:b/>
                  <w:color w:val="000000"/>
                </w:rPr>
                <w:delText>PUNCTE DE VERIFICAT ÎN DOCUMENTE</w:delText>
              </w:r>
            </w:del>
          </w:p>
        </w:tc>
      </w:tr>
      <w:tr w:rsidR="00062C03" w:rsidRPr="00B45FBA" w:rsidDel="007D5A1F" w14:paraId="58B794B9" w14:textId="3AB18FCA" w:rsidTr="00062C03">
        <w:trPr>
          <w:trHeight w:val="2117"/>
          <w:del w:id="918" w:author="Chis Florin Catalin" w:date="2020-12-09T10:23:00Z"/>
        </w:trPr>
        <w:tc>
          <w:tcPr>
            <w:tcW w:w="4039" w:type="dxa"/>
            <w:tcMar>
              <w:left w:w="0" w:type="dxa"/>
              <w:right w:w="0" w:type="dxa"/>
            </w:tcMar>
          </w:tcPr>
          <w:p w14:paraId="0D5D43FD" w14:textId="25605236" w:rsidR="00062C03" w:rsidRPr="00B45FBA" w:rsidDel="007D5A1F" w:rsidRDefault="00062C03" w:rsidP="00062C03">
            <w:pPr>
              <w:rPr>
                <w:del w:id="919" w:author="Chis Florin Catalin" w:date="2020-12-09T10:23:00Z"/>
                <w:b/>
                <w:color w:val="000000"/>
              </w:rPr>
            </w:pPr>
            <w:del w:id="920" w:author="Chis Florin Catalin" w:date="2020-12-09T10:23:00Z">
              <w:r w:rsidRPr="00B45FBA" w:rsidDel="007D5A1F">
                <w:rPr>
                  <w:b/>
                  <w:color w:val="000000"/>
                </w:rPr>
                <w:delText>Documente de verificat:</w:delText>
              </w:r>
            </w:del>
          </w:p>
          <w:p w14:paraId="4DC4C5C3" w14:textId="7E4AC0EA" w:rsidR="00E414E2" w:rsidRPr="00B45FBA" w:rsidDel="007D5A1F" w:rsidRDefault="00E414E2" w:rsidP="00E414E2">
            <w:pPr>
              <w:rPr>
                <w:del w:id="921" w:author="Chis Florin Catalin" w:date="2020-12-09T10:23:00Z"/>
              </w:rPr>
            </w:pPr>
            <w:del w:id="922" w:author="Chis Florin Catalin" w:date="2020-12-09T10:23:00Z">
              <w:r w:rsidRPr="00B45FBA" w:rsidDel="007D5A1F">
                <w:delText>Declaraţia privind asigurarea capacității tehnice și financiare</w:delText>
              </w:r>
            </w:del>
          </w:p>
          <w:p w14:paraId="5588CB1E" w14:textId="14D7C29A" w:rsidR="00062C03" w:rsidRPr="00B45FBA" w:rsidDel="007D5A1F" w:rsidRDefault="00062C03" w:rsidP="00062C03">
            <w:pPr>
              <w:rPr>
                <w:del w:id="923" w:author="Chis Florin Catalin" w:date="2020-12-09T10:23:00Z"/>
                <w:color w:val="000000"/>
              </w:rPr>
            </w:pPr>
          </w:p>
          <w:p w14:paraId="7BE52D2A" w14:textId="34514F82" w:rsidR="00062C03" w:rsidRPr="00B45FBA" w:rsidDel="007D5A1F" w:rsidRDefault="00062C03" w:rsidP="00062C03">
            <w:pPr>
              <w:rPr>
                <w:del w:id="924" w:author="Chis Florin Catalin" w:date="2020-12-09T10:23:00Z"/>
                <w:color w:val="000000"/>
              </w:rPr>
            </w:pPr>
          </w:p>
          <w:p w14:paraId="22029A59" w14:textId="2E640598" w:rsidR="00062C03" w:rsidRPr="00162136" w:rsidDel="007D5A1F" w:rsidRDefault="00062C03" w:rsidP="00062C03">
            <w:pPr>
              <w:rPr>
                <w:del w:id="925" w:author="Chis Florin Catalin" w:date="2020-12-09T10:23:00Z"/>
                <w:lang w:val="pt-BR"/>
              </w:rPr>
            </w:pPr>
          </w:p>
        </w:tc>
        <w:tc>
          <w:tcPr>
            <w:tcW w:w="5726" w:type="dxa"/>
            <w:tcMar>
              <w:left w:w="0" w:type="dxa"/>
              <w:right w:w="0" w:type="dxa"/>
            </w:tcMar>
          </w:tcPr>
          <w:p w14:paraId="1D0EEA5C" w14:textId="0721F867" w:rsidR="00E414E2" w:rsidRPr="00B45FBA" w:rsidDel="007D5A1F" w:rsidRDefault="00E414E2" w:rsidP="00E414E2">
            <w:pPr>
              <w:rPr>
                <w:del w:id="926" w:author="Chis Florin Catalin" w:date="2020-12-09T10:23:00Z"/>
                <w:rFonts w:eastAsiaTheme="minorHAnsi"/>
                <w:bCs w:val="0"/>
                <w:color w:val="000000"/>
              </w:rPr>
            </w:pPr>
            <w:del w:id="927" w:author="Chis Florin Catalin" w:date="2020-12-09T10:23:00Z">
              <w:r w:rsidRPr="00B45FBA" w:rsidDel="007D5A1F">
                <w:rPr>
                  <w:rFonts w:eastAsiaTheme="minorHAnsi"/>
                  <w:color w:val="000000"/>
                </w:rPr>
                <w:delText>Se verifică dacă din Declarația pe propria răspundere reiese că solicitantul se angajează să asigure capacitatea tehnică și financiară – Declarația trebuie să fie completată și semnată de către solicitant.</w:delText>
              </w:r>
            </w:del>
          </w:p>
          <w:p w14:paraId="25D0DCE9" w14:textId="1B1CCB57" w:rsidR="00062C03" w:rsidRPr="00BC0DB5" w:rsidDel="007D5A1F" w:rsidRDefault="00E414E2" w:rsidP="00E414E2">
            <w:pPr>
              <w:rPr>
                <w:del w:id="928" w:author="Chis Florin Catalin" w:date="2020-12-09T10:23:00Z"/>
                <w:rFonts w:eastAsiaTheme="minorHAnsi"/>
                <w:color w:val="000000"/>
              </w:rPr>
            </w:pPr>
            <w:del w:id="929" w:author="Chis Florin Catalin" w:date="2020-12-09T10:23:00Z">
              <w:r w:rsidRPr="00BC0DB5" w:rsidDel="007D5A1F">
                <w:rPr>
                  <w:rFonts w:eastAsiaTheme="minorHAnsi"/>
                  <w:color w:val="000000"/>
                </w:rPr>
                <w:delText>Verificarea aferentă capacităţii financiare nu se aplică în cazul în care solicitantul este o persoană juridică de drept public.</w:delText>
              </w:r>
            </w:del>
          </w:p>
        </w:tc>
      </w:tr>
    </w:tbl>
    <w:p w14:paraId="1886722E" w14:textId="15859C80" w:rsidR="00062C03" w:rsidRPr="00B45FBA" w:rsidDel="007D5A1F" w:rsidRDefault="00062C03" w:rsidP="00DB6669">
      <w:pPr>
        <w:rPr>
          <w:del w:id="930" w:author="Chis Florin Catalin" w:date="2020-12-09T10:23:00Z"/>
          <w:color w:val="000000"/>
        </w:rPr>
      </w:pPr>
    </w:p>
    <w:p w14:paraId="06F1688F" w14:textId="7644FD34" w:rsidR="00E414E2" w:rsidRPr="00B45FBA" w:rsidDel="007D5A1F" w:rsidRDefault="00E414E2" w:rsidP="00DB6669">
      <w:pPr>
        <w:rPr>
          <w:del w:id="931" w:author="Chis Florin Catalin" w:date="2020-12-09T10:23:00Z"/>
          <w:color w:val="000000"/>
        </w:rPr>
      </w:pPr>
    </w:p>
    <w:p w14:paraId="4FB2AA20" w14:textId="14357FBE" w:rsidR="00E414E2" w:rsidRPr="00B45FBA" w:rsidDel="007D5A1F" w:rsidRDefault="00E414E2" w:rsidP="00DB6669">
      <w:pPr>
        <w:rPr>
          <w:del w:id="932" w:author="Chis Florin Catalin" w:date="2020-12-09T10:23:00Z"/>
          <w:color w:val="000000"/>
        </w:rPr>
      </w:pPr>
    </w:p>
    <w:p w14:paraId="63726800" w14:textId="370CA8E2" w:rsidR="00E414E2" w:rsidRPr="00B45FBA" w:rsidDel="007D5A1F" w:rsidRDefault="00E414E2" w:rsidP="00DB6669">
      <w:pPr>
        <w:rPr>
          <w:del w:id="933" w:author="Chis Florin Catalin" w:date="2020-12-09T10:23:00Z"/>
          <w:color w:val="000000"/>
        </w:rPr>
      </w:pPr>
    </w:p>
    <w:p w14:paraId="7BB7BA9E" w14:textId="527F3B67" w:rsidR="00E414E2" w:rsidRPr="00B45FBA" w:rsidDel="007D5A1F" w:rsidRDefault="00E414E2" w:rsidP="00DB6669">
      <w:pPr>
        <w:rPr>
          <w:del w:id="934" w:author="Chis Florin Catalin" w:date="2020-12-09T10:23:00Z"/>
          <w:color w:val="000000"/>
        </w:rPr>
      </w:pPr>
    </w:p>
    <w:p w14:paraId="7616CFEE" w14:textId="6433E4C8" w:rsidR="00E414E2" w:rsidRPr="00B45FBA" w:rsidDel="007D5A1F" w:rsidRDefault="00E414E2" w:rsidP="00DB6669">
      <w:pPr>
        <w:rPr>
          <w:del w:id="935" w:author="Chis Florin Catalin" w:date="2020-12-09T10:23:00Z"/>
          <w:color w:val="000000"/>
        </w:rPr>
      </w:pPr>
    </w:p>
    <w:p w14:paraId="35DCA84B" w14:textId="6D3124B4" w:rsidR="00E414E2" w:rsidRPr="00B45FBA" w:rsidDel="007D5A1F" w:rsidRDefault="00E414E2" w:rsidP="00DB6669">
      <w:pPr>
        <w:rPr>
          <w:del w:id="936" w:author="Chis Florin Catalin" w:date="2020-12-09T10:23:00Z"/>
          <w:color w:val="000000"/>
        </w:rPr>
      </w:pPr>
    </w:p>
    <w:p w14:paraId="1159F6F8" w14:textId="43643906" w:rsidR="00E414E2" w:rsidRPr="00B45FBA" w:rsidDel="007D5A1F" w:rsidRDefault="00E414E2" w:rsidP="00DB6669">
      <w:pPr>
        <w:rPr>
          <w:del w:id="937" w:author="Chis Florin Catalin" w:date="2020-12-09T10:23:00Z"/>
          <w:color w:val="000000"/>
        </w:rPr>
      </w:pPr>
    </w:p>
    <w:p w14:paraId="76EC661B" w14:textId="66160C39" w:rsidR="00E414E2" w:rsidRPr="00B45FBA" w:rsidRDefault="00E414E2" w:rsidP="00DB6669">
      <w:pPr>
        <w:rPr>
          <w:color w:val="000000"/>
        </w:rPr>
      </w:pPr>
    </w:p>
    <w:p w14:paraId="76DFCEA1" w14:textId="494A7556" w:rsidR="00E414E2" w:rsidRPr="00B45FBA" w:rsidDel="007D5A1F" w:rsidRDefault="00E414E2" w:rsidP="00DB6669">
      <w:pPr>
        <w:rPr>
          <w:del w:id="938" w:author="Chis Florin Catalin" w:date="2020-12-09T10:23:00Z"/>
          <w:color w:val="000000"/>
        </w:rPr>
      </w:pPr>
      <w:commentRangeStart w:id="939"/>
      <w:del w:id="940" w:author="Chis Florin Catalin" w:date="2020-12-09T10:23:00Z">
        <w:r w:rsidRPr="00B45FBA" w:rsidDel="007D5A1F">
          <w:rPr>
            <w:rFonts w:eastAsiaTheme="minorHAnsi"/>
            <w:b/>
            <w:bCs w:val="0"/>
            <w:color w:val="000000"/>
          </w:rPr>
          <w:delText>EG 6. Solicitantul dispune de personal calificat, propriu sau cooptat în domeniu</w:delText>
        </w:r>
        <w:commentRangeEnd w:id="939"/>
        <w:r w:rsidR="00162136" w:rsidDel="007D5A1F">
          <w:rPr>
            <w:rStyle w:val="CommentReference"/>
          </w:rPr>
          <w:commentReference w:id="939"/>
        </w:r>
      </w:del>
    </w:p>
    <w:tbl>
      <w:tblPr>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39"/>
        <w:gridCol w:w="5726"/>
        <w:tblGridChange w:id="941">
          <w:tblGrid>
            <w:gridCol w:w="130"/>
            <w:gridCol w:w="3909"/>
            <w:gridCol w:w="130"/>
            <w:gridCol w:w="5596"/>
            <w:gridCol w:w="130"/>
          </w:tblGrid>
        </w:tblGridChange>
      </w:tblGrid>
      <w:tr w:rsidR="00E414E2" w:rsidRPr="00B45FBA" w:rsidDel="007D5A1F" w14:paraId="76FE555A" w14:textId="20EA741D" w:rsidTr="00DE11EA">
        <w:trPr>
          <w:trHeight w:val="269"/>
          <w:del w:id="942" w:author="Chis Florin Catalin" w:date="2020-12-09T10:23:00Z"/>
        </w:trPr>
        <w:tc>
          <w:tcPr>
            <w:tcW w:w="4039" w:type="dxa"/>
            <w:shd w:val="clear" w:color="auto" w:fill="BFBFBF"/>
            <w:tcMar>
              <w:left w:w="0" w:type="dxa"/>
              <w:right w:w="0" w:type="dxa"/>
            </w:tcMar>
            <w:vAlign w:val="center"/>
          </w:tcPr>
          <w:p w14:paraId="033B0951" w14:textId="41339EEB" w:rsidR="00E414E2" w:rsidRPr="00B45FBA" w:rsidDel="007D5A1F" w:rsidRDefault="00E414E2" w:rsidP="00DE11EA">
            <w:pPr>
              <w:keepNext/>
              <w:keepLines/>
              <w:jc w:val="center"/>
              <w:rPr>
                <w:del w:id="943" w:author="Chis Florin Catalin" w:date="2020-12-09T10:23:00Z"/>
                <w:b/>
                <w:color w:val="000000"/>
              </w:rPr>
            </w:pPr>
            <w:del w:id="944" w:author="Chis Florin Catalin" w:date="2020-12-09T10:23:00Z">
              <w:r w:rsidRPr="00B45FBA" w:rsidDel="007D5A1F">
                <w:rPr>
                  <w:b/>
                  <w:color w:val="000000"/>
                </w:rPr>
                <w:delText>DOCUMENTE PREZENTATE</w:delText>
              </w:r>
            </w:del>
          </w:p>
        </w:tc>
        <w:tc>
          <w:tcPr>
            <w:tcW w:w="5726" w:type="dxa"/>
            <w:shd w:val="clear" w:color="auto" w:fill="BFBFBF"/>
            <w:tcMar>
              <w:left w:w="0" w:type="dxa"/>
              <w:right w:w="0" w:type="dxa"/>
            </w:tcMar>
            <w:vAlign w:val="center"/>
          </w:tcPr>
          <w:p w14:paraId="0AE10EB8" w14:textId="4E189A76" w:rsidR="00E414E2" w:rsidRPr="00B45FBA" w:rsidDel="007D5A1F" w:rsidRDefault="00E414E2" w:rsidP="00DE11EA">
            <w:pPr>
              <w:jc w:val="center"/>
              <w:rPr>
                <w:del w:id="945" w:author="Chis Florin Catalin" w:date="2020-12-09T10:23:00Z"/>
                <w:rFonts w:eastAsia="Calibri"/>
                <w:b/>
                <w:color w:val="000000"/>
              </w:rPr>
            </w:pPr>
            <w:del w:id="946" w:author="Chis Florin Catalin" w:date="2020-12-09T10:23:00Z">
              <w:r w:rsidRPr="00B45FBA" w:rsidDel="007D5A1F">
                <w:rPr>
                  <w:rFonts w:eastAsia="Calibri"/>
                  <w:b/>
                  <w:color w:val="000000"/>
                </w:rPr>
                <w:delText>PUNCTE DE VERIFICAT ÎN DOCUMENTE</w:delText>
              </w:r>
            </w:del>
          </w:p>
        </w:tc>
      </w:tr>
      <w:tr w:rsidR="00E414E2" w:rsidRPr="00B45FBA" w:rsidDel="007D5A1F" w14:paraId="2217AFEE" w14:textId="39382AB9" w:rsidTr="007D5A1F">
        <w:tblPrEx>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ExChange w:id="947" w:author="Chis Florin Catalin" w:date="2020-12-09T10:23:00Z">
            <w:tblPrEx>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Ex>
          </w:tblPrExChange>
        </w:tblPrEx>
        <w:trPr>
          <w:trHeight w:val="1136"/>
          <w:del w:id="948" w:author="Chis Florin Catalin" w:date="2020-12-09T10:23:00Z"/>
          <w:trPrChange w:id="949" w:author="Chis Florin Catalin" w:date="2020-12-09T10:23:00Z">
            <w:trPr>
              <w:gridBefore w:val="1"/>
              <w:trHeight w:val="2117"/>
            </w:trPr>
          </w:trPrChange>
        </w:trPr>
        <w:tc>
          <w:tcPr>
            <w:tcW w:w="4039" w:type="dxa"/>
            <w:tcMar>
              <w:left w:w="0" w:type="dxa"/>
              <w:right w:w="0" w:type="dxa"/>
            </w:tcMar>
            <w:tcPrChange w:id="950" w:author="Chis Florin Catalin" w:date="2020-12-09T10:23:00Z">
              <w:tcPr>
                <w:tcW w:w="4039" w:type="dxa"/>
                <w:gridSpan w:val="2"/>
                <w:tcMar>
                  <w:left w:w="0" w:type="dxa"/>
                  <w:right w:w="0" w:type="dxa"/>
                </w:tcMar>
              </w:tcPr>
            </w:tcPrChange>
          </w:tcPr>
          <w:p w14:paraId="161D4A7C" w14:textId="785D1F9B" w:rsidR="00E414E2" w:rsidRPr="00B45FBA" w:rsidDel="007D5A1F" w:rsidRDefault="00E414E2" w:rsidP="00DE11EA">
            <w:pPr>
              <w:rPr>
                <w:del w:id="951" w:author="Chis Florin Catalin" w:date="2020-12-09T10:23:00Z"/>
                <w:b/>
                <w:color w:val="000000"/>
              </w:rPr>
            </w:pPr>
            <w:del w:id="952" w:author="Chis Florin Catalin" w:date="2020-12-09T10:23:00Z">
              <w:r w:rsidRPr="00B45FBA" w:rsidDel="007D5A1F">
                <w:rPr>
                  <w:b/>
                  <w:color w:val="000000"/>
                </w:rPr>
                <w:delText>Documente de verificat:</w:delText>
              </w:r>
            </w:del>
          </w:p>
          <w:p w14:paraId="7CBF37DB" w14:textId="38F746FF" w:rsidR="00E414E2" w:rsidRPr="00B45FBA" w:rsidDel="007D5A1F" w:rsidRDefault="00E414E2" w:rsidP="00DE11EA">
            <w:pPr>
              <w:rPr>
                <w:del w:id="953" w:author="Chis Florin Catalin" w:date="2020-12-09T10:23:00Z"/>
                <w:color w:val="000000"/>
              </w:rPr>
            </w:pPr>
            <w:del w:id="954" w:author="Chis Florin Catalin" w:date="2020-12-09T10:23:00Z">
              <w:r w:rsidRPr="00B45FBA" w:rsidDel="007D5A1F">
                <w:rPr>
                  <w:rFonts w:eastAsiaTheme="minorHAnsi"/>
                  <w:color w:val="000000"/>
                </w:rPr>
                <w:delText>Planul de Acțiuni</w:delText>
              </w:r>
            </w:del>
          </w:p>
          <w:p w14:paraId="4ECED155" w14:textId="016B7ACF" w:rsidR="00E414E2" w:rsidRPr="00B45FBA" w:rsidDel="007D5A1F" w:rsidRDefault="00E414E2" w:rsidP="00DE11EA">
            <w:pPr>
              <w:rPr>
                <w:del w:id="955" w:author="Chis Florin Catalin" w:date="2020-12-09T10:23:00Z"/>
                <w:color w:val="000000"/>
              </w:rPr>
            </w:pPr>
          </w:p>
          <w:p w14:paraId="6F417E9F" w14:textId="13530655" w:rsidR="00E414E2" w:rsidRPr="00162136" w:rsidDel="007D5A1F" w:rsidRDefault="00E414E2" w:rsidP="00DE11EA">
            <w:pPr>
              <w:rPr>
                <w:del w:id="956" w:author="Chis Florin Catalin" w:date="2020-12-09T10:23:00Z"/>
                <w:lang w:val="pt-BR"/>
              </w:rPr>
            </w:pPr>
          </w:p>
        </w:tc>
        <w:tc>
          <w:tcPr>
            <w:tcW w:w="5726" w:type="dxa"/>
            <w:tcMar>
              <w:left w:w="0" w:type="dxa"/>
              <w:right w:w="0" w:type="dxa"/>
            </w:tcMar>
            <w:tcPrChange w:id="957" w:author="Chis Florin Catalin" w:date="2020-12-09T10:23:00Z">
              <w:tcPr>
                <w:tcW w:w="5726" w:type="dxa"/>
                <w:gridSpan w:val="2"/>
                <w:tcMar>
                  <w:left w:w="0" w:type="dxa"/>
                  <w:right w:w="0" w:type="dxa"/>
                </w:tcMar>
              </w:tcPr>
            </w:tcPrChange>
          </w:tcPr>
          <w:p w14:paraId="2D29850E" w14:textId="4B2CB5A0" w:rsidR="00E414E2" w:rsidRPr="00B45FBA" w:rsidDel="007D5A1F" w:rsidRDefault="00E414E2" w:rsidP="00E414E2">
            <w:pPr>
              <w:rPr>
                <w:del w:id="958" w:author="Chis Florin Catalin" w:date="2020-12-09T10:23:00Z"/>
                <w:rFonts w:eastAsiaTheme="minorHAnsi"/>
                <w:bCs w:val="0"/>
                <w:color w:val="000000"/>
              </w:rPr>
            </w:pPr>
            <w:del w:id="959" w:author="Chis Florin Catalin" w:date="2020-12-09T10:23:00Z">
              <w:r w:rsidRPr="00B45FBA" w:rsidDel="007D5A1F">
                <w:rPr>
                  <w:rFonts w:eastAsiaTheme="minorHAnsi"/>
                  <w:color w:val="000000"/>
                </w:rPr>
                <w:delText xml:space="preserve">Se verifică în Planul de Acțiuni, punctul Prezentarea resurselor umane disponibile și a expertizei acestora, </w:delText>
              </w:r>
              <w:r w:rsidRPr="00B45FBA" w:rsidDel="007D5A1F">
                <w:rPr>
                  <w:bCs w:val="0"/>
                </w:rPr>
                <w:delText xml:space="preserve">resursele umane de care dispune beneficiarul în vederea implementării proiectului și expertiza pe care acestea o dețin în implementarea proiectelor de dezvoltare rurală (în funcție de cerințele prezentate în anunțul de selecție publicat de GAL). </w:delText>
              </w:r>
            </w:del>
          </w:p>
          <w:p w14:paraId="3EA3844F" w14:textId="3D066407" w:rsidR="00E414E2" w:rsidRPr="005F63F1" w:rsidDel="007D5A1F" w:rsidRDefault="00E414E2" w:rsidP="00E414E2">
            <w:pPr>
              <w:rPr>
                <w:del w:id="960" w:author="Chis Florin Catalin" w:date="2020-12-09T10:23:00Z"/>
                <w:rFonts w:eastAsiaTheme="minorHAnsi"/>
                <w:color w:val="000000"/>
              </w:rPr>
            </w:pPr>
            <w:del w:id="961" w:author="Chis Florin Catalin" w:date="2020-12-09T10:23:00Z">
              <w:r w:rsidRPr="00BC0DB5" w:rsidDel="007D5A1F">
                <w:rPr>
                  <w:bCs w:val="0"/>
                </w:rPr>
                <w:delText>Se verifică lista experților specializați și a personalului auxiliar în domeniile acoperite de obiectivul proiectului, pentru care sunt atașate copii ale documentelor care atestă experienta experților (cv-uri, diplome, certificate, referințe, participarea la sesiun</w:delText>
              </w:r>
              <w:r w:rsidRPr="005F63F1" w:rsidDel="007D5A1F">
                <w:rPr>
                  <w:bCs w:val="0"/>
                </w:rPr>
                <w:delText>i și proiecte și /sau contracte în care au susținut acțiuni similare cu cele propuse în Planul de acțiuni sau au desfășurat activitate didactică de minim 3 ani, etc.) și Declarațiile de disponibilitate ale experților (semnate și datate) pentru întreaga perioadă de derulare a activităților proiectului.</w:delText>
              </w:r>
            </w:del>
          </w:p>
        </w:tc>
      </w:tr>
    </w:tbl>
    <w:p w14:paraId="6C871114" w14:textId="6F736017" w:rsidR="00062C03" w:rsidRPr="00B45FBA" w:rsidRDefault="00062C03" w:rsidP="00DB6669">
      <w:pPr>
        <w:rPr>
          <w:color w:val="000000"/>
        </w:rPr>
      </w:pPr>
    </w:p>
    <w:p w14:paraId="07E8BFC4" w14:textId="780CB831" w:rsidR="00E414E2" w:rsidRPr="00B45FBA" w:rsidDel="007D5A1F" w:rsidRDefault="00E414E2" w:rsidP="00DB6669">
      <w:pPr>
        <w:rPr>
          <w:del w:id="962" w:author="Chis Florin Catalin" w:date="2020-12-09T10:24:00Z"/>
          <w:color w:val="000000"/>
        </w:rPr>
      </w:pPr>
      <w:del w:id="963" w:author="Chis Florin Catalin" w:date="2020-12-09T10:24:00Z">
        <w:r w:rsidRPr="00B45FBA" w:rsidDel="007D5A1F">
          <w:rPr>
            <w:rFonts w:eastAsiaTheme="minorHAnsi"/>
            <w:b/>
            <w:bCs w:val="0"/>
            <w:color w:val="000000"/>
          </w:rPr>
          <w:delText>EG 7. Solicitantul demonstrează prin activitățile propuse și resursele umane alocate acestora, oportunitatea și necesitatea implementării proiectului</w:delText>
        </w:r>
      </w:del>
    </w:p>
    <w:tbl>
      <w:tblPr>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39"/>
        <w:gridCol w:w="5726"/>
        <w:tblGridChange w:id="964">
          <w:tblGrid>
            <w:gridCol w:w="130"/>
            <w:gridCol w:w="3909"/>
            <w:gridCol w:w="130"/>
            <w:gridCol w:w="5596"/>
            <w:gridCol w:w="130"/>
          </w:tblGrid>
        </w:tblGridChange>
      </w:tblGrid>
      <w:tr w:rsidR="00E414E2" w:rsidRPr="00B45FBA" w:rsidDel="007D5A1F" w14:paraId="2A0DB2B6" w14:textId="40833B46" w:rsidTr="00DE11EA">
        <w:trPr>
          <w:trHeight w:val="269"/>
          <w:del w:id="965" w:author="Chis Florin Catalin" w:date="2020-12-09T10:24:00Z"/>
        </w:trPr>
        <w:tc>
          <w:tcPr>
            <w:tcW w:w="4039" w:type="dxa"/>
            <w:shd w:val="clear" w:color="auto" w:fill="BFBFBF"/>
            <w:tcMar>
              <w:left w:w="0" w:type="dxa"/>
              <w:right w:w="0" w:type="dxa"/>
            </w:tcMar>
            <w:vAlign w:val="center"/>
          </w:tcPr>
          <w:p w14:paraId="043CE11F" w14:textId="62AEDB0B" w:rsidR="00E414E2" w:rsidRPr="00B45FBA" w:rsidDel="007D5A1F" w:rsidRDefault="00E414E2" w:rsidP="00DE11EA">
            <w:pPr>
              <w:keepNext/>
              <w:keepLines/>
              <w:jc w:val="center"/>
              <w:rPr>
                <w:del w:id="966" w:author="Chis Florin Catalin" w:date="2020-12-09T10:24:00Z"/>
                <w:b/>
                <w:color w:val="000000"/>
              </w:rPr>
            </w:pPr>
            <w:del w:id="967" w:author="Chis Florin Catalin" w:date="2020-12-09T10:24:00Z">
              <w:r w:rsidRPr="00B45FBA" w:rsidDel="007D5A1F">
                <w:rPr>
                  <w:b/>
                  <w:color w:val="000000"/>
                </w:rPr>
                <w:delText>DOCUMENTE PREZENTATE</w:delText>
              </w:r>
            </w:del>
          </w:p>
        </w:tc>
        <w:tc>
          <w:tcPr>
            <w:tcW w:w="5726" w:type="dxa"/>
            <w:shd w:val="clear" w:color="auto" w:fill="BFBFBF"/>
            <w:tcMar>
              <w:left w:w="0" w:type="dxa"/>
              <w:right w:w="0" w:type="dxa"/>
            </w:tcMar>
            <w:vAlign w:val="center"/>
          </w:tcPr>
          <w:p w14:paraId="2E952087" w14:textId="12BEE5D1" w:rsidR="00E414E2" w:rsidRPr="00B45FBA" w:rsidDel="007D5A1F" w:rsidRDefault="00E414E2" w:rsidP="00DE11EA">
            <w:pPr>
              <w:jc w:val="center"/>
              <w:rPr>
                <w:del w:id="968" w:author="Chis Florin Catalin" w:date="2020-12-09T10:24:00Z"/>
                <w:rFonts w:eastAsia="Calibri"/>
                <w:b/>
                <w:color w:val="000000"/>
              </w:rPr>
            </w:pPr>
            <w:del w:id="969" w:author="Chis Florin Catalin" w:date="2020-12-09T10:24:00Z">
              <w:r w:rsidRPr="00B45FBA" w:rsidDel="007D5A1F">
                <w:rPr>
                  <w:rFonts w:eastAsia="Calibri"/>
                  <w:b/>
                  <w:color w:val="000000"/>
                </w:rPr>
                <w:delText>PUNCTE DE VERIFICAT ÎN DOCUMENTE</w:delText>
              </w:r>
            </w:del>
          </w:p>
        </w:tc>
      </w:tr>
      <w:tr w:rsidR="00E414E2" w:rsidRPr="00B45FBA" w:rsidDel="007D5A1F" w14:paraId="0A318DEA" w14:textId="1B17B85F" w:rsidTr="007D5A1F">
        <w:tblPrEx>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ExChange w:id="970" w:author="Chis Florin Catalin" w:date="2020-12-09T10:24:00Z">
            <w:tblPrEx>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Ex>
          </w:tblPrExChange>
        </w:tblPrEx>
        <w:trPr>
          <w:trHeight w:val="427"/>
          <w:del w:id="971" w:author="Chis Florin Catalin" w:date="2020-12-09T10:24:00Z"/>
          <w:trPrChange w:id="972" w:author="Chis Florin Catalin" w:date="2020-12-09T10:24:00Z">
            <w:trPr>
              <w:gridBefore w:val="1"/>
              <w:trHeight w:val="2117"/>
            </w:trPr>
          </w:trPrChange>
        </w:trPr>
        <w:tc>
          <w:tcPr>
            <w:tcW w:w="4039" w:type="dxa"/>
            <w:tcMar>
              <w:left w:w="0" w:type="dxa"/>
              <w:right w:w="0" w:type="dxa"/>
            </w:tcMar>
            <w:tcPrChange w:id="973" w:author="Chis Florin Catalin" w:date="2020-12-09T10:24:00Z">
              <w:tcPr>
                <w:tcW w:w="4039" w:type="dxa"/>
                <w:gridSpan w:val="2"/>
                <w:tcMar>
                  <w:left w:w="0" w:type="dxa"/>
                  <w:right w:w="0" w:type="dxa"/>
                </w:tcMar>
              </w:tcPr>
            </w:tcPrChange>
          </w:tcPr>
          <w:p w14:paraId="6A8DB786" w14:textId="75BE31A3" w:rsidR="00E414E2" w:rsidRPr="00B45FBA" w:rsidDel="007D5A1F" w:rsidRDefault="00E414E2" w:rsidP="00DE11EA">
            <w:pPr>
              <w:rPr>
                <w:del w:id="974" w:author="Chis Florin Catalin" w:date="2020-12-09T10:24:00Z"/>
                <w:b/>
                <w:color w:val="000000"/>
              </w:rPr>
            </w:pPr>
            <w:del w:id="975" w:author="Chis Florin Catalin" w:date="2020-12-09T10:24:00Z">
              <w:r w:rsidRPr="00B45FBA" w:rsidDel="007D5A1F">
                <w:rPr>
                  <w:b/>
                  <w:color w:val="000000"/>
                </w:rPr>
                <w:delText>Documente de verificat:</w:delText>
              </w:r>
            </w:del>
          </w:p>
          <w:p w14:paraId="59C66D7D" w14:textId="6D8DD8D8" w:rsidR="00E414E2" w:rsidRPr="00B45FBA" w:rsidDel="007D5A1F" w:rsidRDefault="00E414E2" w:rsidP="00DE11EA">
            <w:pPr>
              <w:rPr>
                <w:del w:id="976" w:author="Chis Florin Catalin" w:date="2020-12-09T10:24:00Z"/>
                <w:color w:val="000000"/>
              </w:rPr>
            </w:pPr>
            <w:del w:id="977" w:author="Chis Florin Catalin" w:date="2020-12-09T10:24:00Z">
              <w:r w:rsidRPr="00B45FBA" w:rsidDel="007D5A1F">
                <w:rPr>
                  <w:color w:val="000000"/>
                </w:rPr>
                <w:delText xml:space="preserve">Ghidul solicitantului, Fișa măsurii, Planul </w:delText>
              </w:r>
              <w:r w:rsidRPr="00B45FBA" w:rsidDel="007D5A1F">
                <w:rPr>
                  <w:color w:val="000000"/>
                </w:rPr>
                <w:lastRenderedPageBreak/>
                <w:delText>de acțiuni.</w:delText>
              </w:r>
            </w:del>
          </w:p>
          <w:p w14:paraId="2C633E23" w14:textId="75C4D325" w:rsidR="00E414E2" w:rsidRPr="00B45FBA" w:rsidDel="007D5A1F" w:rsidRDefault="00E414E2" w:rsidP="00DE11EA">
            <w:pPr>
              <w:rPr>
                <w:del w:id="978" w:author="Chis Florin Catalin" w:date="2020-12-09T10:24:00Z"/>
                <w:color w:val="000000"/>
              </w:rPr>
            </w:pPr>
          </w:p>
          <w:p w14:paraId="76538380" w14:textId="1AE53C3D" w:rsidR="00E414E2" w:rsidRPr="00B45FBA" w:rsidDel="007D5A1F" w:rsidRDefault="00E414E2" w:rsidP="00DE11EA">
            <w:pPr>
              <w:rPr>
                <w:del w:id="979" w:author="Chis Florin Catalin" w:date="2020-12-09T10:24:00Z"/>
                <w:rPrChange w:id="980" w:author="Anca ILIE" w:date="2020-11-23T16:22:00Z">
                  <w:rPr>
                    <w:del w:id="981" w:author="Chis Florin Catalin" w:date="2020-12-09T10:24:00Z"/>
                    <w:lang w:val="pt-BR"/>
                  </w:rPr>
                </w:rPrChange>
              </w:rPr>
            </w:pPr>
          </w:p>
        </w:tc>
        <w:tc>
          <w:tcPr>
            <w:tcW w:w="5726" w:type="dxa"/>
            <w:tcMar>
              <w:left w:w="0" w:type="dxa"/>
              <w:right w:w="0" w:type="dxa"/>
            </w:tcMar>
            <w:tcPrChange w:id="982" w:author="Chis Florin Catalin" w:date="2020-12-09T10:24:00Z">
              <w:tcPr>
                <w:tcW w:w="5726" w:type="dxa"/>
                <w:gridSpan w:val="2"/>
                <w:tcMar>
                  <w:left w:w="0" w:type="dxa"/>
                  <w:right w:w="0" w:type="dxa"/>
                </w:tcMar>
              </w:tcPr>
            </w:tcPrChange>
          </w:tcPr>
          <w:p w14:paraId="65E36C87" w14:textId="3FAB09D7" w:rsidR="00E414E2" w:rsidRPr="00B45FBA" w:rsidDel="007D5A1F" w:rsidRDefault="00E414E2" w:rsidP="00E414E2">
            <w:pPr>
              <w:rPr>
                <w:del w:id="983" w:author="Chis Florin Catalin" w:date="2020-12-09T10:24:00Z"/>
                <w:rFonts w:eastAsiaTheme="minorHAnsi"/>
                <w:bCs w:val="0"/>
                <w:color w:val="000000"/>
              </w:rPr>
            </w:pPr>
            <w:del w:id="984" w:author="Chis Florin Catalin" w:date="2020-12-09T10:24:00Z">
              <w:r w:rsidRPr="00B45FBA" w:rsidDel="007D5A1F">
                <w:rPr>
                  <w:rFonts w:eastAsiaTheme="minorHAnsi"/>
                  <w:color w:val="000000"/>
                </w:rPr>
                <w:lastRenderedPageBreak/>
                <w:delText xml:space="preserve">Se verifică dacă serviciul propus este în concordanță cu obiectivele măsurii din SDL, cu cerințele din Ghidul </w:delText>
              </w:r>
              <w:r w:rsidRPr="00B45FBA" w:rsidDel="007D5A1F">
                <w:rPr>
                  <w:rFonts w:eastAsiaTheme="minorHAnsi"/>
                  <w:color w:val="000000"/>
                </w:rPr>
                <w:lastRenderedPageBreak/>
                <w:delText>solicitantului elaborat pentru măsura 3.1 și apelul de selecție publicate de GAL.</w:delText>
              </w:r>
            </w:del>
          </w:p>
          <w:p w14:paraId="60C76DBA" w14:textId="0BC97642" w:rsidR="00E414E2" w:rsidRPr="00BC0DB5" w:rsidDel="007D5A1F" w:rsidRDefault="00E414E2" w:rsidP="00E414E2">
            <w:pPr>
              <w:rPr>
                <w:del w:id="985" w:author="Chis Florin Catalin" w:date="2020-12-09T10:24:00Z"/>
                <w:rFonts w:eastAsiaTheme="minorHAnsi"/>
                <w:color w:val="000000"/>
              </w:rPr>
            </w:pPr>
            <w:del w:id="986" w:author="Chis Florin Catalin" w:date="2020-12-09T10:24:00Z">
              <w:r w:rsidRPr="00BC0DB5" w:rsidDel="007D5A1F">
                <w:rPr>
                  <w:rFonts w:eastAsiaTheme="minorHAnsi"/>
                  <w:color w:val="000000"/>
                </w:rPr>
                <w:delText>Se verifică dacă beneficiarul a indicat tipul de servicii/ acţiuni sprijinite prin proiect, a definit obiectivele și a specificat perioada de referință.</w:delText>
              </w:r>
            </w:del>
          </w:p>
          <w:p w14:paraId="775009ED" w14:textId="3637FCC6" w:rsidR="00E414E2" w:rsidRPr="005F63F1" w:rsidDel="007D5A1F" w:rsidRDefault="00E414E2" w:rsidP="00E414E2">
            <w:pPr>
              <w:rPr>
                <w:del w:id="987" w:author="Chis Florin Catalin" w:date="2020-12-09T10:24:00Z"/>
                <w:rFonts w:eastAsiaTheme="minorHAnsi"/>
                <w:color w:val="000000"/>
              </w:rPr>
            </w:pPr>
            <w:del w:id="988" w:author="Chis Florin Catalin" w:date="2020-12-09T10:24:00Z">
              <w:r w:rsidRPr="005F63F1" w:rsidDel="007D5A1F">
                <w:rPr>
                  <w:rFonts w:eastAsiaTheme="minorHAnsi"/>
                  <w:color w:val="000000"/>
                </w:rPr>
                <w:delText>Se verifică alocarea de resurse umane în baza prevederilor Ghidului solicitantului elaborat de GAL și apelului de selecție, corelat cu activitățile propuse prin proiect.</w:delText>
              </w:r>
            </w:del>
          </w:p>
          <w:p w14:paraId="4D945951" w14:textId="79CF819A" w:rsidR="00D32FC4" w:rsidRPr="001B6D7E" w:rsidDel="007D5A1F" w:rsidRDefault="00D32FC4" w:rsidP="00D32FC4">
            <w:pPr>
              <w:rPr>
                <w:del w:id="989" w:author="Chis Florin Catalin" w:date="2020-12-09T10:24:00Z"/>
                <w:rFonts w:eastAsiaTheme="minorHAnsi"/>
                <w:color w:val="000000"/>
              </w:rPr>
            </w:pPr>
            <w:del w:id="990" w:author="Chis Florin Catalin" w:date="2020-12-09T10:24:00Z">
              <w:r w:rsidRPr="005F63F1" w:rsidDel="007D5A1F">
                <w:rPr>
                  <w:rFonts w:eastAsiaTheme="minorHAnsi"/>
                  <w:color w:val="000000"/>
                </w:rPr>
                <w:delText xml:space="preserve">Se va verifica dacă în Planul de acțiuni a fost prezentată </w:delText>
              </w:r>
              <w:r w:rsidRPr="001B6D7E" w:rsidDel="007D5A1F">
                <w:rPr>
                  <w:rFonts w:eastAsiaTheme="minorHAnsi"/>
                  <w:color w:val="000000"/>
                </w:rPr>
                <w:delText xml:space="preserve"> oportunitatea realizării proiectului și necesitatea acestuia, în contextul socio-economic al teritoriului acoperit prin proiect, precum și modalitatea prin care obiectivul proiectului contribuie la realizarea obiectivelor Strategiei de Dezvoltare Locală a GAL.</w:delText>
              </w:r>
            </w:del>
          </w:p>
          <w:p w14:paraId="24E4CE34" w14:textId="70F7478F" w:rsidR="00E414E2" w:rsidRPr="001B6D7E" w:rsidDel="007D5A1F" w:rsidRDefault="00D32FC4" w:rsidP="00D32FC4">
            <w:pPr>
              <w:rPr>
                <w:del w:id="991" w:author="Chis Florin Catalin" w:date="2020-12-09T10:24:00Z"/>
                <w:rFonts w:eastAsiaTheme="minorHAnsi"/>
                <w:color w:val="000000"/>
              </w:rPr>
            </w:pPr>
            <w:del w:id="992" w:author="Chis Florin Catalin" w:date="2020-12-09T10:24:00Z">
              <w:r w:rsidRPr="001B6D7E" w:rsidDel="007D5A1F">
                <w:rPr>
                  <w:rFonts w:eastAsiaTheme="minorHAnsi"/>
                  <w:color w:val="000000"/>
                </w:rPr>
                <w:delText>Se va verifica dacă a fost detaliat modul în care solicitantul îndeplinește principiile și criteriile de selecție pentru care și-a acordat punctaj.</w:delText>
              </w:r>
            </w:del>
          </w:p>
          <w:p w14:paraId="78C77615" w14:textId="0A3EC8E5" w:rsidR="00D32FC4" w:rsidRPr="001B6D7E" w:rsidDel="007D5A1F" w:rsidRDefault="00D32FC4" w:rsidP="00D32FC4">
            <w:pPr>
              <w:rPr>
                <w:del w:id="993" w:author="Chis Florin Catalin" w:date="2020-12-09T10:24:00Z"/>
                <w:rFonts w:eastAsiaTheme="minorHAnsi"/>
                <w:bCs w:val="0"/>
                <w:color w:val="000000"/>
              </w:rPr>
            </w:pPr>
            <w:del w:id="994" w:author="Chis Florin Catalin" w:date="2020-12-09T10:24:00Z">
              <w:r w:rsidRPr="001B6D7E" w:rsidDel="007D5A1F">
                <w:rPr>
                  <w:rFonts w:eastAsiaTheme="minorHAnsi"/>
                  <w:color w:val="000000"/>
                </w:rPr>
                <w:delText xml:space="preserve">Se verifică în Planul de Acțiuni, punctul Prezentarea resurselor umane disponibile și a expertizei acestora, </w:delText>
              </w:r>
              <w:r w:rsidRPr="001B6D7E" w:rsidDel="007D5A1F">
                <w:rPr>
                  <w:bCs w:val="0"/>
                </w:rPr>
                <w:delText xml:space="preserve">resursele umane de care dispune beneficiarul în vederea implementării proiectului și expertiza pe care acestea o dețin în implementarea proiectelor de dezvoltare rurală (în funcție de cerințele prezentate în anunțul de selecție publicat de GAL). </w:delText>
              </w:r>
            </w:del>
          </w:p>
          <w:p w14:paraId="7CE8CDF1" w14:textId="12FD50F6" w:rsidR="00D32FC4" w:rsidRPr="00D07178" w:rsidDel="007D5A1F" w:rsidRDefault="00D32FC4" w:rsidP="00D32FC4">
            <w:pPr>
              <w:rPr>
                <w:del w:id="995" w:author="Chis Florin Catalin" w:date="2020-12-09T10:24:00Z"/>
                <w:rFonts w:eastAsiaTheme="minorHAnsi"/>
                <w:color w:val="000000"/>
              </w:rPr>
            </w:pPr>
            <w:del w:id="996" w:author="Chis Florin Catalin" w:date="2020-12-09T10:24:00Z">
              <w:r w:rsidRPr="00D07178" w:rsidDel="007D5A1F">
                <w:rPr>
                  <w:bCs w:val="0"/>
                </w:rPr>
                <w:delText>Se verifică lista experților specializați și a personalului auxiliar în domeniile acoperite de obiectivul proiectului, pentru care sunt atașate copii ale documentelor care atestă experienta experților (cv-uri, diplome, certificate, referințe, participarea la sesiuni și proiecte și /sau contracte în care au susținut acțiuni similare cu cele propuse în Planul de acțiuni sau au desfășurat activitate didactică de minim 3 ani, etc.) și Declarațiile de disponibilitate ale experților (semnate și datate) pentru întreaga perioadă de derulare a activităților proiectului.</w:delText>
              </w:r>
            </w:del>
          </w:p>
        </w:tc>
      </w:tr>
    </w:tbl>
    <w:p w14:paraId="7DA37E9A" w14:textId="77777777" w:rsidR="00E414E2" w:rsidRPr="00B45FBA" w:rsidRDefault="00E414E2" w:rsidP="00DB6669">
      <w:pPr>
        <w:rPr>
          <w:color w:val="000000"/>
        </w:rPr>
      </w:pPr>
    </w:p>
    <w:p w14:paraId="3EB95E0C" w14:textId="77777777" w:rsidR="00062C03" w:rsidRPr="00B45FBA" w:rsidRDefault="00062C03" w:rsidP="00DB6669">
      <w:pPr>
        <w:rPr>
          <w:color w:val="000000"/>
        </w:rPr>
      </w:pPr>
    </w:p>
    <w:p w14:paraId="7D4839F8" w14:textId="7FA23739" w:rsidR="00937ECC" w:rsidRPr="00B45FBA" w:rsidDel="007D5A1F" w:rsidRDefault="00937ECC" w:rsidP="00DB6669">
      <w:pPr>
        <w:rPr>
          <w:del w:id="997" w:author="Chis Florin Catalin" w:date="2020-12-09T10:24:00Z"/>
          <w:rFonts w:eastAsia="Calibri"/>
          <w:color w:val="000000"/>
        </w:rPr>
      </w:pPr>
      <w:commentRangeStart w:id="998"/>
      <w:del w:id="999" w:author="Chis Florin Catalin" w:date="2020-12-09T10:24:00Z">
        <w:r w:rsidRPr="00B45FBA" w:rsidDel="007D5A1F">
          <w:rPr>
            <w:color w:val="000000"/>
          </w:rPr>
          <w:delText xml:space="preserve">Dacă, în urma verificării efectuate în conformitate cu precizările din coloana “puncte de verificat”, expertul constată că schema pe care aplică solicitantul este certificată în conformitate cu legislația specifică UE în vigoare, va bifa caseta </w:delText>
        </w:r>
        <w:r w:rsidRPr="00B45FBA" w:rsidDel="007D5A1F">
          <w:rPr>
            <w:b/>
            <w:color w:val="000000"/>
          </w:rPr>
          <w:delText>DA</w:delText>
        </w:r>
        <w:r w:rsidRPr="00B45FBA" w:rsidDel="007D5A1F">
          <w:rPr>
            <w:color w:val="000000"/>
          </w:rPr>
          <w:delText xml:space="preserve"> pentru verificare. În caz contrar, va bifa </w:delText>
        </w:r>
        <w:r w:rsidRPr="00B45FBA" w:rsidDel="007D5A1F">
          <w:rPr>
            <w:b/>
            <w:color w:val="000000"/>
          </w:rPr>
          <w:delText>NU</w:delText>
        </w:r>
        <w:r w:rsidRPr="00B45FBA" w:rsidDel="007D5A1F">
          <w:rPr>
            <w:color w:val="000000"/>
          </w:rPr>
          <w:delText>, condiția fiind declarată neîndeplinită. Expertul continuă verificarea.</w:delText>
        </w:r>
        <w:commentRangeEnd w:id="998"/>
        <w:r w:rsidR="00766B49" w:rsidDel="007D5A1F">
          <w:rPr>
            <w:rStyle w:val="CommentReference"/>
          </w:rPr>
          <w:commentReference w:id="998"/>
        </w:r>
      </w:del>
    </w:p>
    <w:p w14:paraId="17EA8BA9" w14:textId="77777777" w:rsidR="00937ECC" w:rsidRPr="00B45FBA" w:rsidRDefault="00937ECC" w:rsidP="00DB6669">
      <w:pPr>
        <w:tabs>
          <w:tab w:val="left" w:pos="360"/>
        </w:tabs>
        <w:rPr>
          <w:color w:val="000000"/>
        </w:rPr>
      </w:pPr>
    </w:p>
    <w:p w14:paraId="441571C0" w14:textId="10EE7F91" w:rsidR="004B6B5D" w:rsidRPr="00B45FBA" w:rsidRDefault="00937ECC" w:rsidP="00DB6669">
      <w:pPr>
        <w:tabs>
          <w:tab w:val="left" w:pos="360"/>
        </w:tabs>
        <w:rPr>
          <w:color w:val="000000"/>
        </w:rPr>
      </w:pPr>
      <w:r w:rsidRPr="00B45FBA">
        <w:rPr>
          <w:color w:val="000000"/>
        </w:rPr>
        <w:t>În cazul în care, după verificarea eligibilității solicitantului și a condițiilor de eligibilitate EG1 – EG</w:t>
      </w:r>
      <w:ins w:id="1000" w:author="Chis Florin Catalin" w:date="2020-12-09T10:24:00Z">
        <w:r w:rsidR="007D5A1F">
          <w:rPr>
            <w:color w:val="000000"/>
          </w:rPr>
          <w:t xml:space="preserve"> 6</w:t>
        </w:r>
      </w:ins>
      <w:del w:id="1001" w:author="Chis Florin Catalin" w:date="2020-12-09T10:24:00Z">
        <w:r w:rsidR="00E414E2" w:rsidRPr="00B45FBA" w:rsidDel="007D5A1F">
          <w:rPr>
            <w:color w:val="000000"/>
          </w:rPr>
          <w:delText>7</w:delText>
        </w:r>
      </w:del>
      <w:r w:rsidRPr="00B45FBA">
        <w:rPr>
          <w:color w:val="000000"/>
        </w:rPr>
        <w:t xml:space="preserve">, expertul constată că cel puțin una din condițiile din secțiunea Verificarea eligibilității </w:t>
      </w:r>
      <w:r w:rsidRPr="00B45FBA">
        <w:rPr>
          <w:color w:val="000000"/>
        </w:rPr>
        <w:lastRenderedPageBreak/>
        <w:t>solicitantului sau din condițiile de eligibilitate EG1 – EG</w:t>
      </w:r>
      <w:ins w:id="1002" w:author="Chis Florin Catalin" w:date="2020-12-09T10:24:00Z">
        <w:r w:rsidR="007D5A1F">
          <w:rPr>
            <w:color w:val="000000"/>
          </w:rPr>
          <w:t>6</w:t>
        </w:r>
      </w:ins>
      <w:del w:id="1003" w:author="Chis Florin Catalin" w:date="2020-12-09T10:24:00Z">
        <w:r w:rsidR="00E414E2" w:rsidRPr="00B45FBA" w:rsidDel="007D5A1F">
          <w:rPr>
            <w:color w:val="000000"/>
          </w:rPr>
          <w:delText>7</w:delText>
        </w:r>
      </w:del>
      <w:r w:rsidRPr="00B45FBA">
        <w:rPr>
          <w:color w:val="000000"/>
        </w:rPr>
        <w:t xml:space="preserve"> nu este îndeplinită și dacă solicitantul nu furnizează informațiile solicitate prin formularul de informații suplimentare, cererea de finanțare va fi declarată neeligibilă.</w:t>
      </w:r>
    </w:p>
    <w:p w14:paraId="7F649832" w14:textId="77777777" w:rsidR="00A024B3" w:rsidRPr="00B45FBA" w:rsidRDefault="00A024B3" w:rsidP="00DB6669">
      <w:pPr>
        <w:tabs>
          <w:tab w:val="left" w:pos="360"/>
        </w:tabs>
        <w:rPr>
          <w:color w:val="000000"/>
        </w:rPr>
      </w:pPr>
    </w:p>
    <w:p w14:paraId="05B9A45A" w14:textId="19E36C61" w:rsidR="00937ECC" w:rsidRPr="00B45FBA" w:rsidRDefault="00A916F9" w:rsidP="00DB6669">
      <w:pPr>
        <w:tabs>
          <w:tab w:val="left" w:pos="360"/>
        </w:tabs>
        <w:rPr>
          <w:b/>
          <w:color w:val="000000"/>
        </w:rPr>
      </w:pPr>
      <w:r w:rsidRPr="00B45FBA">
        <w:rPr>
          <w:b/>
          <w:color w:val="000000"/>
        </w:rPr>
        <w:t xml:space="preserve">III. </w:t>
      </w:r>
      <w:r w:rsidR="00937ECC" w:rsidRPr="00B45FBA">
        <w:rPr>
          <w:b/>
          <w:color w:val="000000"/>
        </w:rPr>
        <w:t>V</w:t>
      </w:r>
      <w:r w:rsidR="00FA5BDD" w:rsidRPr="00B45FBA">
        <w:rPr>
          <w:b/>
          <w:color w:val="000000"/>
        </w:rPr>
        <w:t>erificarea bugetului indicativ</w:t>
      </w:r>
    </w:p>
    <w:p w14:paraId="55889B9C" w14:textId="77777777" w:rsidR="0093073F" w:rsidRPr="00B45FBA" w:rsidRDefault="0093073F" w:rsidP="00DB6669">
      <w:pPr>
        <w:tabs>
          <w:tab w:val="left" w:pos="360"/>
        </w:tabs>
        <w:rPr>
          <w:b/>
          <w:color w:val="000000"/>
        </w:rPr>
      </w:pPr>
    </w:p>
    <w:p w14:paraId="5BD9CDFE" w14:textId="1FDB8A4E" w:rsidR="00FA5BDD" w:rsidRPr="00B45FBA" w:rsidRDefault="000B0E80" w:rsidP="00DB6669">
      <w:pPr>
        <w:tabs>
          <w:tab w:val="left" w:pos="360"/>
        </w:tabs>
        <w:rPr>
          <w:b/>
          <w:color w:val="000000"/>
        </w:rPr>
      </w:pPr>
      <w:r w:rsidRPr="00B45FBA">
        <w:rPr>
          <w:b/>
          <w:bCs w:val="0"/>
        </w:rPr>
        <w:t xml:space="preserve">3.1 </w:t>
      </w:r>
      <w:proofErr w:type="spellStart"/>
      <w:r w:rsidR="00FA5BDD" w:rsidRPr="00B45FBA">
        <w:rPr>
          <w:b/>
          <w:bCs w:val="0"/>
        </w:rPr>
        <w:t>Informaţiile</w:t>
      </w:r>
      <w:proofErr w:type="spellEnd"/>
      <w:r w:rsidR="00FA5BDD" w:rsidRPr="00B45FBA">
        <w:rPr>
          <w:b/>
          <w:bCs w:val="0"/>
        </w:rPr>
        <w:t xml:space="preserve"> furnizate în cadrul bugetului indicativ din Cererea de finanțare sunt corecte </w:t>
      </w:r>
      <w:proofErr w:type="spellStart"/>
      <w:r w:rsidR="00FA5BDD" w:rsidRPr="00B45FBA">
        <w:rPr>
          <w:b/>
          <w:bCs w:val="0"/>
        </w:rPr>
        <w:t>şi</w:t>
      </w:r>
      <w:proofErr w:type="spellEnd"/>
      <w:r w:rsidR="00FA5BDD" w:rsidRPr="00B45FBA">
        <w:rPr>
          <w:b/>
          <w:bCs w:val="0"/>
        </w:rPr>
        <w:t>/sau sunt în conformitate cu Fundamentarea Bugetului pe categorii de cheltuieli eligibile?</w:t>
      </w:r>
    </w:p>
    <w:p w14:paraId="46AAF5F1" w14:textId="77777777" w:rsidR="0093073F" w:rsidRPr="00B45FBA" w:rsidRDefault="0093073F" w:rsidP="00DB6669">
      <w:pPr>
        <w:rPr>
          <w:b/>
          <w:color w:val="000000"/>
        </w:rPr>
      </w:pPr>
      <w:r w:rsidRPr="00B45FBA">
        <w:rPr>
          <w:b/>
          <w:color w:val="000000"/>
        </w:rPr>
        <w:t>Documente de verificat:</w:t>
      </w:r>
    </w:p>
    <w:p w14:paraId="27AA05E1" w14:textId="77777777" w:rsidR="0093073F" w:rsidRPr="00B45FBA" w:rsidRDefault="0093073F" w:rsidP="00DB6669">
      <w:pPr>
        <w:rPr>
          <w:color w:val="000000"/>
        </w:rPr>
      </w:pPr>
      <w:r w:rsidRPr="00B45FBA">
        <w:rPr>
          <w:color w:val="000000"/>
        </w:rPr>
        <w:t>Cererea de finanțare</w:t>
      </w:r>
    </w:p>
    <w:p w14:paraId="40B04EB9" w14:textId="77777777" w:rsidR="0093073F" w:rsidRPr="00B45FBA" w:rsidRDefault="0093073F" w:rsidP="00DB6669">
      <w:pPr>
        <w:rPr>
          <w:color w:val="000000"/>
        </w:rPr>
      </w:pPr>
      <w:r w:rsidRPr="00B45FBA">
        <w:rPr>
          <w:color w:val="000000"/>
        </w:rPr>
        <w:t>Se verifică în Cererea de finanțare activitățile propuse prin proiect și resursele alocate acestora.</w:t>
      </w:r>
    </w:p>
    <w:p w14:paraId="46C8DBB5" w14:textId="77777777" w:rsidR="0093073F" w:rsidRPr="00B45FBA" w:rsidRDefault="0093073F" w:rsidP="00DB6669">
      <w:pPr>
        <w:rPr>
          <w:color w:val="000000"/>
        </w:rPr>
      </w:pPr>
      <w:r w:rsidRPr="00B45FBA">
        <w:rPr>
          <w:color w:val="000000"/>
        </w:rPr>
        <w:t>Bugetul indicativ</w:t>
      </w:r>
    </w:p>
    <w:p w14:paraId="22A19A0E" w14:textId="77777777" w:rsidR="0093073F" w:rsidRPr="00B45FBA" w:rsidRDefault="0093073F" w:rsidP="00DB6669">
      <w:pPr>
        <w:rPr>
          <w:color w:val="000000"/>
        </w:rPr>
      </w:pPr>
      <w:r w:rsidRPr="00B45FBA">
        <w:rPr>
          <w:color w:val="000000"/>
        </w:rPr>
        <w:t>Se verifică bugetul indicativ privind corectitudinea informațiilor furnizate, corelat cu fundamentarea bugetului față de activitățile și resursele alocate acestora prin proiect.</w:t>
      </w:r>
    </w:p>
    <w:p w14:paraId="2C9FC2C2" w14:textId="77777777" w:rsidR="0093073F" w:rsidRPr="00B45FBA" w:rsidRDefault="0093073F" w:rsidP="00DB6669">
      <w:pPr>
        <w:rPr>
          <w:color w:val="000000"/>
        </w:rPr>
      </w:pPr>
      <w:r w:rsidRPr="00B45FBA">
        <w:rPr>
          <w:color w:val="000000"/>
        </w:rPr>
        <w:t>Fundamentarea bugetului pe categorii de cheltuieli eligibile, corelat cu activitățile și rezultatele proiectului</w:t>
      </w:r>
    </w:p>
    <w:p w14:paraId="2289E2FC" w14:textId="07FF64BF" w:rsidR="00FA5BDD" w:rsidRPr="00B45FBA" w:rsidRDefault="0093073F" w:rsidP="00DB6669">
      <w:pPr>
        <w:tabs>
          <w:tab w:val="left" w:pos="360"/>
        </w:tabs>
        <w:rPr>
          <w:b/>
          <w:color w:val="000000"/>
        </w:rPr>
      </w:pPr>
      <w:r w:rsidRPr="00B45FBA">
        <w:rPr>
          <w:color w:val="000000"/>
        </w:rPr>
        <w:t xml:space="preserve">Se verifică încadrarea categoriilor de cheltuieli eligibile pe cele două capitole bugetare; suma cheltuielilor aferente fiecărui capitol din fundamentare trebuie să fie egală cu suma </w:t>
      </w:r>
      <w:proofErr w:type="spellStart"/>
      <w:r w:rsidRPr="00B45FBA">
        <w:rPr>
          <w:color w:val="000000"/>
        </w:rPr>
        <w:t>prevazută</w:t>
      </w:r>
      <w:proofErr w:type="spellEnd"/>
      <w:r w:rsidRPr="00B45FBA">
        <w:rPr>
          <w:color w:val="000000"/>
        </w:rPr>
        <w:t xml:space="preserve"> pentru fiecare capitol bugetar.</w:t>
      </w:r>
    </w:p>
    <w:p w14:paraId="46960A54" w14:textId="77777777" w:rsidR="00FA5BDD" w:rsidRPr="00B45FBA" w:rsidRDefault="00FA5BDD" w:rsidP="00DB6669">
      <w:pPr>
        <w:tabs>
          <w:tab w:val="left" w:pos="360"/>
        </w:tabs>
        <w:rPr>
          <w:bCs w:val="0"/>
          <w:color w:val="000000"/>
        </w:rPr>
      </w:pPr>
      <w:r w:rsidRPr="00B45FBA">
        <w:rPr>
          <w:bCs w:val="0"/>
          <w:color w:val="000000"/>
        </w:rPr>
        <w:t xml:space="preserve">a) Dacă există diferențe de încadrare, în sensul că unele cheltuieli neeligibile sunt trecute în categoria cheltuielilor eligibile, expertul bifează căsuța corespunzătoare NU </w:t>
      </w:r>
      <w:proofErr w:type="spellStart"/>
      <w:r w:rsidRPr="00B45FBA">
        <w:rPr>
          <w:bCs w:val="0"/>
          <w:color w:val="000000"/>
        </w:rPr>
        <w:t>şi</w:t>
      </w:r>
      <w:proofErr w:type="spellEnd"/>
      <w:r w:rsidRPr="00B45FBA">
        <w:rPr>
          <w:bCs w:val="0"/>
          <w:color w:val="000000"/>
        </w:rPr>
        <w:t xml:space="preserve"> </w:t>
      </w:r>
      <w:proofErr w:type="spellStart"/>
      <w:r w:rsidRPr="00B45FBA">
        <w:rPr>
          <w:bCs w:val="0"/>
          <w:color w:val="000000"/>
        </w:rPr>
        <w:t>îşi</w:t>
      </w:r>
      <w:proofErr w:type="spellEnd"/>
      <w:r w:rsidRPr="00B45FBA">
        <w:rPr>
          <w:bCs w:val="0"/>
          <w:color w:val="000000"/>
        </w:rPr>
        <w:t xml:space="preserve"> motivează </w:t>
      </w:r>
      <w:proofErr w:type="spellStart"/>
      <w:r w:rsidRPr="00B45FBA">
        <w:rPr>
          <w:bCs w:val="0"/>
          <w:color w:val="000000"/>
        </w:rPr>
        <w:t>poziţia</w:t>
      </w:r>
      <w:proofErr w:type="spellEnd"/>
      <w:r w:rsidRPr="00B45FBA">
        <w:rPr>
          <w:bCs w:val="0"/>
          <w:color w:val="000000"/>
        </w:rPr>
        <w:t xml:space="preserve"> în linia prevăzută în acest scop.</w:t>
      </w:r>
    </w:p>
    <w:p w14:paraId="05170492" w14:textId="77777777" w:rsidR="00FA5BDD" w:rsidRPr="00B45FBA" w:rsidRDefault="00FA5BDD" w:rsidP="00DB6669">
      <w:pPr>
        <w:tabs>
          <w:tab w:val="left" w:pos="360"/>
        </w:tabs>
        <w:rPr>
          <w:bCs w:val="0"/>
          <w:color w:val="000000"/>
        </w:rPr>
      </w:pPr>
      <w:r w:rsidRPr="00B45FBA">
        <w:rPr>
          <w:bCs w:val="0"/>
          <w:color w:val="000000"/>
        </w:rPr>
        <w:t xml:space="preserve">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w:t>
      </w:r>
      <w:proofErr w:type="spellStart"/>
      <w:r w:rsidRPr="00B45FBA">
        <w:rPr>
          <w:bCs w:val="0"/>
          <w:color w:val="000000"/>
        </w:rPr>
        <w:t>poziţia</w:t>
      </w:r>
      <w:proofErr w:type="spellEnd"/>
      <w:r w:rsidRPr="00B45FBA">
        <w:rPr>
          <w:bCs w:val="0"/>
          <w:color w:val="000000"/>
        </w:rPr>
        <w:t xml:space="preserve"> cu explicații în linia prevăzută în acest scop la rubrica Observații. Se vor face </w:t>
      </w:r>
      <w:proofErr w:type="spellStart"/>
      <w:r w:rsidRPr="00B45FBA">
        <w:rPr>
          <w:bCs w:val="0"/>
          <w:color w:val="000000"/>
        </w:rPr>
        <w:t>menţiuni</w:t>
      </w:r>
      <w:proofErr w:type="spellEnd"/>
      <w:r w:rsidRPr="00B45FBA">
        <w:rPr>
          <w:bCs w:val="0"/>
          <w:color w:val="000000"/>
        </w:rPr>
        <w:t xml:space="preserve"> la eventualele </w:t>
      </w:r>
      <w:proofErr w:type="spellStart"/>
      <w:r w:rsidRPr="00B45FBA">
        <w:rPr>
          <w:bCs w:val="0"/>
          <w:color w:val="000000"/>
        </w:rPr>
        <w:t>greşeli</w:t>
      </w:r>
      <w:proofErr w:type="spellEnd"/>
      <w:r w:rsidRPr="00B45FBA">
        <w:rPr>
          <w:bCs w:val="0"/>
          <w:color w:val="000000"/>
        </w:rPr>
        <w:t xml:space="preserve"> de încadrare sau alte cauze care au generat </w:t>
      </w:r>
      <w:proofErr w:type="spellStart"/>
      <w:r w:rsidRPr="00B45FBA">
        <w:rPr>
          <w:bCs w:val="0"/>
          <w:color w:val="000000"/>
        </w:rPr>
        <w:t>diferenţele</w:t>
      </w:r>
      <w:proofErr w:type="spellEnd"/>
      <w:r w:rsidRPr="00B45FBA">
        <w:rPr>
          <w:bCs w:val="0"/>
          <w:color w:val="000000"/>
        </w:rPr>
        <w:t xml:space="preserve">. Cererea de </w:t>
      </w:r>
      <w:proofErr w:type="spellStart"/>
      <w:r w:rsidRPr="00B45FBA">
        <w:rPr>
          <w:bCs w:val="0"/>
          <w:color w:val="000000"/>
        </w:rPr>
        <w:t>finanţare</w:t>
      </w:r>
      <w:proofErr w:type="spellEnd"/>
      <w:r w:rsidRPr="00B45FBA">
        <w:rPr>
          <w:bCs w:val="0"/>
          <w:color w:val="000000"/>
        </w:rPr>
        <w:t xml:space="preserve"> este declarată eligibilă prin bifarea căsuței corespunzătoare DA cu diferențe.</w:t>
      </w:r>
    </w:p>
    <w:p w14:paraId="53EC47DF" w14:textId="77777777" w:rsidR="00FA5BDD" w:rsidRPr="00B45FBA" w:rsidRDefault="00FA5BDD" w:rsidP="00DB6669">
      <w:pPr>
        <w:tabs>
          <w:tab w:val="left" w:pos="360"/>
        </w:tabs>
        <w:rPr>
          <w:bCs w:val="0"/>
          <w:color w:val="000000"/>
        </w:rPr>
      </w:pPr>
      <w:r w:rsidRPr="00B45FBA">
        <w:rPr>
          <w:bCs w:val="0"/>
          <w:color w:val="000000"/>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B45FBA">
        <w:rPr>
          <w:bCs w:val="0"/>
          <w:color w:val="000000"/>
        </w:rPr>
        <w:t>explicaţii</w:t>
      </w:r>
      <w:proofErr w:type="spellEnd"/>
      <w:r w:rsidRPr="00B45FBA">
        <w:rPr>
          <w:bCs w:val="0"/>
          <w:color w:val="000000"/>
        </w:rPr>
        <w:t xml:space="preserve"> în rubrica </w:t>
      </w:r>
      <w:proofErr w:type="spellStart"/>
      <w:r w:rsidRPr="00B45FBA">
        <w:rPr>
          <w:bCs w:val="0"/>
          <w:color w:val="000000"/>
        </w:rPr>
        <w:t>Observaţii</w:t>
      </w:r>
      <w:proofErr w:type="spellEnd"/>
      <w:r w:rsidRPr="00B45FBA">
        <w:rPr>
          <w:bCs w:val="0"/>
          <w:color w:val="000000"/>
        </w:rPr>
        <w:t xml:space="preserve">. Se vor face </w:t>
      </w:r>
      <w:proofErr w:type="spellStart"/>
      <w:r w:rsidRPr="00B45FBA">
        <w:rPr>
          <w:bCs w:val="0"/>
          <w:color w:val="000000"/>
        </w:rPr>
        <w:t>menţiuni</w:t>
      </w:r>
      <w:proofErr w:type="spellEnd"/>
      <w:r w:rsidRPr="00B45FBA">
        <w:rPr>
          <w:bCs w:val="0"/>
          <w:color w:val="000000"/>
        </w:rPr>
        <w:t xml:space="preserve"> la eventualele </w:t>
      </w:r>
      <w:proofErr w:type="spellStart"/>
      <w:r w:rsidRPr="00B45FBA">
        <w:rPr>
          <w:bCs w:val="0"/>
          <w:color w:val="000000"/>
        </w:rPr>
        <w:t>greşeli</w:t>
      </w:r>
      <w:proofErr w:type="spellEnd"/>
      <w:r w:rsidRPr="00B45FBA">
        <w:rPr>
          <w:bCs w:val="0"/>
          <w:color w:val="000000"/>
        </w:rPr>
        <w:t xml:space="preserve"> de calcul, costuri care includ impozite </w:t>
      </w:r>
      <w:proofErr w:type="spellStart"/>
      <w:r w:rsidRPr="00B45FBA">
        <w:rPr>
          <w:bCs w:val="0"/>
          <w:color w:val="000000"/>
        </w:rPr>
        <w:t>şi</w:t>
      </w:r>
      <w:proofErr w:type="spellEnd"/>
      <w:r w:rsidRPr="00B45FBA">
        <w:rPr>
          <w:bCs w:val="0"/>
          <w:color w:val="000000"/>
        </w:rPr>
        <w:t xml:space="preserve"> taxe deductibile sau alte cauze care au generat </w:t>
      </w:r>
      <w:proofErr w:type="spellStart"/>
      <w:r w:rsidRPr="00B45FBA">
        <w:rPr>
          <w:bCs w:val="0"/>
          <w:color w:val="000000"/>
        </w:rPr>
        <w:t>diferenţele</w:t>
      </w:r>
      <w:proofErr w:type="spellEnd"/>
      <w:r w:rsidRPr="00B45FBA">
        <w:rPr>
          <w:bCs w:val="0"/>
          <w:color w:val="000000"/>
        </w:rPr>
        <w:t>.</w:t>
      </w:r>
    </w:p>
    <w:p w14:paraId="2A8E1552" w14:textId="77777777" w:rsidR="00FA5BDD" w:rsidRPr="00B45FBA" w:rsidRDefault="00FA5BDD" w:rsidP="00DB6669">
      <w:pPr>
        <w:tabs>
          <w:tab w:val="left" w:pos="360"/>
        </w:tabs>
        <w:rPr>
          <w:bCs w:val="0"/>
          <w:color w:val="000000"/>
        </w:rPr>
      </w:pPr>
      <w:r w:rsidRPr="00B45FBA">
        <w:rPr>
          <w:bCs w:val="0"/>
          <w:color w:val="000000"/>
        </w:rPr>
        <w:t>Și în acest caz bugetul modificat de expert este retransmis solicitantului pentru luare la cunoștință de modificările efectuate, prin Fișa de solicitare a informațiilor suplimentare E3.4L.</w:t>
      </w:r>
    </w:p>
    <w:p w14:paraId="27D4C66E" w14:textId="77777777" w:rsidR="00FA5BDD" w:rsidRPr="00B45FBA" w:rsidRDefault="00FA5BDD" w:rsidP="00DB6669">
      <w:pPr>
        <w:tabs>
          <w:tab w:val="left" w:pos="360"/>
        </w:tabs>
        <w:rPr>
          <w:bCs w:val="0"/>
          <w:color w:val="000000"/>
        </w:rPr>
      </w:pPr>
      <w:r w:rsidRPr="00B45FBA">
        <w:rPr>
          <w:bCs w:val="0"/>
          <w:color w:val="000000"/>
        </w:rPr>
        <w:t xml:space="preserve">Cererea de </w:t>
      </w:r>
      <w:proofErr w:type="spellStart"/>
      <w:r w:rsidRPr="00B45FBA">
        <w:rPr>
          <w:bCs w:val="0"/>
          <w:color w:val="000000"/>
        </w:rPr>
        <w:t>finanţare</w:t>
      </w:r>
      <w:proofErr w:type="spellEnd"/>
      <w:r w:rsidRPr="00B45FBA">
        <w:rPr>
          <w:bCs w:val="0"/>
          <w:color w:val="000000"/>
        </w:rPr>
        <w:t xml:space="preserve"> este declarată eligibilă prin bifarea căsuței corespunzătoare DA cu diferențe.</w:t>
      </w:r>
    </w:p>
    <w:p w14:paraId="28CD230F" w14:textId="77777777" w:rsidR="00FA5BDD" w:rsidRPr="00B45FBA" w:rsidRDefault="00FA5BDD" w:rsidP="00DB6669">
      <w:pPr>
        <w:tabs>
          <w:tab w:val="left" w:pos="360"/>
        </w:tabs>
        <w:rPr>
          <w:bCs w:val="0"/>
          <w:color w:val="000000"/>
        </w:rPr>
      </w:pPr>
      <w:r w:rsidRPr="00B45FBA">
        <w:rPr>
          <w:bCs w:val="0"/>
          <w:color w:val="000000"/>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3DE2BCC1" w14:textId="0245F6B6" w:rsidR="00937ECC" w:rsidRPr="00B45FBA" w:rsidRDefault="00FA5BDD" w:rsidP="00A916F9">
      <w:pPr>
        <w:tabs>
          <w:tab w:val="left" w:pos="360"/>
        </w:tabs>
        <w:rPr>
          <w:bCs w:val="0"/>
          <w:color w:val="000000"/>
        </w:rPr>
      </w:pPr>
      <w:r w:rsidRPr="00B45FBA">
        <w:rPr>
          <w:bCs w:val="0"/>
          <w:color w:val="000000"/>
        </w:rPr>
        <w:t xml:space="preserve">c) Dacă valoarea proiectului menționată în Buget nu este fundamentată prin activitățile și resursele alocate și s-ar putea aprecia ca bugetul este supradimensionat în raport cu rezultatele </w:t>
      </w:r>
      <w:r w:rsidRPr="00B45FBA">
        <w:rPr>
          <w:bCs w:val="0"/>
          <w:color w:val="000000"/>
        </w:rPr>
        <w:lastRenderedPageBreak/>
        <w:t>preconizate a se realiza, expertul solicită informații suplimentare. Dacă informațiile suplimentare primite nu fundamentează valoarea bugetului, atunci se bifează căsuța NU și criteriul de eligibilitate nu este îndeplinit.</w:t>
      </w:r>
    </w:p>
    <w:p w14:paraId="2FB6538E" w14:textId="77777777" w:rsidR="0093073F" w:rsidRPr="00B45FBA" w:rsidRDefault="0093073F" w:rsidP="00DB6669">
      <w:pPr>
        <w:rPr>
          <w:b/>
          <w:color w:val="000000"/>
        </w:rPr>
      </w:pPr>
      <w:r w:rsidRPr="00B45FBA">
        <w:rPr>
          <w:b/>
          <w:color w:val="000000"/>
        </w:rPr>
        <w:t xml:space="preserve">3.2 Sunt eligibile activitățile din proiect, în conformitate cu cele specificate în cadrul Fișei măsurii din SDL în care se încadrează proiectul? </w:t>
      </w:r>
    </w:p>
    <w:p w14:paraId="00B0376C" w14:textId="77777777" w:rsidR="0093073F" w:rsidRPr="00B45FBA" w:rsidRDefault="0093073F" w:rsidP="00DB6669">
      <w:pPr>
        <w:rPr>
          <w:bCs w:val="0"/>
          <w:color w:val="000000"/>
        </w:rPr>
      </w:pPr>
      <w:r w:rsidRPr="00B45FBA">
        <w:rPr>
          <w:bCs w:val="0"/>
          <w:color w:val="000000"/>
        </w:rPr>
        <w:t>Documente de verificat:</w:t>
      </w:r>
    </w:p>
    <w:p w14:paraId="034ACCA1" w14:textId="77777777" w:rsidR="0093073F" w:rsidRPr="00B45FBA" w:rsidRDefault="0093073F" w:rsidP="00DB6669">
      <w:pPr>
        <w:rPr>
          <w:bCs w:val="0"/>
          <w:color w:val="000000"/>
        </w:rPr>
      </w:pPr>
      <w:r w:rsidRPr="00B45FBA">
        <w:rPr>
          <w:bCs w:val="0"/>
          <w:color w:val="000000"/>
        </w:rPr>
        <w:t>Fișa măsurii din SDL, Ghidul solicitantului</w:t>
      </w:r>
    </w:p>
    <w:p w14:paraId="6798FE46" w14:textId="77777777" w:rsidR="0093073F" w:rsidRPr="00B45FBA" w:rsidRDefault="0093073F" w:rsidP="00DB6669">
      <w:pPr>
        <w:rPr>
          <w:bCs w:val="0"/>
          <w:color w:val="000000"/>
        </w:rPr>
      </w:pPr>
      <w:r w:rsidRPr="00B45FBA">
        <w:rPr>
          <w:bCs w:val="0"/>
          <w:color w:val="000000"/>
        </w:rPr>
        <w:t xml:space="preserve">Se verifică dacă cheltuielile eligibile propuse sunt cheltuieli aferente acțiunilor eligibile prevăzute în Fișa măsurii de servicii din SDL și preluate în Ghidul solicitantului elaborat de GAL. </w:t>
      </w:r>
    </w:p>
    <w:p w14:paraId="7989BDBC" w14:textId="27735F91" w:rsidR="0093073F" w:rsidRPr="00B45FBA" w:rsidDel="007D5A1F" w:rsidRDefault="0093073F" w:rsidP="00DB6669">
      <w:pPr>
        <w:rPr>
          <w:del w:id="1004" w:author="Chis Florin Catalin" w:date="2020-12-09T10:25:00Z"/>
          <w:bCs w:val="0"/>
          <w:color w:val="000000"/>
        </w:rPr>
      </w:pPr>
      <w:r w:rsidRPr="00B45FBA">
        <w:rPr>
          <w:bCs w:val="0"/>
          <w:color w:val="000000"/>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B45FBA">
        <w:rPr>
          <w:bCs w:val="0"/>
          <w:color w:val="000000"/>
        </w:rPr>
        <w:t>îşi</w:t>
      </w:r>
      <w:proofErr w:type="spellEnd"/>
      <w:r w:rsidRPr="00B45FBA">
        <w:rPr>
          <w:bCs w:val="0"/>
          <w:color w:val="000000"/>
        </w:rPr>
        <w:t xml:space="preserve"> motivează </w:t>
      </w:r>
      <w:proofErr w:type="spellStart"/>
      <w:r w:rsidRPr="00B45FBA">
        <w:rPr>
          <w:bCs w:val="0"/>
          <w:color w:val="000000"/>
        </w:rPr>
        <w:t>poziţia</w:t>
      </w:r>
      <w:proofErr w:type="spellEnd"/>
      <w:r w:rsidRPr="00B45FBA">
        <w:rPr>
          <w:bCs w:val="0"/>
          <w:color w:val="000000"/>
        </w:rPr>
        <w:t xml:space="preserve"> în linia prevăzută în acest scop la rubrica Observații, aceste cheltuieli devenind neeligibile.</w:t>
      </w:r>
    </w:p>
    <w:p w14:paraId="10260443" w14:textId="77777777" w:rsidR="004761C9" w:rsidRPr="00B45FBA" w:rsidRDefault="004761C9" w:rsidP="00DB6669">
      <w:pPr>
        <w:rPr>
          <w:bCs w:val="0"/>
          <w:color w:val="000000"/>
        </w:rPr>
      </w:pPr>
    </w:p>
    <w:p w14:paraId="34AA9413" w14:textId="77777777" w:rsidR="0093073F" w:rsidRPr="00B45FBA" w:rsidRDefault="0093073F" w:rsidP="00DB6669">
      <w:pPr>
        <w:rPr>
          <w:bCs w:val="0"/>
          <w:color w:val="000000"/>
        </w:rPr>
      </w:pPr>
    </w:p>
    <w:p w14:paraId="740A1E2D" w14:textId="2B83C783" w:rsidR="0093073F" w:rsidRPr="00B45FBA" w:rsidRDefault="0093073F" w:rsidP="00DB6669">
      <w:pPr>
        <w:rPr>
          <w:b/>
          <w:color w:val="000000"/>
        </w:rPr>
      </w:pPr>
      <w:r w:rsidRPr="00B45FBA">
        <w:rPr>
          <w:b/>
          <w:color w:val="000000"/>
        </w:rPr>
        <w:t>3.3 TVA-</w:t>
      </w:r>
      <w:proofErr w:type="spellStart"/>
      <w:r w:rsidRPr="00B45FBA">
        <w:rPr>
          <w:b/>
          <w:color w:val="000000"/>
        </w:rPr>
        <w:t>ul</w:t>
      </w:r>
      <w:proofErr w:type="spellEnd"/>
      <w:r w:rsidRPr="00B45FBA">
        <w:rPr>
          <w:b/>
          <w:color w:val="000000"/>
        </w:rPr>
        <w:t xml:space="preserve"> aferent cheltuielilor eligibile este corect încadrat în coloana cheltuielilor neeligibile/eligibile?</w:t>
      </w:r>
    </w:p>
    <w:p w14:paraId="4334A334" w14:textId="77777777" w:rsidR="0093073F" w:rsidRPr="00B45FBA" w:rsidRDefault="0093073F" w:rsidP="00DB6669">
      <w:pPr>
        <w:rPr>
          <w:bCs w:val="0"/>
          <w:color w:val="000000"/>
        </w:rPr>
      </w:pPr>
      <w:r w:rsidRPr="00B45FBA">
        <w:rPr>
          <w:bCs w:val="0"/>
          <w:color w:val="000000"/>
        </w:rPr>
        <w:t>Solicitantul poate încadra valoarea TVA pe coloana cheltuielilor eligibile dacă acesta nu poate fi recuperat de la bugetul de stat conform legislației în vigoare sau dacă nu este plătitor de TVA (se va verifica bifa din cererea de finanțare).</w:t>
      </w:r>
    </w:p>
    <w:p w14:paraId="5565C94C" w14:textId="77777777" w:rsidR="0093073F" w:rsidRPr="00B45FBA" w:rsidRDefault="0093073F" w:rsidP="00DB6669">
      <w:pPr>
        <w:rPr>
          <w:bCs w:val="0"/>
          <w:color w:val="000000"/>
        </w:rPr>
      </w:pPr>
      <w:r w:rsidRPr="00B45FBA">
        <w:rPr>
          <w:bCs w:val="0"/>
          <w:color w:val="000000"/>
        </w:rPr>
        <w:t>Dacă solicitantul este plătitor de TVA (se va verifica bifa din cererea de finanțare), contravaloarea TVA trebuie încadrată pe coloana cheltuielilor neeligibile.</w:t>
      </w:r>
    </w:p>
    <w:p w14:paraId="3CE8466C" w14:textId="77777777" w:rsidR="0093073F" w:rsidRPr="00B45FBA" w:rsidRDefault="0093073F" w:rsidP="00DB6669">
      <w:pPr>
        <w:rPr>
          <w:bCs w:val="0"/>
          <w:color w:val="000000"/>
        </w:rPr>
      </w:pPr>
      <w:r w:rsidRPr="00B45FBA">
        <w:rPr>
          <w:bCs w:val="0"/>
          <w:color w:val="000000"/>
        </w:rPr>
        <w:t>Expertul bifează ”DA” în cazul în care TVA a fost încadrat corect, conform precizărilor de mai sus. În caz contrar, se bifează ”NU” și se modifică bugetul, trecând valoarea TVA pe coloana cheltuielilor neeligibile.</w:t>
      </w:r>
    </w:p>
    <w:p w14:paraId="182E110F" w14:textId="0859C350" w:rsidR="0073799F" w:rsidRPr="00B45FBA" w:rsidRDefault="0093073F" w:rsidP="00DB6669">
      <w:pPr>
        <w:rPr>
          <w:bCs w:val="0"/>
          <w:color w:val="000000"/>
        </w:rPr>
      </w:pPr>
      <w:r w:rsidRPr="00B45FBA">
        <w:rPr>
          <w:bCs w:val="0"/>
          <w:color w:val="000000"/>
        </w:rPr>
        <w:t>În cazul identificării unor diferențe față de valoarea cheltuielilor eligibile purtătoare de TVA, expertul verifică corectitudinea valorii TVA, bifează "DA cu diferențe" și va opera modificările în bugetul indicativ, motivându-și decizia la rubrica Observații.</w:t>
      </w:r>
    </w:p>
    <w:p w14:paraId="76A691CD" w14:textId="6F345916" w:rsidR="005863BD" w:rsidRPr="00B45FBA" w:rsidRDefault="005863BD" w:rsidP="00DB6669">
      <w:pPr>
        <w:rPr>
          <w:bCs w:val="0"/>
          <w:color w:val="000000"/>
        </w:rPr>
      </w:pPr>
    </w:p>
    <w:p w14:paraId="5A280707" w14:textId="5CD9360E" w:rsidR="005863BD" w:rsidRPr="00B45FBA" w:rsidRDefault="005863BD" w:rsidP="00DB6669">
      <w:pPr>
        <w:rPr>
          <w:b/>
          <w:color w:val="000000"/>
        </w:rPr>
      </w:pPr>
      <w:r w:rsidRPr="00B45FBA">
        <w:rPr>
          <w:b/>
          <w:color w:val="000000"/>
        </w:rPr>
        <w:t xml:space="preserve">IV. </w:t>
      </w:r>
      <w:commentRangeStart w:id="1005"/>
      <w:r w:rsidRPr="00B45FBA">
        <w:rPr>
          <w:b/>
          <w:color w:val="000000"/>
        </w:rPr>
        <w:t>Verificarea rezonabilității prețurilor</w:t>
      </w:r>
      <w:r w:rsidRPr="00B45FBA">
        <w:rPr>
          <w:b/>
          <w:color w:val="000000"/>
        </w:rPr>
        <w:tab/>
      </w:r>
      <w:commentRangeEnd w:id="1005"/>
      <w:r w:rsidR="00374042">
        <w:rPr>
          <w:rStyle w:val="CommentReference"/>
        </w:rPr>
        <w:commentReference w:id="1005"/>
      </w:r>
    </w:p>
    <w:p w14:paraId="109C5A7D" w14:textId="380FE1F2" w:rsidR="005863BD" w:rsidRPr="00B45FBA" w:rsidRDefault="005863BD" w:rsidP="00DB6669">
      <w:pPr>
        <w:rPr>
          <w:b/>
          <w:color w:val="000000"/>
        </w:rPr>
      </w:pPr>
      <w:r w:rsidRPr="00B45FBA">
        <w:rPr>
          <w:b/>
          <w:color w:val="000000"/>
        </w:rPr>
        <w:t>4.1 Categoria de servicii</w:t>
      </w:r>
      <w:del w:id="1006" w:author="Chis Florin Catalin" w:date="2020-12-09T10:28:00Z">
        <w:r w:rsidRPr="00B45FBA" w:rsidDel="007D5A1F">
          <w:rPr>
            <w:b/>
            <w:color w:val="000000"/>
          </w:rPr>
          <w:delText>/bunuri</w:delText>
        </w:r>
      </w:del>
      <w:r w:rsidRPr="00B45FBA">
        <w:rPr>
          <w:b/>
          <w:color w:val="000000"/>
        </w:rPr>
        <w:t xml:space="preserve"> se </w:t>
      </w:r>
      <w:proofErr w:type="spellStart"/>
      <w:r w:rsidRPr="00B45FBA">
        <w:rPr>
          <w:b/>
          <w:color w:val="000000"/>
        </w:rPr>
        <w:t>regasește</w:t>
      </w:r>
      <w:proofErr w:type="spellEnd"/>
      <w:r w:rsidRPr="00B45FBA">
        <w:rPr>
          <w:b/>
          <w:color w:val="000000"/>
        </w:rPr>
        <w:t xml:space="preserve"> în Baza de Date? </w:t>
      </w:r>
    </w:p>
    <w:p w14:paraId="59483617" w14:textId="77777777" w:rsidR="005863BD" w:rsidRPr="00B45FBA" w:rsidRDefault="005863BD" w:rsidP="00DB6669">
      <w:pPr>
        <w:rPr>
          <w:bCs w:val="0"/>
          <w:color w:val="000000"/>
        </w:rPr>
      </w:pPr>
      <w:r w:rsidRPr="00B45FBA">
        <w:rPr>
          <w:bCs w:val="0"/>
          <w:color w:val="000000"/>
        </w:rPr>
        <w:t>Documente de verificat:</w:t>
      </w:r>
    </w:p>
    <w:p w14:paraId="424FF18A" w14:textId="77777777" w:rsidR="005863BD" w:rsidRPr="00B45FBA" w:rsidRDefault="005863BD" w:rsidP="00DB6669">
      <w:pPr>
        <w:rPr>
          <w:bCs w:val="0"/>
          <w:color w:val="000000"/>
        </w:rPr>
      </w:pPr>
      <w:r w:rsidRPr="00B45FBA">
        <w:rPr>
          <w:bCs w:val="0"/>
          <w:color w:val="000000"/>
        </w:rPr>
        <w:t xml:space="preserve">Oferte de preț, Baza de date </w:t>
      </w:r>
      <w:proofErr w:type="spellStart"/>
      <w:r w:rsidRPr="00B45FBA">
        <w:rPr>
          <w:bCs w:val="0"/>
          <w:color w:val="000000"/>
        </w:rPr>
        <w:t>Afir</w:t>
      </w:r>
      <w:proofErr w:type="spellEnd"/>
    </w:p>
    <w:p w14:paraId="0FF2052A" w14:textId="77777777" w:rsidR="005863BD" w:rsidRPr="00B45FBA" w:rsidRDefault="005863BD" w:rsidP="00DB6669">
      <w:pPr>
        <w:rPr>
          <w:bCs w:val="0"/>
          <w:color w:val="000000"/>
        </w:rPr>
      </w:pPr>
      <w:r w:rsidRPr="00B45FBA">
        <w:rPr>
          <w:bCs w:val="0"/>
          <w:color w:val="000000"/>
        </w:rPr>
        <w:t xml:space="preserve"> Expertul verifică dacă categoria de servicii</w:t>
      </w:r>
      <w:del w:id="1007" w:author="Chis Florin Catalin" w:date="2020-12-09T10:27:00Z">
        <w:r w:rsidRPr="00B45FBA" w:rsidDel="007D5A1F">
          <w:rPr>
            <w:bCs w:val="0"/>
            <w:color w:val="000000"/>
          </w:rPr>
          <w:delText>/ bunuri</w:delText>
        </w:r>
      </w:del>
      <w:r w:rsidRPr="00B45FBA">
        <w:rPr>
          <w:bCs w:val="0"/>
          <w:color w:val="000000"/>
        </w:rPr>
        <w:t xml:space="preserve"> din fundamentarea bugetară se regăsește în Baza de date cu prețuri de referință pentru proiecte de servicii LEADER, de pe site-ul AFIR. Dacă se regăsește, expertul bifează în căsuța corespunzătoare DA, </w:t>
      </w:r>
      <w:proofErr w:type="spellStart"/>
      <w:r w:rsidRPr="00B45FBA">
        <w:rPr>
          <w:bCs w:val="0"/>
          <w:color w:val="000000"/>
        </w:rPr>
        <w:t>şi</w:t>
      </w:r>
      <w:proofErr w:type="spellEnd"/>
      <w:r w:rsidRPr="00B45FBA">
        <w:rPr>
          <w:bCs w:val="0"/>
          <w:color w:val="000000"/>
        </w:rPr>
        <w:t xml:space="preserve"> </w:t>
      </w:r>
      <w:proofErr w:type="spellStart"/>
      <w:r w:rsidRPr="00B45FBA">
        <w:rPr>
          <w:bCs w:val="0"/>
          <w:color w:val="000000"/>
        </w:rPr>
        <w:t>ataşează</w:t>
      </w:r>
      <w:proofErr w:type="spellEnd"/>
      <w:r w:rsidRPr="00B45FBA">
        <w:rPr>
          <w:bCs w:val="0"/>
          <w:color w:val="000000"/>
        </w:rPr>
        <w:t xml:space="preserve"> un extras din baza de date. </w:t>
      </w:r>
    </w:p>
    <w:p w14:paraId="464A8552" w14:textId="545BE3AB" w:rsidR="005863BD" w:rsidRPr="00B45FBA" w:rsidRDefault="005863BD" w:rsidP="00DB6669">
      <w:pPr>
        <w:rPr>
          <w:bCs w:val="0"/>
          <w:color w:val="000000"/>
        </w:rPr>
      </w:pPr>
      <w:r w:rsidRPr="00B45FBA">
        <w:rPr>
          <w:bCs w:val="0"/>
          <w:color w:val="000000"/>
        </w:rPr>
        <w:t>Dacă categoria de servicii nu se regăsește în Baza de date cu prețuri de referință pentru proiecte de servicii LEADER, expertul bifează în căsuța corespunzătoare NU.</w:t>
      </w:r>
    </w:p>
    <w:p w14:paraId="59B9AA2C" w14:textId="3DC532DB" w:rsidR="005863BD" w:rsidRPr="00B45FBA" w:rsidRDefault="005863BD" w:rsidP="00DB6669">
      <w:pPr>
        <w:pStyle w:val="Default"/>
        <w:jc w:val="both"/>
        <w:rPr>
          <w:rFonts w:ascii="Times New Roman" w:hAnsi="Times New Roman" w:cs="Times New Roman"/>
          <w:lang w:val="ro-RO"/>
          <w:rPrChange w:id="1008" w:author="Anca ILIE" w:date="2020-11-23T16:22:00Z">
            <w:rPr>
              <w:rFonts w:ascii="Times New Roman" w:hAnsi="Times New Roman" w:cs="Times New Roman"/>
            </w:rPr>
          </w:rPrChange>
        </w:rPr>
      </w:pPr>
      <w:r w:rsidRPr="00B45FBA">
        <w:rPr>
          <w:rFonts w:ascii="Times New Roman" w:hAnsi="Times New Roman" w:cs="Times New Roman"/>
          <w:b/>
          <w:bCs/>
          <w:lang w:val="ro-RO"/>
          <w:rPrChange w:id="1009" w:author="Anca ILIE" w:date="2020-11-23T16:22:00Z">
            <w:rPr>
              <w:rFonts w:ascii="Times New Roman" w:hAnsi="Times New Roman" w:cs="Times New Roman"/>
              <w:b/>
              <w:bCs/>
            </w:rPr>
          </w:rPrChange>
        </w:rPr>
        <w:t xml:space="preserve">4.2 Dacă la pct. 4.1. răspunsul este DA, </w:t>
      </w:r>
      <w:proofErr w:type="spellStart"/>
      <w:r w:rsidRPr="00B45FBA">
        <w:rPr>
          <w:rFonts w:ascii="Times New Roman" w:hAnsi="Times New Roman" w:cs="Times New Roman"/>
          <w:b/>
          <w:bCs/>
          <w:lang w:val="ro-RO"/>
          <w:rPrChange w:id="1010" w:author="Anca ILIE" w:date="2020-11-23T16:22:00Z">
            <w:rPr>
              <w:rFonts w:ascii="Times New Roman" w:hAnsi="Times New Roman" w:cs="Times New Roman"/>
              <w:b/>
              <w:bCs/>
            </w:rPr>
          </w:rPrChange>
        </w:rPr>
        <w:t>preţurile</w:t>
      </w:r>
      <w:proofErr w:type="spellEnd"/>
      <w:r w:rsidRPr="00B45FBA">
        <w:rPr>
          <w:rFonts w:ascii="Times New Roman" w:hAnsi="Times New Roman" w:cs="Times New Roman"/>
          <w:b/>
          <w:bCs/>
          <w:lang w:val="ro-RO"/>
          <w:rPrChange w:id="1011" w:author="Anca ILIE" w:date="2020-11-23T16:22:00Z">
            <w:rPr>
              <w:rFonts w:ascii="Times New Roman" w:hAnsi="Times New Roman" w:cs="Times New Roman"/>
              <w:b/>
              <w:bCs/>
            </w:rPr>
          </w:rPrChange>
        </w:rPr>
        <w:t xml:space="preserve"> utilizate sunt în limitele prevăzute în Baza de Date? </w:t>
      </w:r>
    </w:p>
    <w:p w14:paraId="42C24F8C" w14:textId="77777777" w:rsidR="005863BD" w:rsidRPr="00B45FBA" w:rsidRDefault="005863BD" w:rsidP="00DB6669">
      <w:pPr>
        <w:pStyle w:val="Default"/>
        <w:jc w:val="both"/>
        <w:rPr>
          <w:rFonts w:ascii="Times New Roman" w:hAnsi="Times New Roman" w:cs="Times New Roman"/>
          <w:lang w:val="ro-RO"/>
          <w:rPrChange w:id="1012" w:author="Anca ILIE" w:date="2020-11-23T16:22:00Z">
            <w:rPr>
              <w:rFonts w:ascii="Times New Roman" w:hAnsi="Times New Roman" w:cs="Times New Roman"/>
            </w:rPr>
          </w:rPrChange>
        </w:rPr>
      </w:pPr>
      <w:r w:rsidRPr="00B45FBA">
        <w:rPr>
          <w:rFonts w:ascii="Times New Roman" w:hAnsi="Times New Roman" w:cs="Times New Roman"/>
          <w:lang w:val="ro-RO"/>
          <w:rPrChange w:id="1013" w:author="Anca ILIE" w:date="2020-11-23T16:22:00Z">
            <w:rPr>
              <w:rFonts w:ascii="Times New Roman" w:hAnsi="Times New Roman" w:cs="Times New Roman"/>
            </w:rPr>
          </w:rPrChange>
        </w:rPr>
        <w:lastRenderedPageBreak/>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14:paraId="643A0065" w14:textId="513CC9EF" w:rsidR="005863BD" w:rsidRPr="00B45FBA" w:rsidRDefault="005863BD" w:rsidP="00DB6669">
      <w:r w:rsidRPr="00B45FBA">
        <w:t>În vederea stabilirii onorariilor experților menționați în cererea de finanțare, solicitantul va consulta baza de date cu prețuri de referință pentru servicii de formare profesională, aferentă Măsurii 19 LEADER, disponibilă pe site-ul www.afir.info. În cadrul acestei liste se regăsesc limitele de preț până la care se acceptă alocarea financiară pentru diferite categorii de servicii.</w:t>
      </w:r>
    </w:p>
    <w:p w14:paraId="54D2D77B" w14:textId="5D56ECDC" w:rsidR="005863BD" w:rsidRPr="00B45FBA" w:rsidRDefault="005863BD" w:rsidP="00DB6669">
      <w:pPr>
        <w:pStyle w:val="Default"/>
        <w:jc w:val="both"/>
        <w:rPr>
          <w:rFonts w:ascii="Times New Roman" w:hAnsi="Times New Roman" w:cs="Times New Roman"/>
          <w:lang w:val="ro-RO"/>
          <w:rPrChange w:id="1014" w:author="Anca ILIE" w:date="2020-11-23T16:22:00Z">
            <w:rPr>
              <w:rFonts w:ascii="Times New Roman" w:hAnsi="Times New Roman" w:cs="Times New Roman"/>
            </w:rPr>
          </w:rPrChange>
        </w:rPr>
      </w:pPr>
      <w:r w:rsidRPr="00B45FBA">
        <w:rPr>
          <w:rFonts w:ascii="Times New Roman" w:hAnsi="Times New Roman" w:cs="Times New Roman"/>
          <w:b/>
          <w:bCs/>
          <w:lang w:val="ro-RO"/>
          <w:rPrChange w:id="1015" w:author="Anca ILIE" w:date="2020-11-23T16:22:00Z">
            <w:rPr>
              <w:rFonts w:ascii="Times New Roman" w:hAnsi="Times New Roman" w:cs="Times New Roman"/>
              <w:b/>
              <w:bCs/>
            </w:rPr>
          </w:rPrChange>
        </w:rPr>
        <w:t xml:space="preserve">4.3. </w:t>
      </w:r>
      <w:del w:id="1016" w:author="Chis Florin Catalin" w:date="2020-12-09T10:28:00Z">
        <w:r w:rsidRPr="00B45FBA" w:rsidDel="007D5A1F">
          <w:rPr>
            <w:rFonts w:ascii="Times New Roman" w:hAnsi="Times New Roman" w:cs="Times New Roman"/>
            <w:b/>
            <w:bCs/>
            <w:lang w:val="ro-RO"/>
            <w:rPrChange w:id="1017" w:author="Anca ILIE" w:date="2020-11-23T16:22:00Z">
              <w:rPr>
                <w:rFonts w:ascii="Times New Roman" w:hAnsi="Times New Roman" w:cs="Times New Roman"/>
                <w:b/>
                <w:bCs/>
              </w:rPr>
            </w:rPrChange>
          </w:rPr>
          <w:delText xml:space="preserve">Dacă la pct. 4.1 sau 4.2. răspunsul este NU (valorile nu se încadrează în limitele admise în baza de date), solicitantul a prezentat câte o ofertă conformă fiecare bun sau serviciu a cărui valoare nu depășește 15.000 Euro? </w:delText>
        </w:r>
      </w:del>
      <w:ins w:id="1018" w:author="Chis Florin Catalin" w:date="2020-12-09T10:29:00Z">
        <w:r w:rsidR="007D5A1F" w:rsidRPr="00AB6FDC">
          <w:rPr>
            <w:rFonts w:ascii="Times New Roman" w:hAnsi="Times New Roman" w:cs="Times New Roman"/>
            <w:b/>
            <w:bCs/>
            <w:lang w:val="ro-RO"/>
          </w:rPr>
          <w:t>Pentru categoriile de servicii care nu se regăsesc în Baza de date, solicitantul a prezentat câte o ofertă conformă pentru fiecare serviciu a cărui valoare nu depășește 10.000 Euro?</w:t>
        </w:r>
      </w:ins>
    </w:p>
    <w:p w14:paraId="37A1726F" w14:textId="6AC9922E" w:rsidR="005863BD" w:rsidRPr="00B45FBA" w:rsidRDefault="005863BD" w:rsidP="00DB6669">
      <w:pPr>
        <w:pStyle w:val="Default"/>
        <w:jc w:val="both"/>
        <w:rPr>
          <w:rFonts w:ascii="Times New Roman" w:hAnsi="Times New Roman" w:cs="Times New Roman"/>
          <w:lang w:val="ro-RO"/>
          <w:rPrChange w:id="1019" w:author="Anca ILIE" w:date="2020-11-23T16:22:00Z">
            <w:rPr>
              <w:rFonts w:ascii="Times New Roman" w:hAnsi="Times New Roman" w:cs="Times New Roman"/>
            </w:rPr>
          </w:rPrChange>
        </w:rPr>
      </w:pPr>
      <w:r w:rsidRPr="00B45FBA">
        <w:rPr>
          <w:rFonts w:ascii="Times New Roman" w:hAnsi="Times New Roman" w:cs="Times New Roman"/>
          <w:lang w:val="ro-RO"/>
          <w:rPrChange w:id="1020" w:author="Anca ILIE" w:date="2020-11-23T16:22:00Z">
            <w:rPr>
              <w:rFonts w:ascii="Times New Roman" w:hAnsi="Times New Roman" w:cs="Times New Roman"/>
            </w:rPr>
          </w:rPrChange>
        </w:rPr>
        <w:t>Expertul verifică dacă solicitantul a prezentat o ofertă conformă pentru servicii/bunuri care nu depășeste1</w:t>
      </w:r>
      <w:ins w:id="1021" w:author="Chis Florin Catalin" w:date="2020-12-09T10:29:00Z">
        <w:r w:rsidR="007D5A1F">
          <w:rPr>
            <w:rFonts w:ascii="Times New Roman" w:hAnsi="Times New Roman" w:cs="Times New Roman"/>
            <w:lang w:val="ro-RO"/>
          </w:rPr>
          <w:t>0</w:t>
        </w:r>
      </w:ins>
      <w:del w:id="1022" w:author="Chis Florin Catalin" w:date="2020-12-09T10:29:00Z">
        <w:r w:rsidRPr="00B45FBA" w:rsidDel="007D5A1F">
          <w:rPr>
            <w:rFonts w:ascii="Times New Roman" w:hAnsi="Times New Roman" w:cs="Times New Roman"/>
            <w:lang w:val="ro-RO"/>
            <w:rPrChange w:id="1023" w:author="Anca ILIE" w:date="2020-11-23T16:22:00Z">
              <w:rPr>
                <w:rFonts w:ascii="Times New Roman" w:hAnsi="Times New Roman" w:cs="Times New Roman"/>
              </w:rPr>
            </w:rPrChange>
          </w:rPr>
          <w:delText>5</w:delText>
        </w:r>
      </w:del>
      <w:r w:rsidRPr="00B45FBA">
        <w:rPr>
          <w:rFonts w:ascii="Times New Roman" w:hAnsi="Times New Roman" w:cs="Times New Roman"/>
          <w:lang w:val="ro-RO"/>
          <w:rPrChange w:id="1024" w:author="Anca ILIE" w:date="2020-11-23T16:22:00Z">
            <w:rPr>
              <w:rFonts w:ascii="Times New Roman" w:hAnsi="Times New Roman" w:cs="Times New Roman"/>
            </w:rPr>
          </w:rPrChange>
        </w:rPr>
        <w:t xml:space="preserve">.000 euro. </w:t>
      </w:r>
    </w:p>
    <w:p w14:paraId="47AFE39E" w14:textId="77777777" w:rsidR="005863BD" w:rsidRPr="00B45FBA" w:rsidRDefault="005863BD" w:rsidP="00DB6669">
      <w:pPr>
        <w:pStyle w:val="Default"/>
        <w:jc w:val="both"/>
        <w:rPr>
          <w:rFonts w:ascii="Times New Roman" w:hAnsi="Times New Roman" w:cs="Times New Roman"/>
          <w:lang w:val="ro-RO"/>
          <w:rPrChange w:id="1025" w:author="Anca ILIE" w:date="2020-11-23T16:22:00Z">
            <w:rPr>
              <w:rFonts w:ascii="Times New Roman" w:hAnsi="Times New Roman" w:cs="Times New Roman"/>
            </w:rPr>
          </w:rPrChange>
        </w:rPr>
      </w:pPr>
      <w:r w:rsidRPr="00B45FBA">
        <w:rPr>
          <w:rFonts w:ascii="Times New Roman" w:hAnsi="Times New Roman" w:cs="Times New Roman"/>
          <w:lang w:val="ro-RO"/>
          <w:rPrChange w:id="1026" w:author="Anca ILIE" w:date="2020-11-23T16:22:00Z">
            <w:rPr>
              <w:rFonts w:ascii="Times New Roman" w:hAnsi="Times New Roman" w:cs="Times New Roman"/>
            </w:rPr>
          </w:rPrChange>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B45FBA">
        <w:rPr>
          <w:rFonts w:ascii="Times New Roman" w:hAnsi="Times New Roman" w:cs="Times New Roman"/>
          <w:lang w:val="ro-RO"/>
          <w:rPrChange w:id="1027" w:author="Anca ILIE" w:date="2020-11-23T16:22:00Z">
            <w:rPr>
              <w:rFonts w:ascii="Times New Roman" w:hAnsi="Times New Roman" w:cs="Times New Roman"/>
            </w:rPr>
          </w:rPrChange>
        </w:rPr>
        <w:t>corespunzatoare</w:t>
      </w:r>
      <w:proofErr w:type="spellEnd"/>
      <w:r w:rsidRPr="00B45FBA">
        <w:rPr>
          <w:rFonts w:ascii="Times New Roman" w:hAnsi="Times New Roman" w:cs="Times New Roman"/>
          <w:lang w:val="ro-RO"/>
          <w:rPrChange w:id="1028" w:author="Anca ILIE" w:date="2020-11-23T16:22:00Z">
            <w:rPr>
              <w:rFonts w:ascii="Times New Roman" w:hAnsi="Times New Roman" w:cs="Times New Roman"/>
            </w:rPr>
          </w:rPrChange>
        </w:rPr>
        <w:t xml:space="preserve"> și înștiințează solicitantul, prin formularul E2.1LG - Partea a III-a, asupra modificărilor </w:t>
      </w:r>
      <w:proofErr w:type="spellStart"/>
      <w:r w:rsidRPr="00B45FBA">
        <w:rPr>
          <w:rFonts w:ascii="Times New Roman" w:hAnsi="Times New Roman" w:cs="Times New Roman"/>
          <w:lang w:val="ro-RO"/>
          <w:rPrChange w:id="1029" w:author="Anca ILIE" w:date="2020-11-23T16:22:00Z">
            <w:rPr>
              <w:rFonts w:ascii="Times New Roman" w:hAnsi="Times New Roman" w:cs="Times New Roman"/>
            </w:rPr>
          </w:rPrChange>
        </w:rPr>
        <w:t>facute</w:t>
      </w:r>
      <w:proofErr w:type="spellEnd"/>
      <w:r w:rsidRPr="00B45FBA">
        <w:rPr>
          <w:rFonts w:ascii="Times New Roman" w:hAnsi="Times New Roman" w:cs="Times New Roman"/>
          <w:lang w:val="ro-RO"/>
          <w:rPrChange w:id="1030" w:author="Anca ILIE" w:date="2020-11-23T16:22:00Z">
            <w:rPr>
              <w:rFonts w:ascii="Times New Roman" w:hAnsi="Times New Roman" w:cs="Times New Roman"/>
            </w:rPr>
          </w:rPrChange>
        </w:rPr>
        <w:t xml:space="preserve">. </w:t>
      </w:r>
    </w:p>
    <w:p w14:paraId="41BBEF54" w14:textId="77777777" w:rsidR="005863BD" w:rsidRPr="00B45FBA" w:rsidRDefault="005863BD" w:rsidP="00DB6669">
      <w:pPr>
        <w:pStyle w:val="Default"/>
        <w:jc w:val="both"/>
        <w:rPr>
          <w:rFonts w:ascii="Times New Roman" w:hAnsi="Times New Roman" w:cs="Times New Roman"/>
          <w:lang w:val="ro-RO"/>
          <w:rPrChange w:id="1031" w:author="Anca ILIE" w:date="2020-11-23T16:22:00Z">
            <w:rPr>
              <w:rFonts w:ascii="Times New Roman" w:hAnsi="Times New Roman" w:cs="Times New Roman"/>
            </w:rPr>
          </w:rPrChange>
        </w:rPr>
      </w:pPr>
      <w:r w:rsidRPr="00B45FBA">
        <w:rPr>
          <w:rFonts w:ascii="Times New Roman" w:hAnsi="Times New Roman" w:cs="Times New Roman"/>
          <w:lang w:val="ro-RO"/>
          <w:rPrChange w:id="1032" w:author="Anca ILIE" w:date="2020-11-23T16:22:00Z">
            <w:rPr>
              <w:rFonts w:ascii="Times New Roman" w:hAnsi="Times New Roman" w:cs="Times New Roman"/>
            </w:rPr>
          </w:rPrChange>
        </w:rPr>
        <w:t xml:space="preserve">Pentru categoriile de bunuri/servicii care se regăsesc în baza de date și a căror valori se încadrează în limitele prevăzute, expertul bifează căsuța ,,NU ESTE CAZUL”. </w:t>
      </w:r>
    </w:p>
    <w:p w14:paraId="61D93591" w14:textId="77777777" w:rsidR="005863BD" w:rsidRPr="00B45FBA" w:rsidRDefault="005863BD" w:rsidP="00DB6669">
      <w:pPr>
        <w:pStyle w:val="Default"/>
        <w:jc w:val="both"/>
        <w:rPr>
          <w:rFonts w:ascii="Times New Roman" w:hAnsi="Times New Roman" w:cs="Times New Roman"/>
          <w:lang w:val="ro-RO"/>
          <w:rPrChange w:id="1033" w:author="Anca ILIE" w:date="2020-11-23T16:22:00Z">
            <w:rPr>
              <w:rFonts w:ascii="Times New Roman" w:hAnsi="Times New Roman" w:cs="Times New Roman"/>
            </w:rPr>
          </w:rPrChange>
        </w:rPr>
      </w:pPr>
      <w:r w:rsidRPr="00B45FBA">
        <w:rPr>
          <w:rFonts w:ascii="Times New Roman" w:hAnsi="Times New Roman" w:cs="Times New Roman"/>
          <w:lang w:val="ro-RO"/>
          <w:rPrChange w:id="1034" w:author="Anca ILIE" w:date="2020-11-23T16:22:00Z">
            <w:rPr>
              <w:rFonts w:ascii="Times New Roman" w:hAnsi="Times New Roman" w:cs="Times New Roman"/>
            </w:rPr>
          </w:rPrChange>
        </w:rPr>
        <w:t xml:space="preserve">Ofertele conforme sunt documente obligatorii care trebuie avute în vedere la stabilirea rezonabilității prețurilor și trebuie să aibă cel puțin următoarele caracteristici: </w:t>
      </w:r>
    </w:p>
    <w:p w14:paraId="64E8E386" w14:textId="77777777" w:rsidR="005863BD" w:rsidRPr="00B45FBA" w:rsidRDefault="005863BD" w:rsidP="00DB6669">
      <w:pPr>
        <w:pStyle w:val="Default"/>
        <w:ind w:left="450"/>
        <w:jc w:val="both"/>
        <w:rPr>
          <w:rFonts w:ascii="Times New Roman" w:hAnsi="Times New Roman" w:cs="Times New Roman"/>
          <w:lang w:val="ro-RO"/>
          <w:rPrChange w:id="1035" w:author="Anca ILIE" w:date="2020-11-23T16:22:00Z">
            <w:rPr>
              <w:rFonts w:ascii="Times New Roman" w:hAnsi="Times New Roman" w:cs="Times New Roman"/>
            </w:rPr>
          </w:rPrChange>
        </w:rPr>
      </w:pPr>
      <w:r w:rsidRPr="00B45FBA">
        <w:rPr>
          <w:rFonts w:ascii="Times New Roman" w:hAnsi="Times New Roman" w:cs="Times New Roman"/>
          <w:lang w:val="ro-RO"/>
          <w:rPrChange w:id="1036" w:author="Anca ILIE" w:date="2020-11-23T16:22:00Z">
            <w:rPr>
              <w:rFonts w:ascii="Times New Roman" w:hAnsi="Times New Roman" w:cs="Times New Roman"/>
            </w:rPr>
          </w:rPrChange>
        </w:rPr>
        <w:t xml:space="preserve">- Să fie datate, personalizate și semnate; </w:t>
      </w:r>
    </w:p>
    <w:p w14:paraId="556D8271" w14:textId="77777777" w:rsidR="005863BD" w:rsidRPr="00B45FBA" w:rsidRDefault="005863BD" w:rsidP="00DB6669">
      <w:pPr>
        <w:pStyle w:val="Default"/>
        <w:ind w:left="450"/>
        <w:jc w:val="both"/>
        <w:rPr>
          <w:rFonts w:ascii="Times New Roman" w:hAnsi="Times New Roman" w:cs="Times New Roman"/>
          <w:lang w:val="ro-RO"/>
          <w:rPrChange w:id="1037" w:author="Anca ILIE" w:date="2020-11-23T16:22:00Z">
            <w:rPr>
              <w:rFonts w:ascii="Times New Roman" w:hAnsi="Times New Roman" w:cs="Times New Roman"/>
            </w:rPr>
          </w:rPrChange>
        </w:rPr>
      </w:pPr>
      <w:r w:rsidRPr="00B45FBA">
        <w:rPr>
          <w:rFonts w:ascii="Times New Roman" w:hAnsi="Times New Roman" w:cs="Times New Roman"/>
          <w:lang w:val="ro-RO"/>
          <w:rPrChange w:id="1038" w:author="Anca ILIE" w:date="2020-11-23T16:22:00Z">
            <w:rPr>
              <w:rFonts w:ascii="Times New Roman" w:hAnsi="Times New Roman" w:cs="Times New Roman"/>
            </w:rPr>
          </w:rPrChange>
        </w:rPr>
        <w:t xml:space="preserve">- Să conțină detalierea unor </w:t>
      </w:r>
      <w:proofErr w:type="spellStart"/>
      <w:r w:rsidRPr="00B45FBA">
        <w:rPr>
          <w:rFonts w:ascii="Times New Roman" w:hAnsi="Times New Roman" w:cs="Times New Roman"/>
          <w:lang w:val="ro-RO"/>
          <w:rPrChange w:id="1039" w:author="Anca ILIE" w:date="2020-11-23T16:22:00Z">
            <w:rPr>
              <w:rFonts w:ascii="Times New Roman" w:hAnsi="Times New Roman" w:cs="Times New Roman"/>
            </w:rPr>
          </w:rPrChange>
        </w:rPr>
        <w:t>cerinte</w:t>
      </w:r>
      <w:proofErr w:type="spellEnd"/>
      <w:r w:rsidRPr="00B45FBA">
        <w:rPr>
          <w:rFonts w:ascii="Times New Roman" w:hAnsi="Times New Roman" w:cs="Times New Roman"/>
          <w:lang w:val="ro-RO"/>
          <w:rPrChange w:id="1040" w:author="Anca ILIE" w:date="2020-11-23T16:22:00Z">
            <w:rPr>
              <w:rFonts w:ascii="Times New Roman" w:hAnsi="Times New Roman" w:cs="Times New Roman"/>
            </w:rPr>
          </w:rPrChange>
        </w:rPr>
        <w:t xml:space="preserve"> minimale; </w:t>
      </w:r>
    </w:p>
    <w:p w14:paraId="6531FF11" w14:textId="77777777" w:rsidR="005863BD" w:rsidRPr="00B45FBA" w:rsidRDefault="005863BD" w:rsidP="00DB6669">
      <w:pPr>
        <w:pStyle w:val="Default"/>
        <w:ind w:left="450"/>
        <w:jc w:val="both"/>
        <w:rPr>
          <w:rFonts w:ascii="Times New Roman" w:hAnsi="Times New Roman" w:cs="Times New Roman"/>
          <w:lang w:val="ro-RO"/>
          <w:rPrChange w:id="1041" w:author="Anca ILIE" w:date="2020-11-23T16:22:00Z">
            <w:rPr>
              <w:rFonts w:ascii="Times New Roman" w:hAnsi="Times New Roman" w:cs="Times New Roman"/>
            </w:rPr>
          </w:rPrChange>
        </w:rPr>
      </w:pPr>
      <w:r w:rsidRPr="00B45FBA">
        <w:rPr>
          <w:rFonts w:ascii="Times New Roman" w:hAnsi="Times New Roman" w:cs="Times New Roman"/>
          <w:lang w:val="ro-RO"/>
          <w:rPrChange w:id="1042" w:author="Anca ILIE" w:date="2020-11-23T16:22:00Z">
            <w:rPr>
              <w:rFonts w:ascii="Times New Roman" w:hAnsi="Times New Roman" w:cs="Times New Roman"/>
            </w:rPr>
          </w:rPrChange>
        </w:rPr>
        <w:t xml:space="preserve">- Să </w:t>
      </w:r>
      <w:proofErr w:type="spellStart"/>
      <w:r w:rsidRPr="00B45FBA">
        <w:rPr>
          <w:rFonts w:ascii="Times New Roman" w:hAnsi="Times New Roman" w:cs="Times New Roman"/>
          <w:lang w:val="ro-RO"/>
          <w:rPrChange w:id="1043" w:author="Anca ILIE" w:date="2020-11-23T16:22:00Z">
            <w:rPr>
              <w:rFonts w:ascii="Times New Roman" w:hAnsi="Times New Roman" w:cs="Times New Roman"/>
            </w:rPr>
          </w:rPrChange>
        </w:rPr>
        <w:t>conţină</w:t>
      </w:r>
      <w:proofErr w:type="spellEnd"/>
      <w:r w:rsidRPr="00B45FBA">
        <w:rPr>
          <w:rFonts w:ascii="Times New Roman" w:hAnsi="Times New Roman" w:cs="Times New Roman"/>
          <w:lang w:val="ro-RO"/>
          <w:rPrChange w:id="1044" w:author="Anca ILIE" w:date="2020-11-23T16:22:00Z">
            <w:rPr>
              <w:rFonts w:ascii="Times New Roman" w:hAnsi="Times New Roman" w:cs="Times New Roman"/>
            </w:rPr>
          </w:rPrChange>
        </w:rPr>
        <w:t xml:space="preserve"> </w:t>
      </w:r>
      <w:proofErr w:type="spellStart"/>
      <w:r w:rsidRPr="00B45FBA">
        <w:rPr>
          <w:rFonts w:ascii="Times New Roman" w:hAnsi="Times New Roman" w:cs="Times New Roman"/>
          <w:lang w:val="ro-RO"/>
          <w:rPrChange w:id="1045" w:author="Anca ILIE" w:date="2020-11-23T16:22:00Z">
            <w:rPr>
              <w:rFonts w:ascii="Times New Roman" w:hAnsi="Times New Roman" w:cs="Times New Roman"/>
            </w:rPr>
          </w:rPrChange>
        </w:rPr>
        <w:t>preţul</w:t>
      </w:r>
      <w:proofErr w:type="spellEnd"/>
      <w:r w:rsidRPr="00B45FBA">
        <w:rPr>
          <w:rFonts w:ascii="Times New Roman" w:hAnsi="Times New Roman" w:cs="Times New Roman"/>
          <w:lang w:val="ro-RO"/>
          <w:rPrChange w:id="1046" w:author="Anca ILIE" w:date="2020-11-23T16:22:00Z">
            <w:rPr>
              <w:rFonts w:ascii="Times New Roman" w:hAnsi="Times New Roman" w:cs="Times New Roman"/>
            </w:rPr>
          </w:rPrChange>
        </w:rPr>
        <w:t xml:space="preserve"> de </w:t>
      </w:r>
      <w:proofErr w:type="spellStart"/>
      <w:r w:rsidRPr="00B45FBA">
        <w:rPr>
          <w:rFonts w:ascii="Times New Roman" w:hAnsi="Times New Roman" w:cs="Times New Roman"/>
          <w:lang w:val="ro-RO"/>
          <w:rPrChange w:id="1047" w:author="Anca ILIE" w:date="2020-11-23T16:22:00Z">
            <w:rPr>
              <w:rFonts w:ascii="Times New Roman" w:hAnsi="Times New Roman" w:cs="Times New Roman"/>
            </w:rPr>
          </w:rPrChange>
        </w:rPr>
        <w:t>achiziţie</w:t>
      </w:r>
      <w:proofErr w:type="spellEnd"/>
      <w:r w:rsidRPr="00B45FBA">
        <w:rPr>
          <w:rFonts w:ascii="Times New Roman" w:hAnsi="Times New Roman" w:cs="Times New Roman"/>
          <w:lang w:val="ro-RO"/>
          <w:rPrChange w:id="1048" w:author="Anca ILIE" w:date="2020-11-23T16:22:00Z">
            <w:rPr>
              <w:rFonts w:ascii="Times New Roman" w:hAnsi="Times New Roman" w:cs="Times New Roman"/>
            </w:rPr>
          </w:rPrChange>
        </w:rPr>
        <w:t xml:space="preserve">, defalcat pe categorii de bunuri/servicii. </w:t>
      </w:r>
    </w:p>
    <w:p w14:paraId="241BAF84" w14:textId="0495B9CC" w:rsidR="005863BD" w:rsidRPr="00BC0DB5" w:rsidRDefault="005863BD" w:rsidP="00DB6669">
      <w:r w:rsidRPr="00B45FBA">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14:paraId="24B4A6A9" w14:textId="77777777" w:rsidR="005863BD" w:rsidRPr="00B45FBA" w:rsidRDefault="005863BD" w:rsidP="00DB6669">
      <w:pPr>
        <w:pStyle w:val="Default"/>
        <w:jc w:val="both"/>
        <w:rPr>
          <w:rFonts w:ascii="Times New Roman" w:hAnsi="Times New Roman" w:cs="Times New Roman"/>
          <w:lang w:val="ro-RO"/>
          <w:rPrChange w:id="1049" w:author="Anca ILIE" w:date="2020-11-23T16:22:00Z">
            <w:rPr>
              <w:rFonts w:ascii="Times New Roman" w:hAnsi="Times New Roman" w:cs="Times New Roman"/>
            </w:rPr>
          </w:rPrChange>
        </w:rPr>
      </w:pPr>
      <w:r w:rsidRPr="00B45FBA">
        <w:rPr>
          <w:rFonts w:ascii="Times New Roman" w:hAnsi="Times New Roman" w:cs="Times New Roman"/>
          <w:b/>
          <w:bCs/>
          <w:lang w:val="ro-RO"/>
          <w:rPrChange w:id="1050" w:author="Anca ILIE" w:date="2020-11-23T16:22:00Z">
            <w:rPr>
              <w:rFonts w:ascii="Times New Roman" w:hAnsi="Times New Roman" w:cs="Times New Roman"/>
              <w:b/>
              <w:bCs/>
            </w:rPr>
          </w:rPrChange>
        </w:rPr>
        <w:t xml:space="preserve">4.4. Prețurile prevăzute în ofertele anexate sunt rezonabile? </w:t>
      </w:r>
    </w:p>
    <w:p w14:paraId="6CED9EE3" w14:textId="77777777" w:rsidR="00DB6669" w:rsidRPr="00B45FBA" w:rsidRDefault="005863BD" w:rsidP="00DB6669">
      <w:pPr>
        <w:pStyle w:val="Default"/>
        <w:jc w:val="both"/>
        <w:rPr>
          <w:rFonts w:ascii="Times New Roman" w:hAnsi="Times New Roman" w:cs="Times New Roman"/>
          <w:lang w:val="ro-RO"/>
          <w:rPrChange w:id="1051" w:author="Anca ILIE" w:date="2020-11-23T16:22:00Z">
            <w:rPr>
              <w:rFonts w:ascii="Times New Roman" w:hAnsi="Times New Roman" w:cs="Times New Roman"/>
            </w:rPr>
          </w:rPrChange>
        </w:rPr>
      </w:pPr>
      <w:r w:rsidRPr="00B45FBA">
        <w:rPr>
          <w:rFonts w:ascii="Times New Roman" w:hAnsi="Times New Roman" w:cs="Times New Roman"/>
          <w:lang w:val="ro-RO"/>
          <w:rPrChange w:id="1052" w:author="Anca ILIE" w:date="2020-11-23T16:22:00Z">
            <w:rPr>
              <w:rFonts w:ascii="Times New Roman" w:hAnsi="Times New Roman" w:cs="Times New Roman"/>
            </w:rPr>
          </w:rPrChange>
        </w:rPr>
        <w:t xml:space="preserve">Se va realiza verificarea rezonabilității prețurilor pentru fiecare ofertă în parte, utilizându-se diferite metode de verificare (ex. verificarea de oferte similare pe internet sau compararea cu prețurile din alte proiecte similare). </w:t>
      </w:r>
    </w:p>
    <w:p w14:paraId="72F5493F" w14:textId="77777777" w:rsidR="00DB6669" w:rsidRPr="00B45FBA" w:rsidRDefault="00DB6669" w:rsidP="00DB6669">
      <w:r w:rsidRPr="00B45FBA">
        <w:rPr>
          <w:rFonts w:eastAsiaTheme="minorHAnsi"/>
          <w:bCs w:val="0"/>
          <w:lang w:eastAsia="en-US"/>
          <w:rPrChange w:id="1053" w:author="Anca ILIE" w:date="2020-11-23T16:22:00Z">
            <w:rPr>
              <w:rFonts w:eastAsiaTheme="minorHAnsi"/>
              <w:bCs w:val="0"/>
              <w:lang w:val="en-GB" w:eastAsia="en-US"/>
            </w:rPr>
          </w:rPrChange>
        </w:rPr>
        <w:t>Se va verifica dacă serviciile menționate în Cererea de finanțare se încadrează în plafoanele stabilite în Baza de date cu prețuri de referință pentru proiecte de servicii LEADER, disponibilă pe site-ul www.afir.info.</w:t>
      </w:r>
    </w:p>
    <w:p w14:paraId="416A752A" w14:textId="036FA3DA" w:rsidR="005863BD" w:rsidRPr="00B45FBA" w:rsidRDefault="005863BD" w:rsidP="00DB6669">
      <w:pPr>
        <w:pStyle w:val="Default"/>
        <w:jc w:val="both"/>
        <w:rPr>
          <w:rFonts w:ascii="Times New Roman" w:hAnsi="Times New Roman" w:cs="Times New Roman"/>
          <w:lang w:val="ro-RO"/>
          <w:rPrChange w:id="1054" w:author="Anca ILIE" w:date="2020-11-23T16:22:00Z">
            <w:rPr>
              <w:rFonts w:ascii="Times New Roman" w:hAnsi="Times New Roman" w:cs="Times New Roman"/>
            </w:rPr>
          </w:rPrChange>
        </w:rPr>
      </w:pPr>
      <w:r w:rsidRPr="00B45FBA">
        <w:rPr>
          <w:rFonts w:ascii="Times New Roman" w:hAnsi="Times New Roman" w:cs="Times New Roman"/>
          <w:lang w:val="ro-RO"/>
          <w:rPrChange w:id="1055" w:author="Anca ILIE" w:date="2020-11-23T16:22:00Z">
            <w:rPr>
              <w:rFonts w:ascii="Times New Roman" w:hAnsi="Times New Roman" w:cs="Times New Roman"/>
            </w:rPr>
          </w:rPrChange>
        </w:rPr>
        <w:t xml:space="preserve">Dacă în urma verificărilor expertul apreciază că prețurile propuse prin oferte nu sunt rezonabile, expertul bifează în căsuța corespunzătoare NU. </w:t>
      </w:r>
    </w:p>
    <w:p w14:paraId="2C1DA8F2" w14:textId="29C36ED9" w:rsidR="005863BD" w:rsidRPr="00B45FBA" w:rsidRDefault="005863BD" w:rsidP="00DB6669">
      <w:pPr>
        <w:pStyle w:val="Default"/>
        <w:jc w:val="both"/>
        <w:rPr>
          <w:rFonts w:ascii="Times New Roman" w:hAnsi="Times New Roman" w:cs="Times New Roman"/>
          <w:b/>
          <w:bCs/>
          <w:i/>
          <w:iCs/>
          <w:lang w:val="ro-RO"/>
          <w:rPrChange w:id="1056" w:author="Anca ILIE" w:date="2020-11-23T16:22:00Z">
            <w:rPr>
              <w:rFonts w:ascii="Times New Roman" w:hAnsi="Times New Roman" w:cs="Times New Roman"/>
              <w:b/>
              <w:bCs/>
              <w:i/>
              <w:iCs/>
            </w:rPr>
          </w:rPrChange>
        </w:rPr>
      </w:pPr>
      <w:r w:rsidRPr="00B45FBA">
        <w:rPr>
          <w:rFonts w:ascii="Times New Roman" w:hAnsi="Times New Roman" w:cs="Times New Roman"/>
          <w:b/>
          <w:bCs/>
          <w:i/>
          <w:iCs/>
          <w:lang w:val="ro-RO"/>
          <w:rPrChange w:id="1057" w:author="Anca ILIE" w:date="2020-11-23T16:22:00Z">
            <w:rPr>
              <w:rFonts w:ascii="Times New Roman" w:hAnsi="Times New Roman" w:cs="Times New Roman"/>
              <w:b/>
              <w:bCs/>
              <w:i/>
              <w:iCs/>
            </w:rPr>
          </w:rPrChange>
        </w:rPr>
        <w:t xml:space="preserve">Atenție! Expertul evaluator este responsabil pentru decizia luată asupra rezonabilității prețurilor indiferent de metodele folosite pentru verificare. </w:t>
      </w:r>
    </w:p>
    <w:p w14:paraId="49803F2B" w14:textId="77777777" w:rsidR="005863BD" w:rsidRPr="00B45FBA" w:rsidRDefault="005863BD" w:rsidP="00DB6669">
      <w:pPr>
        <w:pStyle w:val="Default"/>
        <w:jc w:val="both"/>
        <w:rPr>
          <w:rFonts w:ascii="Times New Roman" w:hAnsi="Times New Roman" w:cs="Times New Roman"/>
          <w:lang w:val="ro-RO"/>
          <w:rPrChange w:id="1058" w:author="Anca ILIE" w:date="2020-11-23T16:22:00Z">
            <w:rPr>
              <w:rFonts w:ascii="Times New Roman" w:hAnsi="Times New Roman" w:cs="Times New Roman"/>
            </w:rPr>
          </w:rPrChange>
        </w:rPr>
      </w:pPr>
    </w:p>
    <w:p w14:paraId="08E719D8" w14:textId="317D4D4D" w:rsidR="005863BD" w:rsidRPr="00B45FBA" w:rsidRDefault="005863BD" w:rsidP="00DB6669">
      <w:pPr>
        <w:pStyle w:val="Default"/>
        <w:jc w:val="both"/>
        <w:rPr>
          <w:rFonts w:ascii="Times New Roman" w:hAnsi="Times New Roman" w:cs="Times New Roman"/>
          <w:lang w:val="ro-RO"/>
          <w:rPrChange w:id="1059" w:author="Anca ILIE" w:date="2020-11-23T16:22:00Z">
            <w:rPr>
              <w:rFonts w:ascii="Times New Roman" w:hAnsi="Times New Roman" w:cs="Times New Roman"/>
            </w:rPr>
          </w:rPrChange>
        </w:rPr>
      </w:pPr>
      <w:r w:rsidRPr="00B45FBA">
        <w:rPr>
          <w:rFonts w:ascii="Times New Roman" w:hAnsi="Times New Roman" w:cs="Times New Roman"/>
          <w:b/>
          <w:bCs/>
          <w:lang w:val="ro-RO"/>
          <w:rPrChange w:id="1060" w:author="Anca ILIE" w:date="2020-11-23T16:22:00Z">
            <w:rPr>
              <w:rFonts w:ascii="Times New Roman" w:hAnsi="Times New Roman" w:cs="Times New Roman"/>
              <w:b/>
              <w:bCs/>
            </w:rPr>
          </w:rPrChange>
        </w:rPr>
        <w:lastRenderedPageBreak/>
        <w:t xml:space="preserve">V. VERIFICAREA PLANULUI FINANCIAR </w:t>
      </w:r>
    </w:p>
    <w:p w14:paraId="24D7235A" w14:textId="77777777" w:rsidR="005863BD" w:rsidRPr="00B45FBA" w:rsidRDefault="005863BD" w:rsidP="00DB6669">
      <w:pPr>
        <w:pStyle w:val="Default"/>
        <w:jc w:val="both"/>
        <w:rPr>
          <w:rFonts w:ascii="Times New Roman" w:hAnsi="Times New Roman" w:cs="Times New Roman"/>
          <w:lang w:val="ro-RO"/>
          <w:rPrChange w:id="1061" w:author="Anca ILIE" w:date="2020-11-23T16:22:00Z">
            <w:rPr>
              <w:rFonts w:ascii="Times New Roman" w:hAnsi="Times New Roman" w:cs="Times New Roman"/>
            </w:rPr>
          </w:rPrChange>
        </w:rPr>
      </w:pPr>
      <w:r w:rsidRPr="00B45FBA">
        <w:rPr>
          <w:rFonts w:ascii="Times New Roman" w:hAnsi="Times New Roman" w:cs="Times New Roman"/>
          <w:b/>
          <w:bCs/>
          <w:lang w:val="ro-RO"/>
          <w:rPrChange w:id="1062" w:author="Anca ILIE" w:date="2020-11-23T16:22:00Z">
            <w:rPr>
              <w:rFonts w:ascii="Times New Roman" w:hAnsi="Times New Roman" w:cs="Times New Roman"/>
              <w:b/>
              <w:bCs/>
            </w:rPr>
          </w:rPrChange>
        </w:rPr>
        <w:t xml:space="preserve">5.1 Planul financiar este corect completat </w:t>
      </w:r>
      <w:proofErr w:type="spellStart"/>
      <w:r w:rsidRPr="00B45FBA">
        <w:rPr>
          <w:rFonts w:ascii="Times New Roman" w:hAnsi="Times New Roman" w:cs="Times New Roman"/>
          <w:b/>
          <w:bCs/>
          <w:lang w:val="ro-RO"/>
          <w:rPrChange w:id="1063" w:author="Anca ILIE" w:date="2020-11-23T16:22:00Z">
            <w:rPr>
              <w:rFonts w:ascii="Times New Roman" w:hAnsi="Times New Roman" w:cs="Times New Roman"/>
              <w:b/>
              <w:bCs/>
            </w:rPr>
          </w:rPrChange>
        </w:rPr>
        <w:t>şi</w:t>
      </w:r>
      <w:proofErr w:type="spellEnd"/>
      <w:r w:rsidRPr="00B45FBA">
        <w:rPr>
          <w:rFonts w:ascii="Times New Roman" w:hAnsi="Times New Roman" w:cs="Times New Roman"/>
          <w:b/>
          <w:bCs/>
          <w:lang w:val="ro-RO"/>
          <w:rPrChange w:id="1064" w:author="Anca ILIE" w:date="2020-11-23T16:22:00Z">
            <w:rPr>
              <w:rFonts w:ascii="Times New Roman" w:hAnsi="Times New Roman" w:cs="Times New Roman"/>
              <w:b/>
              <w:bCs/>
            </w:rPr>
          </w:rPrChange>
        </w:rPr>
        <w:t xml:space="preserve"> respectă gradul de </w:t>
      </w:r>
      <w:proofErr w:type="spellStart"/>
      <w:r w:rsidRPr="00B45FBA">
        <w:rPr>
          <w:rFonts w:ascii="Times New Roman" w:hAnsi="Times New Roman" w:cs="Times New Roman"/>
          <w:b/>
          <w:bCs/>
          <w:lang w:val="ro-RO"/>
          <w:rPrChange w:id="1065" w:author="Anca ILIE" w:date="2020-11-23T16:22:00Z">
            <w:rPr>
              <w:rFonts w:ascii="Times New Roman" w:hAnsi="Times New Roman" w:cs="Times New Roman"/>
              <w:b/>
              <w:bCs/>
            </w:rPr>
          </w:rPrChange>
        </w:rPr>
        <w:t>intervenţie</w:t>
      </w:r>
      <w:proofErr w:type="spellEnd"/>
      <w:r w:rsidRPr="00B45FBA">
        <w:rPr>
          <w:rFonts w:ascii="Times New Roman" w:hAnsi="Times New Roman" w:cs="Times New Roman"/>
          <w:b/>
          <w:bCs/>
          <w:lang w:val="ro-RO"/>
          <w:rPrChange w:id="1066" w:author="Anca ILIE" w:date="2020-11-23T16:22:00Z">
            <w:rPr>
              <w:rFonts w:ascii="Times New Roman" w:hAnsi="Times New Roman" w:cs="Times New Roman"/>
              <w:b/>
              <w:bCs/>
            </w:rPr>
          </w:rPrChange>
        </w:rPr>
        <w:t xml:space="preserve"> publică așa cum este prevăzut în Fișa măsurii din Strategia de Dezvoltare Locală? </w:t>
      </w:r>
    </w:p>
    <w:p w14:paraId="6C73E9CB" w14:textId="77777777" w:rsidR="005863BD" w:rsidRPr="00B45FBA" w:rsidRDefault="005863BD" w:rsidP="00DB6669">
      <w:pPr>
        <w:pStyle w:val="Default"/>
        <w:jc w:val="both"/>
        <w:rPr>
          <w:rFonts w:ascii="Times New Roman" w:hAnsi="Times New Roman" w:cs="Times New Roman"/>
          <w:lang w:val="ro-RO"/>
          <w:rPrChange w:id="1067" w:author="Anca ILIE" w:date="2020-11-23T16:22:00Z">
            <w:rPr>
              <w:rFonts w:ascii="Times New Roman" w:hAnsi="Times New Roman" w:cs="Times New Roman"/>
            </w:rPr>
          </w:rPrChange>
        </w:rPr>
      </w:pPr>
      <w:r w:rsidRPr="00B45FBA">
        <w:rPr>
          <w:rFonts w:ascii="Times New Roman" w:hAnsi="Times New Roman" w:cs="Times New Roman"/>
          <w:lang w:val="ro-RO"/>
          <w:rPrChange w:id="1068" w:author="Anca ILIE" w:date="2020-11-23T16:22:00Z">
            <w:rPr>
              <w:rFonts w:ascii="Times New Roman" w:hAnsi="Times New Roman" w:cs="Times New Roman"/>
            </w:rPr>
          </w:rPrChange>
        </w:rPr>
        <w:t xml:space="preserve">Se va verifica respectarea intensității sprijinului și a valorii maxime nerambursabile a proiectului, conform prevederilor fișei tehnice a măsurii din SDL. </w:t>
      </w:r>
    </w:p>
    <w:p w14:paraId="35DCF021" w14:textId="77777777" w:rsidR="005863BD" w:rsidRPr="00B45FBA" w:rsidRDefault="005863BD" w:rsidP="00DB6669">
      <w:pPr>
        <w:pStyle w:val="Default"/>
        <w:jc w:val="both"/>
        <w:rPr>
          <w:rFonts w:ascii="Times New Roman" w:hAnsi="Times New Roman" w:cs="Times New Roman"/>
          <w:lang w:val="ro-RO"/>
          <w:rPrChange w:id="1069" w:author="Anca ILIE" w:date="2020-11-23T16:22:00Z">
            <w:rPr>
              <w:rFonts w:ascii="Times New Roman" w:hAnsi="Times New Roman" w:cs="Times New Roman"/>
            </w:rPr>
          </w:rPrChange>
        </w:rPr>
      </w:pPr>
      <w:r w:rsidRPr="00B45FBA">
        <w:rPr>
          <w:rFonts w:ascii="Times New Roman" w:hAnsi="Times New Roman" w:cs="Times New Roman"/>
          <w:lang w:val="ro-RO"/>
          <w:rPrChange w:id="1070" w:author="Anca ILIE" w:date="2020-11-23T16:22:00Z">
            <w:rPr>
              <w:rFonts w:ascii="Times New Roman" w:hAnsi="Times New Roman" w:cs="Times New Roman"/>
            </w:rPr>
          </w:rPrChange>
        </w:rPr>
        <w:t xml:space="preserve">a) Dacă Planul Financiar este corect completat, expertul bifează căsuța DA. </w:t>
      </w:r>
    </w:p>
    <w:p w14:paraId="77F504AA" w14:textId="2F0B58C4" w:rsidR="005863BD" w:rsidRPr="00B45FBA" w:rsidRDefault="005863BD" w:rsidP="00DB6669">
      <w:pPr>
        <w:pStyle w:val="Default"/>
        <w:jc w:val="both"/>
        <w:rPr>
          <w:rFonts w:ascii="Times New Roman" w:hAnsi="Times New Roman" w:cs="Times New Roman"/>
          <w:lang w:val="ro-RO"/>
          <w:rPrChange w:id="1071" w:author="Anca ILIE" w:date="2020-11-23T16:22:00Z">
            <w:rPr>
              <w:rFonts w:ascii="Times New Roman" w:hAnsi="Times New Roman" w:cs="Times New Roman"/>
            </w:rPr>
          </w:rPrChange>
        </w:rPr>
      </w:pPr>
      <w:r w:rsidRPr="00B45FBA">
        <w:rPr>
          <w:rFonts w:ascii="Times New Roman" w:hAnsi="Times New Roman" w:cs="Times New Roman"/>
          <w:lang w:val="ro-RO"/>
          <w:rPrChange w:id="1072" w:author="Anca ILIE" w:date="2020-11-23T16:22:00Z">
            <w:rPr>
              <w:rFonts w:ascii="Times New Roman" w:hAnsi="Times New Roman" w:cs="Times New Roman"/>
            </w:rPr>
          </w:rPrChange>
        </w:rPr>
        <w:t xml:space="preserve">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E2.1LG. </w:t>
      </w:r>
    </w:p>
    <w:p w14:paraId="61593037" w14:textId="77777777" w:rsidR="005863BD" w:rsidRPr="00B45FBA" w:rsidRDefault="005863BD" w:rsidP="00DB6669">
      <w:pPr>
        <w:pStyle w:val="Default"/>
        <w:jc w:val="both"/>
        <w:rPr>
          <w:rFonts w:ascii="Times New Roman" w:hAnsi="Times New Roman" w:cs="Times New Roman"/>
          <w:lang w:val="ro-RO"/>
          <w:rPrChange w:id="1073" w:author="Anca ILIE" w:date="2020-11-23T16:22:00Z">
            <w:rPr>
              <w:rFonts w:ascii="Times New Roman" w:hAnsi="Times New Roman" w:cs="Times New Roman"/>
            </w:rPr>
          </w:rPrChange>
        </w:rPr>
      </w:pPr>
    </w:p>
    <w:p w14:paraId="0DC0F66E" w14:textId="37055696" w:rsidR="005863BD" w:rsidRPr="00B45FBA" w:rsidRDefault="005863BD" w:rsidP="00DB6669">
      <w:pPr>
        <w:pStyle w:val="Default"/>
        <w:jc w:val="both"/>
        <w:rPr>
          <w:rFonts w:ascii="Times New Roman" w:hAnsi="Times New Roman" w:cs="Times New Roman"/>
          <w:lang w:val="ro-RO"/>
          <w:rPrChange w:id="1074" w:author="Anca ILIE" w:date="2020-11-23T16:22:00Z">
            <w:rPr>
              <w:rFonts w:ascii="Times New Roman" w:hAnsi="Times New Roman" w:cs="Times New Roman"/>
            </w:rPr>
          </w:rPrChange>
        </w:rPr>
      </w:pPr>
      <w:r w:rsidRPr="00B45FBA">
        <w:rPr>
          <w:rFonts w:ascii="Times New Roman" w:hAnsi="Times New Roman" w:cs="Times New Roman"/>
          <w:b/>
          <w:bCs/>
          <w:lang w:val="ro-RO"/>
          <w:rPrChange w:id="1075" w:author="Anca ILIE" w:date="2020-11-23T16:22:00Z">
            <w:rPr>
              <w:rFonts w:ascii="Times New Roman" w:hAnsi="Times New Roman" w:cs="Times New Roman"/>
              <w:b/>
              <w:bCs/>
            </w:rPr>
          </w:rPrChange>
        </w:rPr>
        <w:t xml:space="preserve">VI. VERIFICAREA CONDIȚIILOR ARTIFICIALE </w:t>
      </w:r>
    </w:p>
    <w:p w14:paraId="3EBA996D" w14:textId="77777777" w:rsidR="005863BD" w:rsidRPr="00B45FBA" w:rsidRDefault="005863BD" w:rsidP="00DB6669">
      <w:pPr>
        <w:pStyle w:val="Default"/>
        <w:jc w:val="both"/>
        <w:rPr>
          <w:rFonts w:ascii="Times New Roman" w:hAnsi="Times New Roman" w:cs="Times New Roman"/>
          <w:lang w:val="ro-RO"/>
          <w:rPrChange w:id="1076" w:author="Anca ILIE" w:date="2020-11-23T16:22:00Z">
            <w:rPr>
              <w:rFonts w:ascii="Times New Roman" w:hAnsi="Times New Roman" w:cs="Times New Roman"/>
            </w:rPr>
          </w:rPrChange>
        </w:rPr>
      </w:pPr>
      <w:r w:rsidRPr="00B45FBA">
        <w:rPr>
          <w:rFonts w:ascii="Times New Roman" w:hAnsi="Times New Roman" w:cs="Times New Roman"/>
          <w:b/>
          <w:bCs/>
          <w:lang w:val="ro-RO"/>
          <w:rPrChange w:id="1077" w:author="Anca ILIE" w:date="2020-11-23T16:22:00Z">
            <w:rPr>
              <w:rFonts w:ascii="Times New Roman" w:hAnsi="Times New Roman" w:cs="Times New Roman"/>
              <w:b/>
              <w:bCs/>
            </w:rPr>
          </w:rPrChange>
        </w:rPr>
        <w:t xml:space="preserve">6.1 Solicitantul a creat </w:t>
      </w:r>
      <w:proofErr w:type="spellStart"/>
      <w:r w:rsidRPr="00B45FBA">
        <w:rPr>
          <w:rFonts w:ascii="Times New Roman" w:hAnsi="Times New Roman" w:cs="Times New Roman"/>
          <w:b/>
          <w:bCs/>
          <w:lang w:val="ro-RO"/>
          <w:rPrChange w:id="1078" w:author="Anca ILIE" w:date="2020-11-23T16:22:00Z">
            <w:rPr>
              <w:rFonts w:ascii="Times New Roman" w:hAnsi="Times New Roman" w:cs="Times New Roman"/>
              <w:b/>
              <w:bCs/>
            </w:rPr>
          </w:rPrChange>
        </w:rPr>
        <w:t>condiţii</w:t>
      </w:r>
      <w:proofErr w:type="spellEnd"/>
      <w:r w:rsidRPr="00B45FBA">
        <w:rPr>
          <w:rFonts w:ascii="Times New Roman" w:hAnsi="Times New Roman" w:cs="Times New Roman"/>
          <w:b/>
          <w:bCs/>
          <w:lang w:val="ro-RO"/>
          <w:rPrChange w:id="1079" w:author="Anca ILIE" w:date="2020-11-23T16:22:00Z">
            <w:rPr>
              <w:rFonts w:ascii="Times New Roman" w:hAnsi="Times New Roman" w:cs="Times New Roman"/>
              <w:b/>
              <w:bCs/>
            </w:rPr>
          </w:rPrChange>
        </w:rPr>
        <w:t xml:space="preserve"> artificiale necesare pentru a beneficia de </w:t>
      </w:r>
      <w:proofErr w:type="spellStart"/>
      <w:r w:rsidRPr="00B45FBA">
        <w:rPr>
          <w:rFonts w:ascii="Times New Roman" w:hAnsi="Times New Roman" w:cs="Times New Roman"/>
          <w:b/>
          <w:bCs/>
          <w:lang w:val="ro-RO"/>
          <w:rPrChange w:id="1080" w:author="Anca ILIE" w:date="2020-11-23T16:22:00Z">
            <w:rPr>
              <w:rFonts w:ascii="Times New Roman" w:hAnsi="Times New Roman" w:cs="Times New Roman"/>
              <w:b/>
              <w:bCs/>
            </w:rPr>
          </w:rPrChange>
        </w:rPr>
        <w:t>plăţi</w:t>
      </w:r>
      <w:proofErr w:type="spellEnd"/>
      <w:r w:rsidRPr="00B45FBA">
        <w:rPr>
          <w:rFonts w:ascii="Times New Roman" w:hAnsi="Times New Roman" w:cs="Times New Roman"/>
          <w:b/>
          <w:bCs/>
          <w:lang w:val="ro-RO"/>
          <w:rPrChange w:id="1081" w:author="Anca ILIE" w:date="2020-11-23T16:22:00Z">
            <w:rPr>
              <w:rFonts w:ascii="Times New Roman" w:hAnsi="Times New Roman" w:cs="Times New Roman"/>
              <w:b/>
              <w:bCs/>
            </w:rPr>
          </w:rPrChange>
        </w:rPr>
        <w:t xml:space="preserve"> (sprijin) </w:t>
      </w:r>
      <w:proofErr w:type="spellStart"/>
      <w:r w:rsidRPr="00B45FBA">
        <w:rPr>
          <w:rFonts w:ascii="Times New Roman" w:hAnsi="Times New Roman" w:cs="Times New Roman"/>
          <w:b/>
          <w:bCs/>
          <w:lang w:val="ro-RO"/>
          <w:rPrChange w:id="1082" w:author="Anca ILIE" w:date="2020-11-23T16:22:00Z">
            <w:rPr>
              <w:rFonts w:ascii="Times New Roman" w:hAnsi="Times New Roman" w:cs="Times New Roman"/>
              <w:b/>
              <w:bCs/>
            </w:rPr>
          </w:rPrChange>
        </w:rPr>
        <w:t>şi</w:t>
      </w:r>
      <w:proofErr w:type="spellEnd"/>
      <w:r w:rsidRPr="00B45FBA">
        <w:rPr>
          <w:rFonts w:ascii="Times New Roman" w:hAnsi="Times New Roman" w:cs="Times New Roman"/>
          <w:b/>
          <w:bCs/>
          <w:lang w:val="ro-RO"/>
          <w:rPrChange w:id="1083" w:author="Anca ILIE" w:date="2020-11-23T16:22:00Z">
            <w:rPr>
              <w:rFonts w:ascii="Times New Roman" w:hAnsi="Times New Roman" w:cs="Times New Roman"/>
              <w:b/>
              <w:bCs/>
            </w:rPr>
          </w:rPrChange>
        </w:rPr>
        <w:t xml:space="preserve"> a </w:t>
      </w:r>
      <w:proofErr w:type="spellStart"/>
      <w:r w:rsidRPr="00B45FBA">
        <w:rPr>
          <w:rFonts w:ascii="Times New Roman" w:hAnsi="Times New Roman" w:cs="Times New Roman"/>
          <w:b/>
          <w:bCs/>
          <w:lang w:val="ro-RO"/>
          <w:rPrChange w:id="1084" w:author="Anca ILIE" w:date="2020-11-23T16:22:00Z">
            <w:rPr>
              <w:rFonts w:ascii="Times New Roman" w:hAnsi="Times New Roman" w:cs="Times New Roman"/>
              <w:b/>
              <w:bCs/>
            </w:rPr>
          </w:rPrChange>
        </w:rPr>
        <w:t>obţine</w:t>
      </w:r>
      <w:proofErr w:type="spellEnd"/>
      <w:r w:rsidRPr="00B45FBA">
        <w:rPr>
          <w:rFonts w:ascii="Times New Roman" w:hAnsi="Times New Roman" w:cs="Times New Roman"/>
          <w:b/>
          <w:bCs/>
          <w:lang w:val="ro-RO"/>
          <w:rPrChange w:id="1085" w:author="Anca ILIE" w:date="2020-11-23T16:22:00Z">
            <w:rPr>
              <w:rFonts w:ascii="Times New Roman" w:hAnsi="Times New Roman" w:cs="Times New Roman"/>
              <w:b/>
              <w:bCs/>
            </w:rPr>
          </w:rPrChange>
        </w:rPr>
        <w:t xml:space="preserve"> astfel un avantaj care contravine obiectivelor măsurii? </w:t>
      </w:r>
    </w:p>
    <w:p w14:paraId="179CBEAC" w14:textId="4707ED8C" w:rsidR="005863BD" w:rsidRPr="00B45FBA" w:rsidRDefault="005863BD" w:rsidP="00DB6669">
      <w:pPr>
        <w:pStyle w:val="Default"/>
        <w:jc w:val="both"/>
        <w:rPr>
          <w:rFonts w:ascii="Times New Roman" w:hAnsi="Times New Roman" w:cs="Times New Roman"/>
          <w:lang w:val="ro-RO"/>
          <w:rPrChange w:id="1086" w:author="Anca ILIE" w:date="2020-11-23T16:22:00Z">
            <w:rPr>
              <w:rFonts w:ascii="Times New Roman" w:hAnsi="Times New Roman" w:cs="Times New Roman"/>
            </w:rPr>
          </w:rPrChange>
        </w:rPr>
      </w:pPr>
      <w:r w:rsidRPr="00B45FBA">
        <w:rPr>
          <w:rFonts w:ascii="Times New Roman" w:hAnsi="Times New Roman" w:cs="Times New Roman"/>
          <w:lang w:val="ro-RO"/>
          <w:rPrChange w:id="1087" w:author="Anca ILIE" w:date="2020-11-23T16:22:00Z">
            <w:rPr>
              <w:rFonts w:ascii="Times New Roman" w:hAnsi="Times New Roman" w:cs="Times New Roman"/>
            </w:rPr>
          </w:rPrChange>
        </w:rPr>
        <w:t xml:space="preserve">Expertul verifică în cadrul proiectului dacă solicitantul a încercat crearea unor condiții artificiale necesare pentru a beneficia de plăți și a obține astfel un avantaj care contravine obiectivelor măsurii. </w:t>
      </w:r>
    </w:p>
    <w:p w14:paraId="263EDB98" w14:textId="77777777" w:rsidR="00DB6669" w:rsidRPr="00B45FBA" w:rsidRDefault="00DB6669" w:rsidP="00DB6669">
      <w:pPr>
        <w:pStyle w:val="Default"/>
        <w:rPr>
          <w:rFonts w:ascii="Times New Roman" w:hAnsi="Times New Roman" w:cs="Times New Roman"/>
          <w:lang w:val="ro-RO"/>
          <w:rPrChange w:id="1088" w:author="Anca ILIE" w:date="2020-11-23T16:22:00Z">
            <w:rPr>
              <w:rFonts w:ascii="Times New Roman" w:hAnsi="Times New Roman" w:cs="Times New Roman"/>
            </w:rPr>
          </w:rPrChange>
        </w:rPr>
      </w:pPr>
      <w:r w:rsidRPr="00B45FBA">
        <w:rPr>
          <w:rFonts w:ascii="Times New Roman" w:hAnsi="Times New Roman" w:cs="Times New Roman"/>
          <w:lang w:val="ro-RO"/>
          <w:rPrChange w:id="1089" w:author="Anca ILIE" w:date="2020-11-23T16:22:00Z">
            <w:rPr>
              <w:rFonts w:ascii="Times New Roman" w:hAnsi="Times New Roman" w:cs="Times New Roman"/>
            </w:rPr>
          </w:rPrChange>
        </w:rPr>
        <w:t>Exemple de condiții create artificial pentru a beneficia de plăți:</w:t>
      </w:r>
    </w:p>
    <w:p w14:paraId="547B0F03" w14:textId="77777777" w:rsidR="00DB6669" w:rsidRPr="00B45FBA" w:rsidRDefault="00DB6669" w:rsidP="00DB6669">
      <w:pPr>
        <w:pStyle w:val="Default"/>
        <w:rPr>
          <w:rFonts w:ascii="Times New Roman" w:hAnsi="Times New Roman" w:cs="Times New Roman"/>
          <w:lang w:val="ro-RO"/>
          <w:rPrChange w:id="1090" w:author="Anca ILIE" w:date="2020-11-23T16:22:00Z">
            <w:rPr>
              <w:rFonts w:ascii="Times New Roman" w:hAnsi="Times New Roman" w:cs="Times New Roman"/>
            </w:rPr>
          </w:rPrChange>
        </w:rPr>
      </w:pPr>
      <w:r w:rsidRPr="00B45FBA">
        <w:rPr>
          <w:rFonts w:ascii="Times New Roman" w:hAnsi="Times New Roman" w:cs="Times New Roman"/>
          <w:lang w:val="ro-RO"/>
          <w:rPrChange w:id="1091" w:author="Anca ILIE" w:date="2020-11-23T16:22:00Z">
            <w:rPr>
              <w:rFonts w:ascii="Times New Roman" w:hAnsi="Times New Roman" w:cs="Times New Roman"/>
            </w:rPr>
          </w:rPrChange>
        </w:rPr>
        <w:t>- Acțiunile propuse prin proiect sunt identice cu acțiunile unui proiect anterior depus de către același solicitant în cadrul aceluiași GAL și finanțat;</w:t>
      </w:r>
    </w:p>
    <w:p w14:paraId="0FFBDA28" w14:textId="77777777" w:rsidR="00DB6669" w:rsidRPr="00B45FBA" w:rsidRDefault="00DB6669" w:rsidP="00DB6669">
      <w:pPr>
        <w:pStyle w:val="Default"/>
        <w:rPr>
          <w:rFonts w:ascii="Times New Roman" w:hAnsi="Times New Roman" w:cs="Times New Roman"/>
          <w:lang w:val="ro-RO"/>
          <w:rPrChange w:id="1092" w:author="Anca ILIE" w:date="2020-11-23T16:22:00Z">
            <w:rPr>
              <w:rFonts w:ascii="Times New Roman" w:hAnsi="Times New Roman" w:cs="Times New Roman"/>
            </w:rPr>
          </w:rPrChange>
        </w:rPr>
      </w:pPr>
      <w:r w:rsidRPr="00B45FBA">
        <w:rPr>
          <w:rFonts w:ascii="Times New Roman" w:hAnsi="Times New Roman" w:cs="Times New Roman"/>
          <w:lang w:val="ro-RO"/>
          <w:rPrChange w:id="1093" w:author="Anca ILIE" w:date="2020-11-23T16:22:00Z">
            <w:rPr>
              <w:rFonts w:ascii="Times New Roman" w:hAnsi="Times New Roman" w:cs="Times New Roman"/>
            </w:rPr>
          </w:rPrChange>
        </w:rPr>
        <w:t>- Alocare bugetară nejustificată la capitolul I din Bugetul indicativ în raport cu numărul participanților la acțiunile proiectului și cu durata activităților principale din proiect etc.</w:t>
      </w:r>
    </w:p>
    <w:p w14:paraId="1630F0D9" w14:textId="4BECF1DE" w:rsidR="00DB6669" w:rsidRPr="00B45FBA" w:rsidRDefault="00DB6669" w:rsidP="00DB6669">
      <w:pPr>
        <w:pStyle w:val="Default"/>
        <w:jc w:val="both"/>
        <w:rPr>
          <w:rFonts w:ascii="Times New Roman" w:hAnsi="Times New Roman" w:cs="Times New Roman"/>
          <w:lang w:val="ro-RO"/>
          <w:rPrChange w:id="1094" w:author="Anca ILIE" w:date="2020-11-23T16:22:00Z">
            <w:rPr>
              <w:rFonts w:ascii="Times New Roman" w:hAnsi="Times New Roman" w:cs="Times New Roman"/>
            </w:rPr>
          </w:rPrChange>
        </w:rPr>
      </w:pPr>
      <w:r w:rsidRPr="00B45FBA">
        <w:rPr>
          <w:rFonts w:ascii="Times New Roman" w:hAnsi="Times New Roman" w:cs="Times New Roman"/>
          <w:lang w:val="ro-RO"/>
          <w:rPrChange w:id="1095" w:author="Anca ILIE" w:date="2020-11-23T16:22:00Z">
            <w:rPr>
              <w:rFonts w:ascii="Times New Roman" w:hAnsi="Times New Roman" w:cs="Times New Roman"/>
            </w:rPr>
          </w:rPrChange>
        </w:rPr>
        <w:t>- Durata totală de implementare a proiectului nejustificat de mare față de durata activităților principale din proiect.</w:t>
      </w:r>
    </w:p>
    <w:p w14:paraId="734B7851" w14:textId="77777777" w:rsidR="005863BD" w:rsidRPr="00B45FBA" w:rsidRDefault="005863BD" w:rsidP="00DB6669">
      <w:pPr>
        <w:pStyle w:val="Default"/>
        <w:jc w:val="both"/>
        <w:rPr>
          <w:rFonts w:ascii="Times New Roman" w:hAnsi="Times New Roman" w:cs="Times New Roman"/>
          <w:lang w:val="ro-RO"/>
          <w:rPrChange w:id="1096" w:author="Anca ILIE" w:date="2020-11-23T16:22:00Z">
            <w:rPr>
              <w:rFonts w:ascii="Times New Roman" w:hAnsi="Times New Roman" w:cs="Times New Roman"/>
            </w:rPr>
          </w:rPrChange>
        </w:rPr>
      </w:pPr>
      <w:r w:rsidRPr="00B45FBA">
        <w:rPr>
          <w:rFonts w:ascii="Times New Roman" w:hAnsi="Times New Roman" w:cs="Times New Roman"/>
          <w:lang w:val="ro-RO"/>
          <w:rPrChange w:id="1097" w:author="Anca ILIE" w:date="2020-11-23T16:22:00Z">
            <w:rPr>
              <w:rFonts w:ascii="Times New Roman" w:hAnsi="Times New Roman" w:cs="Times New Roman"/>
            </w:rPr>
          </w:rPrChange>
        </w:rPr>
        <w:t xml:space="preserve">Dacă din verificarea proiectului rezultă acest lucru pe baza unor aspecte justificate, atunci expertul bifează în căsuța corespunzătoare DA, iar proiectul va fi declarat neeligibil. </w:t>
      </w:r>
    </w:p>
    <w:p w14:paraId="7F056EA1" w14:textId="31539F3B" w:rsidR="005863BD" w:rsidRPr="00B45FBA" w:rsidRDefault="005863BD" w:rsidP="00DB6669">
      <w:pPr>
        <w:rPr>
          <w:bCs w:val="0"/>
          <w:color w:val="000000"/>
        </w:rPr>
      </w:pPr>
      <w:r w:rsidRPr="00B45FBA">
        <w:t xml:space="preserve">Dacă nu există suspiciuni privind crearea unor condiții artificiale pentru obținerea de plăți și avantaje care să contravină obiectivelor măsurii, atunci expertul bifează în căsuța </w:t>
      </w:r>
      <w:proofErr w:type="spellStart"/>
      <w:r w:rsidRPr="00B45FBA">
        <w:t>corespunzatoare</w:t>
      </w:r>
      <w:proofErr w:type="spellEnd"/>
      <w:r w:rsidRPr="00B45FBA">
        <w:t xml:space="preserve"> NU.</w:t>
      </w:r>
    </w:p>
    <w:p w14:paraId="5235FA98" w14:textId="77777777" w:rsidR="0093073F" w:rsidRPr="00BC0DB5" w:rsidRDefault="0093073F" w:rsidP="00DB6669">
      <w:pPr>
        <w:rPr>
          <w:bCs w:val="0"/>
          <w:color w:val="000000"/>
        </w:rPr>
      </w:pPr>
    </w:p>
    <w:p w14:paraId="3A5129AB" w14:textId="77777777" w:rsidR="00937ECC" w:rsidRPr="005F63F1" w:rsidRDefault="00937ECC" w:rsidP="00DB6669">
      <w:pPr>
        <w:rPr>
          <w:b/>
          <w:color w:val="000000"/>
        </w:rPr>
      </w:pPr>
      <w:r w:rsidRPr="005F63F1">
        <w:rPr>
          <w:b/>
          <w:color w:val="000000"/>
        </w:rPr>
        <w:t>VERIFICAREA INCADRĂRII PROIECTULUI CONFORM DOMENIILOR DE INTERVENȚIE</w:t>
      </w:r>
    </w:p>
    <w:p w14:paraId="56B847F5" w14:textId="77777777" w:rsidR="00937ECC" w:rsidRPr="005F63F1" w:rsidRDefault="00937ECC" w:rsidP="00DB6669">
      <w:pPr>
        <w:rPr>
          <w:b/>
          <w:color w:val="000000"/>
        </w:rPr>
      </w:pPr>
    </w:p>
    <w:p w14:paraId="76AD5CBD" w14:textId="77777777" w:rsidR="00937ECC" w:rsidRPr="001B6D7E" w:rsidRDefault="00937ECC" w:rsidP="00DB6669">
      <w:pPr>
        <w:rPr>
          <w:color w:val="000000"/>
        </w:rPr>
      </w:pPr>
      <w:r w:rsidRPr="001B6D7E">
        <w:rPr>
          <w:b/>
          <w:color w:val="000000"/>
        </w:rPr>
        <w:t>3A:</w:t>
      </w:r>
      <w:r w:rsidRPr="001B6D7E">
        <w:rPr>
          <w:color w:val="000000"/>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73CBBD96" w14:textId="77777777" w:rsidR="00937ECC" w:rsidRPr="00D07178" w:rsidRDefault="00937ECC" w:rsidP="00DB6669">
      <w:pPr>
        <w:rPr>
          <w:color w:val="000000"/>
        </w:rPr>
      </w:pPr>
      <w:r w:rsidRPr="001B6D7E">
        <w:rPr>
          <w:color w:val="000000"/>
        </w:rPr>
        <w:t xml:space="preserve">Participarea la schemele de calitate va contribui la introducerea pe </w:t>
      </w:r>
      <w:proofErr w:type="spellStart"/>
      <w:r w:rsidRPr="001B6D7E">
        <w:rPr>
          <w:color w:val="000000"/>
        </w:rPr>
        <w:t>piaţă</w:t>
      </w:r>
      <w:proofErr w:type="spellEnd"/>
      <w:r w:rsidRPr="001B6D7E">
        <w:rPr>
          <w:color w:val="000000"/>
        </w:rPr>
        <w:t xml:space="preserve"> a unor produse agricole și alimentare care </w:t>
      </w:r>
      <w:proofErr w:type="spellStart"/>
      <w:r w:rsidRPr="001B6D7E">
        <w:rPr>
          <w:color w:val="000000"/>
        </w:rPr>
        <w:t>depăşesc</w:t>
      </w:r>
      <w:proofErr w:type="spellEnd"/>
      <w:r w:rsidRPr="001B6D7E">
        <w:rPr>
          <w:color w:val="000000"/>
        </w:rPr>
        <w:t xml:space="preserve"> semnificativ standardele co</w:t>
      </w:r>
      <w:r w:rsidRPr="00D07178">
        <w:rPr>
          <w:color w:val="000000"/>
        </w:rPr>
        <w:t xml:space="preserve">merciale ale produselor de larg consum, precum și la o mai mare </w:t>
      </w:r>
      <w:proofErr w:type="spellStart"/>
      <w:r w:rsidRPr="00D07178">
        <w:rPr>
          <w:color w:val="000000"/>
        </w:rPr>
        <w:t>recunoaştere</w:t>
      </w:r>
      <w:proofErr w:type="spellEnd"/>
      <w:r w:rsidRPr="00D07178">
        <w:rPr>
          <w:color w:val="000000"/>
        </w:rPr>
        <w:t xml:space="preserve"> a calității produselor locale.</w:t>
      </w:r>
    </w:p>
    <w:p w14:paraId="6A35184E" w14:textId="77777777" w:rsidR="00937ECC" w:rsidRPr="00D07178" w:rsidRDefault="00937ECC" w:rsidP="00DB6669">
      <w:pPr>
        <w:rPr>
          <w:color w:val="000000"/>
        </w:rPr>
      </w:pPr>
    </w:p>
    <w:p w14:paraId="11F24912" w14:textId="77777777" w:rsidR="00937ECC" w:rsidRPr="00D07178" w:rsidRDefault="00937ECC" w:rsidP="00DB6669">
      <w:pPr>
        <w:rPr>
          <w:b/>
          <w:color w:val="000000"/>
        </w:rPr>
      </w:pPr>
      <w:r w:rsidRPr="00D07178">
        <w:rPr>
          <w:b/>
          <w:color w:val="000000"/>
        </w:rPr>
        <w:t xml:space="preserve">VERIFICAREA INDICATORILOR DE </w:t>
      </w:r>
      <w:commentRangeStart w:id="1098"/>
      <w:commentRangeStart w:id="1099"/>
      <w:r w:rsidRPr="00D07178">
        <w:rPr>
          <w:b/>
          <w:color w:val="000000"/>
        </w:rPr>
        <w:t>MONITORIZARE</w:t>
      </w:r>
      <w:commentRangeEnd w:id="1098"/>
      <w:r w:rsidR="009D79CA">
        <w:rPr>
          <w:rStyle w:val="CommentReference"/>
        </w:rPr>
        <w:commentReference w:id="1098"/>
      </w:r>
      <w:commentRangeEnd w:id="1099"/>
      <w:r w:rsidR="009D7DEC">
        <w:rPr>
          <w:rStyle w:val="CommentReference"/>
        </w:rPr>
        <w:commentReference w:id="1099"/>
      </w:r>
    </w:p>
    <w:p w14:paraId="16E9FE20" w14:textId="77777777" w:rsidR="00937ECC" w:rsidRPr="00D07178" w:rsidRDefault="00937ECC" w:rsidP="00DB6669">
      <w:pPr>
        <w:rPr>
          <w:color w:val="000000"/>
        </w:rPr>
      </w:pPr>
    </w:p>
    <w:p w14:paraId="29C6C926" w14:textId="4CB92B51" w:rsidR="00937ECC" w:rsidRPr="00E725D0" w:rsidDel="007D5A1F" w:rsidRDefault="00C26C41" w:rsidP="00DB6669">
      <w:pPr>
        <w:rPr>
          <w:del w:id="1100" w:author="Chis Florin Catalin" w:date="2020-12-09T10:30:00Z"/>
          <w:color w:val="000000"/>
        </w:rPr>
      </w:pPr>
      <w:ins w:id="1101" w:author="Chis Florin Catalin" w:date="2020-12-09T10:43:00Z">
        <w:r>
          <w:rPr>
            <w:color w:val="000000"/>
          </w:rPr>
          <w:lastRenderedPageBreak/>
          <w:t xml:space="preserve"> </w:t>
        </w:r>
      </w:ins>
      <w:del w:id="1102" w:author="Chis Florin Catalin" w:date="2020-12-09T10:30:00Z">
        <w:r w:rsidR="00937ECC" w:rsidRPr="00D07178" w:rsidDel="007D5A1F">
          <w:rPr>
            <w:color w:val="000000"/>
          </w:rPr>
          <w:delText>Se verifică dacă indicatorii din cererea de finanţare sunt corect completați, în caz contrar se complete</w:delText>
        </w:r>
        <w:r w:rsidR="00937ECC" w:rsidRPr="005F677C" w:rsidDel="007D5A1F">
          <w:rPr>
            <w:color w:val="000000"/>
          </w:rPr>
          <w:delText>ază tabelul cu informaţia corectă</w:delText>
        </w:r>
        <w:r w:rsidR="00A916F9" w:rsidRPr="00E725D0" w:rsidDel="007D5A1F">
          <w:rPr>
            <w:color w:val="000000"/>
          </w:rPr>
          <w:delText xml:space="preserve"> conform următoarelor explicații:</w:delText>
        </w:r>
      </w:del>
    </w:p>
    <w:p w14:paraId="3C659C95" w14:textId="24B22A4A" w:rsidR="00A916F9" w:rsidRPr="00E725D0" w:rsidDel="007D5A1F" w:rsidRDefault="00A916F9" w:rsidP="00A916F9">
      <w:pPr>
        <w:rPr>
          <w:del w:id="1103" w:author="Chis Florin Catalin" w:date="2020-12-09T10:30:00Z"/>
        </w:rPr>
      </w:pPr>
      <w:commentRangeStart w:id="1104"/>
      <w:del w:id="1105" w:author="Chis Florin Catalin" w:date="2020-12-09T10:30:00Z">
        <w:r w:rsidRPr="00E725D0" w:rsidDel="007D5A1F">
          <w:delText>Indicatorul nr. 1 – reprezintă codul de înregistrare al solicitantului în Registrul Fermierului la APIA</w:delText>
        </w:r>
      </w:del>
    </w:p>
    <w:p w14:paraId="2134E3C9" w14:textId="1B811FEB" w:rsidR="00A916F9" w:rsidRPr="00B45FBA" w:rsidDel="007D5A1F" w:rsidRDefault="00A916F9" w:rsidP="00A916F9">
      <w:pPr>
        <w:rPr>
          <w:del w:id="1106" w:author="Chis Florin Catalin" w:date="2020-12-09T10:30:00Z"/>
        </w:rPr>
      </w:pPr>
      <w:del w:id="1107" w:author="Chis Florin Catalin" w:date="2020-12-09T10:30:00Z">
        <w:r w:rsidRPr="00B45FBA" w:rsidDel="007D5A1F">
          <w:delText>Indicatorul nr. 2 – reprezintă codul CAEN pentru investiţia vizată prin proiect</w:delText>
        </w:r>
        <w:commentRangeEnd w:id="1104"/>
        <w:r w:rsidR="009D79CA" w:rsidDel="007D5A1F">
          <w:rPr>
            <w:rStyle w:val="CommentReference"/>
          </w:rPr>
          <w:commentReference w:id="1104"/>
        </w:r>
      </w:del>
    </w:p>
    <w:p w14:paraId="05135FD4" w14:textId="60C84391" w:rsidR="00A916F9" w:rsidRPr="00B45FBA" w:rsidDel="007D5A1F" w:rsidRDefault="00A916F9" w:rsidP="00A916F9">
      <w:pPr>
        <w:rPr>
          <w:del w:id="1108" w:author="Chis Florin Catalin" w:date="2020-12-09T10:30:00Z"/>
        </w:rPr>
      </w:pPr>
      <w:del w:id="1109" w:author="Chis Florin Catalin" w:date="2020-12-09T10:30:00Z">
        <w:r w:rsidRPr="00B45FBA" w:rsidDel="007D5A1F">
          <w:delText>Indicatorul nr. 3 – se completează numărul exploataţiilor pentru care se primește sprijinul</w:delText>
        </w:r>
      </w:del>
    </w:p>
    <w:p w14:paraId="534FF845" w14:textId="5A3F5A1C" w:rsidR="00A916F9" w:rsidRPr="00B45FBA" w:rsidDel="007D5A1F" w:rsidRDefault="00A916F9" w:rsidP="00A916F9">
      <w:pPr>
        <w:rPr>
          <w:del w:id="1110" w:author="Chis Florin Catalin" w:date="2020-12-09T10:30:00Z"/>
        </w:rPr>
      </w:pPr>
      <w:commentRangeStart w:id="1111"/>
      <w:del w:id="1112" w:author="Chis Florin Catalin" w:date="2020-12-09T10:30:00Z">
        <w:r w:rsidRPr="00B45FBA" w:rsidDel="007D5A1F">
          <w:delText>Indicatorul nr. 4 – se va bifa doar o singură categorie, în funcție de tipul schemei pentru care se acordă sprijinul</w:delText>
        </w:r>
        <w:commentRangeEnd w:id="1111"/>
        <w:r w:rsidR="009D79CA" w:rsidDel="007D5A1F">
          <w:rPr>
            <w:rStyle w:val="CommentReference"/>
          </w:rPr>
          <w:commentReference w:id="1111"/>
        </w:r>
      </w:del>
    </w:p>
    <w:p w14:paraId="3DF44802" w14:textId="05FD3FEE" w:rsidR="00A916F9" w:rsidRPr="00B45FBA" w:rsidDel="007D5A1F" w:rsidRDefault="00A916F9" w:rsidP="00A916F9">
      <w:pPr>
        <w:rPr>
          <w:del w:id="1113" w:author="Chis Florin Catalin" w:date="2020-12-09T10:30:00Z"/>
        </w:rPr>
      </w:pPr>
      <w:del w:id="1114" w:author="Chis Florin Catalin" w:date="2020-12-09T10:30:00Z">
        <w:r w:rsidRPr="00B45FBA" w:rsidDel="007D5A1F">
          <w:delText>Indicatorul nr. 5 – se completează Numărul de participanți/beneficiari indirecți la activitățile proiectului prevăzut în Planul de acțiuni.</w:delText>
        </w:r>
      </w:del>
    </w:p>
    <w:p w14:paraId="5F7B3F81" w14:textId="56238646" w:rsidR="00A916F9" w:rsidRPr="00B45FBA" w:rsidDel="007D5A1F" w:rsidRDefault="00A916F9" w:rsidP="00A916F9">
      <w:pPr>
        <w:rPr>
          <w:del w:id="1115" w:author="Chis Florin Catalin" w:date="2020-12-09T10:30:00Z"/>
        </w:rPr>
      </w:pPr>
      <w:del w:id="1116" w:author="Chis Florin Catalin" w:date="2020-12-09T10:30:00Z">
        <w:r w:rsidRPr="00B45FBA" w:rsidDel="007D5A1F">
          <w:delText>Indicatorul nr. 6 – se completează numărul schemelor de calitate vizate prevăzut a fi atins prin activitățile cuprinse în Planul  de acțiuni.</w:delText>
        </w:r>
      </w:del>
    </w:p>
    <w:p w14:paraId="08882C6F" w14:textId="1E623D41" w:rsidR="008E04CC" w:rsidRDefault="008E04CC" w:rsidP="00DB6669">
      <w:pPr>
        <w:rPr>
          <w:ins w:id="1117" w:author="Chis Florin Catalin" w:date="2020-12-09T10:46:00Z"/>
        </w:rPr>
      </w:pPr>
    </w:p>
    <w:p w14:paraId="1EE2CE3C" w14:textId="07154883" w:rsidR="009D7DEC" w:rsidRPr="009D7DEC" w:rsidRDefault="009D7DEC">
      <w:pPr>
        <w:tabs>
          <w:tab w:val="left" w:pos="360"/>
        </w:tabs>
        <w:rPr>
          <w:ins w:id="1118" w:author="Chis Florin Catalin" w:date="2020-12-09T10:48:00Z"/>
          <w:bCs w:val="0"/>
          <w:color w:val="000000"/>
        </w:rPr>
        <w:pPrChange w:id="1119" w:author="Chis Florin Catalin" w:date="2020-12-09T10:52:00Z">
          <w:pPr/>
        </w:pPrChange>
      </w:pPr>
      <w:ins w:id="1120" w:author="Chis Florin Catalin" w:date="2020-12-09T10:46:00Z">
        <w:r>
          <w:rPr>
            <w:color w:val="000000"/>
          </w:rPr>
          <w:t xml:space="preserve">Se verifică dacă </w:t>
        </w:r>
        <w:r w:rsidRPr="00B45FBA">
          <w:rPr>
            <w:color w:val="000000"/>
          </w:rPr>
          <w:t>Tabelul indicatorilor de monitorizare este completat corect de către solicitant</w:t>
        </w:r>
      </w:ins>
      <w:ins w:id="1121" w:author="Chis Florin Catalin" w:date="2020-12-09T10:54:00Z">
        <w:r w:rsidR="009273D2">
          <w:rPr>
            <w:color w:val="000000"/>
          </w:rPr>
          <w:t>, î</w:t>
        </w:r>
      </w:ins>
      <w:ins w:id="1122" w:author="Chis Florin Catalin" w:date="2020-12-09T10:47:00Z">
        <w:r>
          <w:rPr>
            <w:color w:val="000000"/>
          </w:rPr>
          <w:t xml:space="preserve">n </w:t>
        </w:r>
      </w:ins>
      <w:ins w:id="1123" w:author="Chis Florin Catalin" w:date="2020-12-09T10:48:00Z">
        <w:r>
          <w:rPr>
            <w:color w:val="000000"/>
          </w:rPr>
          <w:t>acest</w:t>
        </w:r>
      </w:ins>
      <w:ins w:id="1124" w:author="Chis Florin Catalin" w:date="2020-12-09T10:55:00Z">
        <w:r w:rsidR="009273D2">
          <w:rPr>
            <w:color w:val="000000"/>
          </w:rPr>
          <w:t xml:space="preserve"> caz</w:t>
        </w:r>
      </w:ins>
      <w:ins w:id="1125" w:author="Chis Florin Catalin" w:date="2020-12-09T10:48:00Z">
        <w:r>
          <w:rPr>
            <w:color w:val="000000"/>
          </w:rPr>
          <w:t xml:space="preserve"> se </w:t>
        </w:r>
        <w:r w:rsidRPr="00B45FBA">
          <w:rPr>
            <w:color w:val="000000"/>
          </w:rPr>
          <w:t xml:space="preserve">va bifa caseta </w:t>
        </w:r>
        <w:r w:rsidRPr="00B45FBA">
          <w:rPr>
            <w:b/>
            <w:color w:val="000000"/>
          </w:rPr>
          <w:t>DA</w:t>
        </w:r>
        <w:r w:rsidRPr="00B45FBA">
          <w:rPr>
            <w:color w:val="000000"/>
          </w:rPr>
          <w:t xml:space="preserve"> pentru verificare. </w:t>
        </w:r>
      </w:ins>
      <w:ins w:id="1126" w:author="Chis Florin Catalin" w:date="2020-12-09T10:51:00Z">
        <w:r>
          <w:rPr>
            <w:color w:val="000000"/>
          </w:rPr>
          <w:t xml:space="preserve">Dacă tabelul nu este completat corect expertul solicită informații suplimentare. </w:t>
        </w:r>
        <w:r w:rsidRPr="00B45FBA">
          <w:rPr>
            <w:bCs w:val="0"/>
            <w:color w:val="000000"/>
          </w:rPr>
          <w:t xml:space="preserve">Dacă informațiile suplimentare primite nu </w:t>
        </w:r>
        <w:r>
          <w:rPr>
            <w:bCs w:val="0"/>
            <w:color w:val="000000"/>
          </w:rPr>
          <w:t>remed</w:t>
        </w:r>
        <w:r w:rsidRPr="00B45FBA">
          <w:rPr>
            <w:bCs w:val="0"/>
            <w:color w:val="000000"/>
          </w:rPr>
          <w:t>i</w:t>
        </w:r>
        <w:r>
          <w:rPr>
            <w:bCs w:val="0"/>
            <w:color w:val="000000"/>
          </w:rPr>
          <w:t>az</w:t>
        </w:r>
      </w:ins>
      <w:ins w:id="1127" w:author="Chis Florin Catalin" w:date="2020-12-09T10:52:00Z">
        <w:r>
          <w:rPr>
            <w:bCs w:val="0"/>
            <w:color w:val="000000"/>
          </w:rPr>
          <w:t>ă</w:t>
        </w:r>
      </w:ins>
      <w:ins w:id="1128" w:author="Chis Florin Catalin" w:date="2020-12-09T10:55:00Z">
        <w:r w:rsidR="009273D2">
          <w:rPr>
            <w:bCs w:val="0"/>
            <w:color w:val="000000"/>
          </w:rPr>
          <w:t xml:space="preserve"> problema identificată</w:t>
        </w:r>
      </w:ins>
      <w:ins w:id="1129" w:author="Chis Florin Catalin" w:date="2020-12-09T10:52:00Z">
        <w:r>
          <w:rPr>
            <w:bCs w:val="0"/>
            <w:color w:val="000000"/>
          </w:rPr>
          <w:t xml:space="preserve"> </w:t>
        </w:r>
      </w:ins>
      <w:ins w:id="1130" w:author="Chis Florin Catalin" w:date="2020-12-09T10:51:00Z">
        <w:r w:rsidRPr="00B45FBA">
          <w:rPr>
            <w:bCs w:val="0"/>
            <w:color w:val="000000"/>
          </w:rPr>
          <w:t>, atunci se bifează căsuța NU și</w:t>
        </w:r>
      </w:ins>
      <w:ins w:id="1131" w:author="Chis Florin Catalin" w:date="2020-12-09T10:52:00Z">
        <w:r>
          <w:rPr>
            <w:bCs w:val="0"/>
            <w:color w:val="000000"/>
          </w:rPr>
          <w:t xml:space="preserve"> expertul verificator va completa corect tabelul de indicatori de monitorizare</w:t>
        </w:r>
      </w:ins>
      <w:ins w:id="1132" w:author="Chis Florin Catalin" w:date="2020-12-09T10:53:00Z">
        <w:r>
          <w:rPr>
            <w:bCs w:val="0"/>
            <w:color w:val="000000"/>
          </w:rPr>
          <w:t>.</w:t>
        </w:r>
      </w:ins>
    </w:p>
    <w:p w14:paraId="39D49D3D" w14:textId="7E0EA371" w:rsidR="009D7DEC" w:rsidRPr="00B45FBA" w:rsidRDefault="009D7DEC" w:rsidP="00DB6669"/>
    <w:sectPr w:rsidR="009D7DEC" w:rsidRPr="00B45FBA" w:rsidSect="004742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Anca ILIE" w:date="2020-11-23T16:22:00Z" w:initials="AI">
    <w:p w14:paraId="37BE0F5A" w14:textId="724B6109" w:rsidR="00234E64" w:rsidRDefault="00234E64">
      <w:pPr>
        <w:pStyle w:val="CommentText"/>
      </w:pPr>
      <w:r>
        <w:rPr>
          <w:rStyle w:val="CommentReference"/>
        </w:rPr>
        <w:annotationRef/>
      </w:r>
      <w:r>
        <w:t>Formularul va fi utilizat și la nivel OJFIR</w:t>
      </w:r>
    </w:p>
  </w:comment>
  <w:comment w:id="43" w:author="Anca ILIE" w:date="2020-11-23T16:34:00Z" w:initials="AI">
    <w:p w14:paraId="6E5B6D97" w14:textId="77777777" w:rsidR="00234E64" w:rsidRDefault="00234E64">
      <w:pPr>
        <w:pStyle w:val="CommentText"/>
      </w:pPr>
      <w:r>
        <w:rPr>
          <w:rStyle w:val="CommentReference"/>
        </w:rPr>
        <w:annotationRef/>
      </w:r>
      <w:r>
        <w:t>Nu reprezintă un criteriu cf. fișei măsurii și nici criteriu general cf. Manualului de procedură pentru implementarea submăsurii 19.2.</w:t>
      </w:r>
    </w:p>
    <w:p w14:paraId="4C93930D" w14:textId="77777777" w:rsidR="00234E64" w:rsidRDefault="00234E64">
      <w:pPr>
        <w:pStyle w:val="CommentText"/>
      </w:pPr>
    </w:p>
    <w:p w14:paraId="501B0776" w14:textId="3745DAC5" w:rsidR="00234E64" w:rsidRDefault="00234E64">
      <w:pPr>
        <w:pStyle w:val="CommentText"/>
      </w:pPr>
      <w:r>
        <w:t>GAL va reanaliza oportunitatea acestui criteriu și în cazul în care va decide menținerea, metodologia va trebui să permită verificarea pe baza datelor deținute de GAL, deoarece manualul de procedură pentru implementarea SM 19.2 nu prevede obligativitatea AFIR de a pune la dispoziție aceste informații ca parte a procesului de evaluare derulat de GAL.</w:t>
      </w:r>
    </w:p>
  </w:comment>
  <w:comment w:id="44" w:author="Chis Florin Catalin" w:date="2020-12-08T20:15:00Z" w:initials="CFC">
    <w:p w14:paraId="775323FC" w14:textId="59B3A20E" w:rsidR="00234E64" w:rsidRDefault="00234E64">
      <w:pPr>
        <w:pStyle w:val="CommentText"/>
      </w:pPr>
      <w:r>
        <w:rPr>
          <w:rStyle w:val="CommentReference"/>
        </w:rPr>
        <w:annotationRef/>
      </w:r>
      <w:r>
        <w:t>Se elimină criteriul.</w:t>
      </w:r>
    </w:p>
  </w:comment>
  <w:comment w:id="48" w:author="Anca ILIE" w:date="2020-11-23T16:40:00Z" w:initials="AI">
    <w:p w14:paraId="7895165B" w14:textId="149E3F17" w:rsidR="00234E64" w:rsidRDefault="00234E64" w:rsidP="005F63F1">
      <w:pPr>
        <w:pStyle w:val="CommentText"/>
      </w:pPr>
      <w:r>
        <w:rPr>
          <w:rStyle w:val="CommentReference"/>
        </w:rPr>
        <w:annotationRef/>
      </w:r>
      <w:r>
        <w:t>Necesită reformulare cf. Manualului de procedură pentru implementarea SM 19.2: Solicitantul și-a însușit în totalitate angajamentele luate în Declarația pe proprie răspundere, anexă la Cererea de finanțare?</w:t>
      </w:r>
    </w:p>
  </w:comment>
  <w:comment w:id="53" w:author="Anca ILIE" w:date="2020-11-23T16:41:00Z" w:initials="AI">
    <w:p w14:paraId="4B4AFF5F" w14:textId="138C9D4C" w:rsidR="00234E64" w:rsidRDefault="00234E64">
      <w:pPr>
        <w:pStyle w:val="CommentText"/>
      </w:pPr>
      <w:r>
        <w:rPr>
          <w:rStyle w:val="CommentReference"/>
        </w:rPr>
        <w:annotationRef/>
      </w:r>
      <w:r>
        <w:t xml:space="preserve">Acest criteriu de eligibilitate  nu este prevăzut </w:t>
      </w:r>
      <w:r w:rsidRPr="001B6D7E">
        <w:t xml:space="preserve">cf. fișei măsurii și nici </w:t>
      </w:r>
      <w:r>
        <w:t xml:space="preserve">nu este un </w:t>
      </w:r>
      <w:r w:rsidRPr="001B6D7E">
        <w:t xml:space="preserve">criteriu </w:t>
      </w:r>
      <w:r>
        <w:t xml:space="preserve">de eligibilitate </w:t>
      </w:r>
      <w:r w:rsidRPr="001B6D7E">
        <w:t>general cf. Manualului de procedură pentru implementarea submăsurii 19.2.</w:t>
      </w:r>
      <w:r>
        <w:t xml:space="preserve"> De analizat.</w:t>
      </w:r>
    </w:p>
  </w:comment>
  <w:comment w:id="62" w:author="Anca ILIE" w:date="2020-11-23T16:42:00Z" w:initials="AI">
    <w:p w14:paraId="298CF3CD" w14:textId="610AFD08" w:rsidR="00234E64" w:rsidRDefault="00234E64" w:rsidP="001B6D7E">
      <w:pPr>
        <w:pStyle w:val="CommentText"/>
      </w:pPr>
      <w:r>
        <w:rPr>
          <w:rStyle w:val="CommentReference"/>
        </w:rPr>
        <w:annotationRef/>
      </w:r>
      <w:r>
        <w:t>De introdus CE general cf. Manualului de procedură pentru implementarea SM 19.2 - Solicitantul nu este în stare de faliment ori lichidare? Și metodologie aferentă</w:t>
      </w:r>
    </w:p>
  </w:comment>
  <w:comment w:id="64" w:author="Anca ILIE" w:date="2020-11-24T09:18:00Z" w:initials="AI">
    <w:p w14:paraId="3D8B5891" w14:textId="5856B634" w:rsidR="00234E64" w:rsidRDefault="00234E64">
      <w:pPr>
        <w:pStyle w:val="CommentText"/>
      </w:pPr>
      <w:r>
        <w:rPr>
          <w:rStyle w:val="CommentReference"/>
        </w:rPr>
        <w:annotationRef/>
      </w:r>
      <w:r>
        <w:t xml:space="preserve">Criteriu de eligibilitate obligatoriu în cazul tuturor proiectelor de servicii cf. Fișei de verificare E1.2L: </w:t>
      </w:r>
      <w:r w:rsidRPr="00A502B0">
        <w:t xml:space="preserve">Activitățile propuse respectă prevederile fișei măsurii din SDL și cel puțin </w:t>
      </w:r>
      <w:proofErr w:type="spellStart"/>
      <w:r w:rsidRPr="00A502B0">
        <w:t>puțin</w:t>
      </w:r>
      <w:proofErr w:type="spellEnd"/>
      <w:r w:rsidRPr="00A502B0">
        <w:t xml:space="preserve"> condițiile generale de eligibilitate prevăzute în cap. 8.1 din PNDR 2014-2020, Reg. (UE) nr. 1305/2013, Reg. (UE) nr. 1303/2013, precum și legislația națională specifică?</w:t>
      </w:r>
    </w:p>
    <w:p w14:paraId="0CA7DE5C" w14:textId="049D8BAE" w:rsidR="00234E64" w:rsidRDefault="00234E64">
      <w:pPr>
        <w:pStyle w:val="CommentText"/>
      </w:pPr>
      <w:r>
        <w:t>Se va prelua și metodologia de verificare din manualul de procedură pentru implementarea submăsurii 19.2.</w:t>
      </w:r>
    </w:p>
  </w:comment>
  <w:comment w:id="109" w:author="Anca ILIE" w:date="2020-11-23T16:44:00Z" w:initials="AI">
    <w:p w14:paraId="2BC7C4F4" w14:textId="76B91544" w:rsidR="00234E64" w:rsidRDefault="00234E64">
      <w:pPr>
        <w:pStyle w:val="CommentText"/>
      </w:pPr>
      <w:r>
        <w:rPr>
          <w:rStyle w:val="CommentReference"/>
        </w:rPr>
        <w:annotationRef/>
      </w:r>
      <w:r>
        <w:t>Bifa NU ESTE CAZUL ar trebui să fie disponibilă în cazul celor 3 opțiuni de beneficiari eligibili. categoriile se exclud reciproc.</w:t>
      </w:r>
    </w:p>
  </w:comment>
  <w:comment w:id="118" w:author="Andreea EPURAN" w:date="2020-11-26T15:19:00Z" w:initials="AE">
    <w:p w14:paraId="3A624BAD" w14:textId="77777777" w:rsidR="00234E64" w:rsidRDefault="00234E64" w:rsidP="00D55EA7">
      <w:r>
        <w:rPr>
          <w:rStyle w:val="CommentReference"/>
        </w:rPr>
        <w:annotationRef/>
      </w:r>
      <w:r>
        <w:t>Acest criteriu reprezintă un criteriu general aplicabil tuturor proiectelor de servicii, în conformitate cu Manualul de procedură aferent sM19.2 (formular E1.2L servicii). De asemenea, el nu se regăsește în cadrul fișei măsurii printre criteriile specifice GAL. Prin urmare, vă rugăm:</w:t>
      </w:r>
    </w:p>
    <w:p w14:paraId="67FE0755" w14:textId="77777777" w:rsidR="00234E64" w:rsidRDefault="00234E64" w:rsidP="00D55EA7">
      <w:pPr>
        <w:rPr>
          <w:i/>
        </w:rPr>
      </w:pPr>
      <w:r>
        <w:t>- fie să îl mutați în secțiunea de mai sus „</w:t>
      </w:r>
      <w:proofErr w:type="spellStart"/>
      <w:r w:rsidRPr="00C10DCE">
        <w:rPr>
          <w:rFonts w:eastAsiaTheme="minorHAnsi"/>
          <w:b/>
          <w:color w:val="000000"/>
        </w:rPr>
        <w:t>Condiţii</w:t>
      </w:r>
      <w:proofErr w:type="spellEnd"/>
      <w:r w:rsidRPr="00C10DCE">
        <w:rPr>
          <w:rFonts w:eastAsiaTheme="minorHAnsi"/>
          <w:b/>
          <w:color w:val="000000"/>
        </w:rPr>
        <w:t xml:space="preserve"> minime obligatorii generale</w:t>
      </w:r>
      <w:r>
        <w:rPr>
          <w:rFonts w:eastAsiaTheme="minorHAnsi"/>
          <w:b/>
          <w:color w:val="000000"/>
        </w:rPr>
        <w:t>“,</w:t>
      </w:r>
      <w:r w:rsidRPr="00F64C64">
        <w:rPr>
          <w:rFonts w:eastAsiaTheme="minorHAnsi"/>
          <w:color w:val="000000"/>
        </w:rPr>
        <w:t xml:space="preserve"> în </w:t>
      </w:r>
      <w:r>
        <w:rPr>
          <w:rFonts w:eastAsiaTheme="minorHAnsi"/>
          <w:color w:val="000000"/>
        </w:rPr>
        <w:t>cadrul căreia se</w:t>
      </w:r>
      <w:r w:rsidRPr="00F64C64">
        <w:rPr>
          <w:rFonts w:eastAsiaTheme="minorHAnsi"/>
          <w:color w:val="000000"/>
        </w:rPr>
        <w:t xml:space="preserve"> impun</w:t>
      </w:r>
      <w:r>
        <w:rPr>
          <w:rFonts w:eastAsiaTheme="minorHAnsi"/>
          <w:color w:val="000000"/>
        </w:rPr>
        <w:t>e</w:t>
      </w:r>
      <w:r w:rsidRPr="00F64C64">
        <w:rPr>
          <w:rFonts w:eastAsiaTheme="minorHAnsi"/>
          <w:color w:val="000000"/>
        </w:rPr>
        <w:t xml:space="preserve"> și preluarea celuilalt criteriu general valabil din manualul </w:t>
      </w:r>
      <w:proofErr w:type="spellStart"/>
      <w:r w:rsidRPr="00F64C64">
        <w:rPr>
          <w:rFonts w:eastAsiaTheme="minorHAnsi"/>
          <w:color w:val="000000"/>
        </w:rPr>
        <w:t>antemenționat</w:t>
      </w:r>
      <w:proofErr w:type="spellEnd"/>
      <w:r w:rsidRPr="00F64C64">
        <w:rPr>
          <w:rFonts w:eastAsiaTheme="minorHAnsi"/>
          <w:color w:val="000000"/>
        </w:rPr>
        <w:t xml:space="preserve">, respectiv </w:t>
      </w:r>
      <w:r w:rsidRPr="00F64C64">
        <w:t xml:space="preserve">: </w:t>
      </w:r>
      <w:r>
        <w:t>„</w:t>
      </w:r>
      <w:r w:rsidRPr="00BE01ED">
        <w:rPr>
          <w:i/>
        </w:rPr>
        <w:t xml:space="preserve">Activitățile propuse respectă prevederile fișei măsurii din SDL </w:t>
      </w:r>
      <w:r w:rsidRPr="00BE01ED">
        <w:rPr>
          <w:b/>
          <w:i/>
        </w:rPr>
        <w:t xml:space="preserve">și cel puțin </w:t>
      </w:r>
      <w:proofErr w:type="spellStart"/>
      <w:r w:rsidRPr="00BE01ED">
        <w:rPr>
          <w:b/>
          <w:i/>
        </w:rPr>
        <w:t>puțin</w:t>
      </w:r>
      <w:proofErr w:type="spellEnd"/>
      <w:r w:rsidRPr="00BE01ED">
        <w:rPr>
          <w:b/>
          <w:i/>
        </w:rPr>
        <w:t xml:space="preserve"> condițiile generale de eligibilitate prevăzute în cap. 8.1 din PNDR 2014-2020, Reg. (UE) nr. 1305/2013, Reg. (UE) nr. 1303/2013, precum și legislația națională specifică</w:t>
      </w:r>
      <w:r w:rsidRPr="00BE01ED">
        <w:rPr>
          <w:i/>
        </w:rPr>
        <w:t>?</w:t>
      </w:r>
      <w:r>
        <w:rPr>
          <w:i/>
        </w:rPr>
        <w:t>”</w:t>
      </w:r>
    </w:p>
    <w:p w14:paraId="176C3FC4" w14:textId="77777777" w:rsidR="00234E64" w:rsidRPr="00F64C64" w:rsidRDefault="00234E64" w:rsidP="00D55EA7">
      <w:pPr>
        <w:rPr>
          <w:rFonts w:eastAsiaTheme="minorHAnsi"/>
          <w:b/>
          <w:color w:val="000000"/>
        </w:rPr>
      </w:pPr>
      <w:r>
        <w:t>- fie să nu îl mai menționați, respectiv să mențineți doar enumerarea criteriilor din fișa măsurii, iar în cadrul Fișei de evaluare a eligibilității proiectului să se regăsească enumerate toate criteriile aplicabile (ale GAL și cele general valabile conform procedurilor de lucru ale AFIR).</w:t>
      </w:r>
    </w:p>
    <w:p w14:paraId="2ED70DA8" w14:textId="77777777" w:rsidR="00234E64" w:rsidRDefault="00234E64" w:rsidP="00D55EA7">
      <w:pPr>
        <w:pStyle w:val="CommentText"/>
      </w:pPr>
    </w:p>
  </w:comment>
  <w:comment w:id="119" w:author="Chis Florin Catalin" w:date="2020-12-08T07:39:00Z" w:initials="CFC">
    <w:p w14:paraId="0B33BC81" w14:textId="77777777" w:rsidR="00234E64" w:rsidRDefault="00234E64" w:rsidP="00D55EA7">
      <w:pPr>
        <w:pStyle w:val="CommentText"/>
      </w:pPr>
      <w:r>
        <w:rPr>
          <w:rStyle w:val="CommentReference"/>
        </w:rPr>
        <w:annotationRef/>
      </w:r>
      <w:r>
        <w:t>Am ales să mutăm criteriul de eligibilitate în secțiunea Condiții minime obligatorii generale, la care am adăugat celălalt criteriu general.</w:t>
      </w:r>
    </w:p>
  </w:comment>
  <w:comment w:id="154" w:author="Anca ILIE" w:date="2020-11-24T08:59:00Z" w:initials="AI">
    <w:p w14:paraId="1596B680" w14:textId="76F04137" w:rsidR="00234E64" w:rsidRDefault="00234E64">
      <w:pPr>
        <w:pStyle w:val="CommentText"/>
      </w:pPr>
      <w:r>
        <w:rPr>
          <w:rStyle w:val="CommentReference"/>
        </w:rPr>
        <w:annotationRef/>
      </w:r>
      <w:r>
        <w:t>Se va avea în vedere observația din Ghidul solicitantului - Precizați care sunt codurile CAEN acceptate. Activitățile eligibile prin măsură sunt limitate ca sferă de activitate.</w:t>
      </w:r>
    </w:p>
  </w:comment>
  <w:comment w:id="156" w:author="Anca ILIE" w:date="2020-11-24T08:59:00Z" w:initials="AI">
    <w:p w14:paraId="5FD6A03A" w14:textId="2AA0777E" w:rsidR="00234E64" w:rsidRDefault="00234E64">
      <w:pPr>
        <w:pStyle w:val="CommentText"/>
      </w:pPr>
      <w:r>
        <w:rPr>
          <w:rStyle w:val="CommentReference"/>
        </w:rPr>
        <w:annotationRef/>
      </w:r>
      <w:r>
        <w:t>Necesită analiză – în fișa măsurii nu se precizează o astfel de restricție legată de existența sediului/punctului de lucru în spațiul rural. Condiția poate fi interpretată ca fiind restrictivă și discriminatorie. În cazul în care se va menține, de precizat  în Ghidul solicitantului care este motivația introducerii acestei restricții.</w:t>
      </w:r>
    </w:p>
  </w:comment>
  <w:comment w:id="209" w:author="Andreea EPURAN" w:date="2020-12-02T11:53:00Z" w:initials="AE">
    <w:p w14:paraId="23197B04" w14:textId="77777777" w:rsidR="00234E64" w:rsidRDefault="00234E64" w:rsidP="008B45DD">
      <w:pPr>
        <w:pStyle w:val="CommentText"/>
      </w:pPr>
      <w:r>
        <w:rPr>
          <w:rStyle w:val="CommentReference"/>
        </w:rPr>
        <w:annotationRef/>
      </w:r>
      <w:r>
        <w:t>Acest criteriu nu reprezintă un criteriu general de eligibilitate aplicabil tuturor proiectelor de servicii, ci un criteriu de eligibilitate specific proiectelor cu obiective care se încadrează în prevederile art. 14 și 15 din Reg. (UE) nr. 1305/2013, conform Manualului pentru sM19.2.</w:t>
      </w:r>
    </w:p>
    <w:p w14:paraId="239117F4" w14:textId="77777777" w:rsidR="00234E64" w:rsidRDefault="00234E64" w:rsidP="008B45DD">
      <w:pPr>
        <w:pStyle w:val="CommentText"/>
      </w:pPr>
    </w:p>
    <w:p w14:paraId="6C681F30" w14:textId="1050BAC5" w:rsidR="00234E64" w:rsidRDefault="00234E64" w:rsidP="008B45DD">
      <w:pPr>
        <w:pStyle w:val="CommentText"/>
      </w:pPr>
      <w:r>
        <w:t>Având în vedere că în fișa măsurii acesta nu se regăsește, el nu poate fi introdus suplimentar în cadrul fișei. Necesită eliminare.</w:t>
      </w:r>
    </w:p>
  </w:comment>
  <w:comment w:id="218" w:author="Andreea EPURAN" w:date="2020-12-02T11:54:00Z" w:initials="AE">
    <w:p w14:paraId="20608152" w14:textId="77777777" w:rsidR="00234E64" w:rsidRDefault="00234E64" w:rsidP="008B45DD">
      <w:pPr>
        <w:pStyle w:val="CommentText"/>
      </w:pPr>
      <w:r>
        <w:rPr>
          <w:rStyle w:val="CommentReference"/>
        </w:rPr>
        <w:annotationRef/>
      </w:r>
      <w:r>
        <w:t>Acest criteriu nu reprezintă un criteriu general de eligibilitate aplicabil tuturor proiectelor de servicii, ci un criteriu de eligibilitate specific proiectelor cu obiective care se încadrează în prevederile art. 14 și 15 din Reg. (UE) nr. 1305/2013, conform Manualului pentru sM19.2.</w:t>
      </w:r>
    </w:p>
    <w:p w14:paraId="314DFAEF" w14:textId="77777777" w:rsidR="00234E64" w:rsidRDefault="00234E64" w:rsidP="008B45DD">
      <w:pPr>
        <w:pStyle w:val="CommentText"/>
      </w:pPr>
    </w:p>
    <w:p w14:paraId="2EB23787" w14:textId="17A07BFE" w:rsidR="00234E64" w:rsidRDefault="00234E64" w:rsidP="008B45DD">
      <w:pPr>
        <w:pStyle w:val="CommentText"/>
      </w:pPr>
      <w:r>
        <w:t>Având în vedere că în fișa măsurii acesta nu se regăsește, el nu poate fi introdus suplimentar în cadrul fișei. Necesită eliminare.</w:t>
      </w:r>
    </w:p>
  </w:comment>
  <w:comment w:id="237" w:author="Andreea EPURAN" w:date="2020-12-02T12:25:00Z" w:initials="AE">
    <w:p w14:paraId="7C78DA3B" w14:textId="40073F2D" w:rsidR="00234E64" w:rsidRDefault="00234E64">
      <w:pPr>
        <w:pStyle w:val="CommentText"/>
      </w:pPr>
      <w:r>
        <w:rPr>
          <w:rStyle w:val="CommentReference"/>
        </w:rPr>
        <w:annotationRef/>
      </w:r>
      <w:r>
        <w:t xml:space="preserve">Necesită reformulare, în conformitate cu prevederile </w:t>
      </w:r>
      <w:proofErr w:type="spellStart"/>
      <w:r>
        <w:t>Manaulului</w:t>
      </w:r>
      <w:proofErr w:type="spellEnd"/>
      <w:r>
        <w:t xml:space="preserve"> de procedură pentru implementarea sM19.2 în vigoare (formular E1.2L servicii), respectiv a treia coloană reprezintă opțiunea „DA cu diferențe“</w:t>
      </w:r>
    </w:p>
  </w:comment>
  <w:comment w:id="248" w:author="Anca ILIE" w:date="2020-11-24T09:47:00Z" w:initials="AI">
    <w:p w14:paraId="4720736D" w14:textId="5A45A17B" w:rsidR="00234E64" w:rsidRDefault="00234E64">
      <w:pPr>
        <w:pStyle w:val="CommentText"/>
      </w:pPr>
      <w:r>
        <w:rPr>
          <w:rStyle w:val="CommentReference"/>
        </w:rPr>
        <w:annotationRef/>
      </w:r>
      <w:r>
        <w:t>Idem</w:t>
      </w:r>
    </w:p>
  </w:comment>
  <w:comment w:id="254" w:author="Andreea EPURAN" w:date="2020-12-02T11:57:00Z" w:initials="AE">
    <w:p w14:paraId="5D97595F" w14:textId="35DB831F" w:rsidR="00234E64" w:rsidRDefault="00234E64">
      <w:pPr>
        <w:pStyle w:val="CommentText"/>
      </w:pPr>
      <w:r>
        <w:rPr>
          <w:rStyle w:val="CommentReference"/>
        </w:rPr>
        <w:annotationRef/>
      </w:r>
      <w:r>
        <w:t>Necesită eliminare, în conformitate cu prevederile Manualului de procedură pentru implementarea sM19.2, v07 în vigoare.</w:t>
      </w:r>
    </w:p>
  </w:comment>
  <w:comment w:id="281" w:author="Andreea EPURAN" w:date="2020-12-02T12:00:00Z" w:initials="AE">
    <w:p w14:paraId="399B0754" w14:textId="41ACB5D5" w:rsidR="00234E64" w:rsidRDefault="00234E64">
      <w:pPr>
        <w:pStyle w:val="CommentText"/>
      </w:pPr>
      <w:r>
        <w:rPr>
          <w:rStyle w:val="CommentReference"/>
        </w:rPr>
        <w:annotationRef/>
      </w:r>
      <w:r>
        <w:t>Necesită reformulare în conformitate cu prevederile Manualului de procedură pentru implementarea sM19.2, v07 în vigoare.</w:t>
      </w:r>
    </w:p>
  </w:comment>
  <w:comment w:id="329" w:author="Andreea EPURAN" w:date="2020-12-02T12:02:00Z" w:initials="AE">
    <w:p w14:paraId="7463F36A" w14:textId="1C76D468" w:rsidR="00234E64" w:rsidRDefault="00234E64">
      <w:pPr>
        <w:pStyle w:val="CommentText"/>
      </w:pPr>
      <w:r>
        <w:rPr>
          <w:rStyle w:val="CommentReference"/>
        </w:rPr>
        <w:annotationRef/>
      </w:r>
      <w:r>
        <w:t xml:space="preserve">La nivelul AFIR această verificare face obiectul formularului E1.2.1L. Prin urmare, se va preciza că această secțiune face obiectul verificării exclusiv a GAL. </w:t>
      </w:r>
    </w:p>
  </w:comment>
  <w:comment w:id="330" w:author="Chis Florin Catalin" w:date="2020-12-09T09:05:00Z" w:initials="CFC">
    <w:p w14:paraId="10EFFC4C" w14:textId="0AFE6D4B" w:rsidR="003F4D65" w:rsidRDefault="003F4D65">
      <w:pPr>
        <w:pStyle w:val="CommentText"/>
      </w:pPr>
      <w:r>
        <w:rPr>
          <w:rStyle w:val="CommentReference"/>
        </w:rPr>
        <w:annotationRef/>
      </w:r>
      <w:r>
        <w:t xml:space="preserve">Am eliminat </w:t>
      </w:r>
      <w:proofErr w:type="spellStart"/>
      <w:r>
        <w:t>aceast</w:t>
      </w:r>
      <w:proofErr w:type="spellEnd"/>
      <w:r>
        <w:t>[ secțiune.</w:t>
      </w:r>
    </w:p>
  </w:comment>
  <w:comment w:id="335" w:author="Anca ILIE" w:date="2020-11-24T10:25:00Z" w:initials="AI">
    <w:p w14:paraId="6480676A" w14:textId="45D677C2" w:rsidR="00234E64" w:rsidRDefault="00234E64">
      <w:pPr>
        <w:pStyle w:val="CommentText"/>
      </w:pPr>
      <w:r>
        <w:rPr>
          <w:rStyle w:val="CommentReference"/>
        </w:rPr>
        <w:annotationRef/>
      </w:r>
      <w:r>
        <w:t>De completat indicatorii obligatorii specific tuturor proiectelor finanțate prin LEADER</w:t>
      </w:r>
    </w:p>
  </w:comment>
  <w:comment w:id="336" w:author="Chis Florin Catalin" w:date="2020-12-09T09:07:00Z" w:initials="CFC">
    <w:p w14:paraId="5DB38573" w14:textId="2113A7E3" w:rsidR="003F4D65" w:rsidRPr="003D3841" w:rsidRDefault="003F4D65">
      <w:pPr>
        <w:pStyle w:val="CommentText"/>
        <w:rPr>
          <w:i/>
          <w:iCs/>
        </w:rPr>
      </w:pPr>
      <w:r>
        <w:rPr>
          <w:rStyle w:val="CommentReference"/>
        </w:rPr>
        <w:annotationRef/>
      </w:r>
      <w:r>
        <w:t xml:space="preserve">Am eliminat această secțiune, indicatorii de monitorizare obligatorii apar în Cererea de finanțare, am păstrat doar </w:t>
      </w:r>
      <w:proofErr w:type="spellStart"/>
      <w:r>
        <w:t>ultmima</w:t>
      </w:r>
      <w:proofErr w:type="spellEnd"/>
      <w:r>
        <w:t xml:space="preserve"> parte: </w:t>
      </w:r>
      <w:r w:rsidRPr="003D3841">
        <w:rPr>
          <w:i/>
          <w:iCs/>
          <w:color w:val="000000"/>
        </w:rPr>
        <w:t>Tabelul indicatorilor de monitorizare este completat corect de către solicitant?</w:t>
      </w:r>
    </w:p>
  </w:comment>
  <w:comment w:id="344" w:author="Anca ILIE" w:date="2020-11-24T10:21:00Z" w:initials="AI">
    <w:p w14:paraId="43B76A54" w14:textId="63530C5C" w:rsidR="00234E64" w:rsidRDefault="00234E64">
      <w:pPr>
        <w:pStyle w:val="CommentText"/>
      </w:pPr>
      <w:r>
        <w:rPr>
          <w:rStyle w:val="CommentReference"/>
        </w:rPr>
        <w:annotationRef/>
      </w:r>
      <w:r>
        <w:t>Nu reprezintă un indicator de monitorizare</w:t>
      </w:r>
    </w:p>
  </w:comment>
  <w:comment w:id="350" w:author="Anca ILIE" w:date="2020-11-24T10:23:00Z" w:initials="AI">
    <w:p w14:paraId="2AC17080" w14:textId="45340BCE" w:rsidR="00234E64" w:rsidRDefault="00234E64">
      <w:pPr>
        <w:pStyle w:val="CommentText"/>
      </w:pPr>
      <w:r>
        <w:rPr>
          <w:rStyle w:val="CommentReference"/>
        </w:rPr>
        <w:annotationRef/>
      </w:r>
      <w:r>
        <w:t>Idem. Mai mult, nu toți solicitanți pot avea cod CAEN.</w:t>
      </w:r>
    </w:p>
  </w:comment>
  <w:comment w:id="362" w:author="Anca ILIE" w:date="2020-11-24T10:24:00Z" w:initials="AI">
    <w:p w14:paraId="48F502A5" w14:textId="43B6BD13" w:rsidR="00234E64" w:rsidRDefault="00234E64">
      <w:pPr>
        <w:pStyle w:val="CommentText"/>
      </w:pPr>
      <w:r>
        <w:rPr>
          <w:rStyle w:val="CommentReference"/>
        </w:rPr>
        <w:annotationRef/>
      </w:r>
      <w:r>
        <w:t xml:space="preserve">De verificat relevanța acestui indicator și corelarea cu acțiunile eligibile prin măsură. M3.1 nu sprijină accesul la scheme de calitate, ci acțiuni premergătoare. </w:t>
      </w:r>
    </w:p>
    <w:p w14:paraId="54804F61" w14:textId="27247697" w:rsidR="00234E64" w:rsidRDefault="00234E64">
      <w:pPr>
        <w:pStyle w:val="CommentText"/>
      </w:pPr>
      <w:r>
        <w:t>Nu reprezintă indicator cf. fișei măsurii.</w:t>
      </w:r>
    </w:p>
  </w:comment>
  <w:comment w:id="425" w:author="Anca ILIE" w:date="2020-11-24T10:31:00Z" w:initials="AI">
    <w:p w14:paraId="2E244062" w14:textId="15F36804" w:rsidR="00234E64" w:rsidRDefault="00234E64">
      <w:pPr>
        <w:pStyle w:val="CommentText"/>
      </w:pPr>
      <w:r>
        <w:rPr>
          <w:rStyle w:val="CommentReference"/>
        </w:rPr>
        <w:annotationRef/>
      </w:r>
      <w:r>
        <w:t>Pentru verificare la nivel OJFIR</w:t>
      </w:r>
    </w:p>
  </w:comment>
  <w:comment w:id="462" w:author="Anca ILIE" w:date="2020-11-23T16:45:00Z" w:initials="AI">
    <w:p w14:paraId="2CAFEDF0" w14:textId="6D5F631E" w:rsidR="00234E64" w:rsidRDefault="00234E64">
      <w:pPr>
        <w:pStyle w:val="CommentText"/>
      </w:pPr>
      <w:r>
        <w:rPr>
          <w:rStyle w:val="CommentReference"/>
        </w:rPr>
        <w:annotationRef/>
      </w:r>
      <w:r>
        <w:t>Toate modificările realizate ca urmare a observațiilor de mai sus se vor reflecta și în metodologie!</w:t>
      </w:r>
    </w:p>
  </w:comment>
  <w:comment w:id="519" w:author="Anca ILIE" w:date="2020-11-23T16:47:00Z" w:initials="AI">
    <w:p w14:paraId="3774516B" w14:textId="42E6DD81" w:rsidR="00234E64" w:rsidRDefault="00234E64">
      <w:pPr>
        <w:pStyle w:val="CommentText"/>
      </w:pPr>
      <w:r>
        <w:rPr>
          <w:rStyle w:val="CommentReference"/>
        </w:rPr>
        <w:annotationRef/>
      </w:r>
      <w:r>
        <w:t>Necesită corelare cu metodologia generală din manualul de procedură pentru implementarea SM 19.2.</w:t>
      </w:r>
    </w:p>
  </w:comment>
  <w:comment w:id="533" w:author="Andreea EPURAN" w:date="2020-12-02T12:03:00Z" w:initials="AE">
    <w:p w14:paraId="25087B5E" w14:textId="75A5E902" w:rsidR="00234E64" w:rsidRDefault="00234E64">
      <w:pPr>
        <w:pStyle w:val="CommentText"/>
      </w:pPr>
      <w:r>
        <w:rPr>
          <w:rStyle w:val="CommentReference"/>
        </w:rPr>
        <w:annotationRef/>
      </w:r>
      <w:r>
        <w:t>A se vedea obs. de mai sus</w:t>
      </w:r>
    </w:p>
  </w:comment>
  <w:comment w:id="546" w:author="Anca ILIE" w:date="2020-11-23T16:49:00Z" w:initials="AI">
    <w:p w14:paraId="57D23B46" w14:textId="245D94FD" w:rsidR="00234E64" w:rsidRDefault="00234E64">
      <w:pPr>
        <w:pStyle w:val="CommentText"/>
      </w:pPr>
      <w:r>
        <w:rPr>
          <w:rStyle w:val="CommentReference"/>
        </w:rPr>
        <w:annotationRef/>
      </w:r>
      <w:r>
        <w:t>Necesită completare cu toate informațiile din metodologia aferentă formularului E1.2L  - servicii (ex.: cazul în care GAL este beneficiar)</w:t>
      </w:r>
    </w:p>
  </w:comment>
  <w:comment w:id="547" w:author="Chis Florin Catalin" w:date="2020-12-09T09:23:00Z" w:initials="CFC">
    <w:p w14:paraId="0AF54C5A" w14:textId="5686C28D" w:rsidR="00783E34" w:rsidRDefault="00783E34">
      <w:pPr>
        <w:pStyle w:val="CommentText"/>
      </w:pPr>
      <w:r>
        <w:rPr>
          <w:rStyle w:val="CommentReference"/>
        </w:rPr>
        <w:annotationRef/>
      </w:r>
      <w:r>
        <w:t>Am completat informațiile pentru GAL beneficiar.</w:t>
      </w:r>
    </w:p>
  </w:comment>
  <w:comment w:id="773" w:author="Anca ILIE" w:date="2020-11-23T16:50:00Z" w:initials="AI">
    <w:p w14:paraId="7C11BAC4" w14:textId="1A153244" w:rsidR="00234E64" w:rsidRDefault="00234E64">
      <w:pPr>
        <w:pStyle w:val="CommentText"/>
      </w:pPr>
      <w:r>
        <w:rPr>
          <w:rStyle w:val="CommentReference"/>
        </w:rPr>
        <w:annotationRef/>
      </w:r>
      <w:r>
        <w:t xml:space="preserve">Se va verifica codificarea secțiunilor din cererea de finanțare în urma revizuirii acesteia. </w:t>
      </w:r>
      <w:r w:rsidRPr="005F677C">
        <w:rPr>
          <w:color w:val="FF0000"/>
        </w:rPr>
        <w:t xml:space="preserve">Acest comentariu este valabil pentru toate trimiterile la secțiuni din CF. </w:t>
      </w:r>
    </w:p>
  </w:comment>
  <w:comment w:id="815" w:author="Anca ILIE" w:date="2020-11-24T10:34:00Z" w:initials="AI">
    <w:p w14:paraId="1BE62885" w14:textId="79C2631B" w:rsidR="00234E64" w:rsidRDefault="00234E64">
      <w:pPr>
        <w:pStyle w:val="CommentText"/>
      </w:pPr>
      <w:r>
        <w:rPr>
          <w:rStyle w:val="CommentReference"/>
        </w:rPr>
        <w:annotationRef/>
      </w:r>
      <w:r>
        <w:t>De corelat cu versiunea actualizată a cererii de finanțare, modelul de declarație se va prelua din manualul de procedură pentru implementarea submăsurii 19.2 – versiunea în vigoare.</w:t>
      </w:r>
    </w:p>
  </w:comment>
  <w:comment w:id="821" w:author="Anca ILIE" w:date="2020-11-23T16:52:00Z" w:initials="AI">
    <w:p w14:paraId="2C2D7ACA" w14:textId="073800BD" w:rsidR="00234E64" w:rsidRDefault="00234E64">
      <w:pPr>
        <w:pStyle w:val="CommentText"/>
      </w:pPr>
      <w:r>
        <w:rPr>
          <w:rStyle w:val="CommentReference"/>
        </w:rPr>
        <w:annotationRef/>
      </w:r>
      <w:r>
        <w:t>Concluzia nu este corelata cu punctul de verificare. Modalitatea de acordare a bifei va fi detaliată în corelare cu punctul de verificare.</w:t>
      </w:r>
    </w:p>
  </w:comment>
  <w:comment w:id="880" w:author="Andreea EPURAN" w:date="2020-12-02T12:21:00Z" w:initials="AE">
    <w:p w14:paraId="7B1B4947" w14:textId="1D60C25A" w:rsidR="00234E64" w:rsidRDefault="00234E64">
      <w:pPr>
        <w:pStyle w:val="CommentText"/>
      </w:pPr>
      <w:r>
        <w:rPr>
          <w:rStyle w:val="CommentReference"/>
        </w:rPr>
        <w:annotationRef/>
      </w:r>
      <w:r>
        <w:t xml:space="preserve">Necesită completare cu documentele care stau la baza stabilirii grupului țintă, în corelare cu prevederile Ghidului solicitantului </w:t>
      </w:r>
    </w:p>
  </w:comment>
  <w:comment w:id="883" w:author="Anca ILIE" w:date="2020-11-24T11:02:00Z" w:initials="AI">
    <w:p w14:paraId="1078EE1B" w14:textId="1D2D80D5" w:rsidR="00234E64" w:rsidRDefault="00234E64">
      <w:pPr>
        <w:pStyle w:val="CommentText"/>
      </w:pPr>
      <w:r>
        <w:rPr>
          <w:rStyle w:val="CommentReference"/>
        </w:rPr>
        <w:annotationRef/>
      </w:r>
      <w:r>
        <w:t xml:space="preserve">Trebuie să existe metodologie de acordare a bifei DA sau NU. </w:t>
      </w:r>
      <w:r w:rsidRPr="00766B49">
        <w:t>Modalitatea de acordare a bifei va fi detaliată în corelare cu punctul de verificare.</w:t>
      </w:r>
    </w:p>
  </w:comment>
  <w:comment w:id="902" w:author="Anca ILIE" w:date="2020-11-24T11:03:00Z" w:initials="AI">
    <w:p w14:paraId="5AF1367B" w14:textId="4070A524" w:rsidR="00234E64" w:rsidRDefault="00234E64">
      <w:pPr>
        <w:pStyle w:val="CommentText"/>
      </w:pPr>
      <w:r>
        <w:rPr>
          <w:rStyle w:val="CommentReference"/>
        </w:rPr>
        <w:annotationRef/>
      </w:r>
      <w:r>
        <w:t xml:space="preserve">Idem </w:t>
      </w:r>
    </w:p>
  </w:comment>
  <w:comment w:id="911" w:author="Andreea EPURAN" w:date="2020-12-02T12:23:00Z" w:initials="AE">
    <w:p w14:paraId="0A6125D9" w14:textId="27B22038" w:rsidR="00234E64" w:rsidRDefault="00234E64">
      <w:pPr>
        <w:pStyle w:val="CommentText"/>
      </w:pPr>
      <w:r>
        <w:rPr>
          <w:rStyle w:val="CommentReference"/>
        </w:rPr>
        <w:annotationRef/>
      </w:r>
      <w:r>
        <w:t>Necesită eliminare. A se vedea obs. de mai sus</w:t>
      </w:r>
    </w:p>
  </w:comment>
  <w:comment w:id="939" w:author="Andreea EPURAN" w:date="2020-12-02T12:23:00Z" w:initials="AE">
    <w:p w14:paraId="2A9F6CA6" w14:textId="0E1CF0FA" w:rsidR="00234E64" w:rsidRDefault="00234E64">
      <w:pPr>
        <w:pStyle w:val="CommentText"/>
      </w:pPr>
      <w:r>
        <w:rPr>
          <w:rStyle w:val="CommentReference"/>
        </w:rPr>
        <w:annotationRef/>
      </w:r>
      <w:r>
        <w:t>Necesită eliminare. A se vedea obs. de mai sus</w:t>
      </w:r>
    </w:p>
  </w:comment>
  <w:comment w:id="998" w:author="Anca ILIE" w:date="2020-11-24T11:05:00Z" w:initials="AI">
    <w:p w14:paraId="3B317CC2" w14:textId="4AE34117" w:rsidR="00234E64" w:rsidRDefault="00234E64">
      <w:pPr>
        <w:pStyle w:val="CommentText"/>
      </w:pPr>
      <w:r>
        <w:rPr>
          <w:rStyle w:val="CommentReference"/>
        </w:rPr>
        <w:annotationRef/>
      </w:r>
      <w:r>
        <w:t>Metodologie care nu are legătură cu criteriul de eligibilitate. De introdus metodologia de acordare a bifelor.</w:t>
      </w:r>
    </w:p>
  </w:comment>
  <w:comment w:id="1005" w:author="Andreea EPURAN" w:date="2020-12-02T12:27:00Z" w:initials="AE">
    <w:p w14:paraId="03F39CF9" w14:textId="24C19D2B" w:rsidR="00234E64" w:rsidRDefault="00234E64">
      <w:pPr>
        <w:pStyle w:val="CommentText"/>
      </w:pPr>
      <w:r>
        <w:rPr>
          <w:rStyle w:val="CommentReference"/>
        </w:rPr>
        <w:annotationRef/>
      </w:r>
      <w:r>
        <w:t>De corelat, conform observațiilor de mai sus</w:t>
      </w:r>
    </w:p>
  </w:comment>
  <w:comment w:id="1098" w:author="Anca ILIE" w:date="2020-11-24T11:08:00Z" w:initials="AI">
    <w:p w14:paraId="55C4761A" w14:textId="0CE7EC87" w:rsidR="00234E64" w:rsidRDefault="00234E64">
      <w:pPr>
        <w:pStyle w:val="CommentText"/>
      </w:pPr>
      <w:r>
        <w:rPr>
          <w:rStyle w:val="CommentReference"/>
        </w:rPr>
        <w:annotationRef/>
      </w:r>
      <w:r>
        <w:t>În funcție de completările aduse în secțiunea anterioară, metodologia va fi completată în consecință.</w:t>
      </w:r>
    </w:p>
  </w:comment>
  <w:comment w:id="1099" w:author="Chis Florin Catalin" w:date="2020-12-09T10:43:00Z" w:initials="CFC">
    <w:p w14:paraId="22A69867" w14:textId="1ECCF556" w:rsidR="009D7DEC" w:rsidRDefault="009D7DEC">
      <w:pPr>
        <w:pStyle w:val="CommentText"/>
      </w:pPr>
      <w:r>
        <w:rPr>
          <w:rStyle w:val="CommentReference"/>
        </w:rPr>
        <w:annotationRef/>
      </w:r>
      <w:r>
        <w:t>Am eliminat partea de monitorizare specifică GAL.</w:t>
      </w:r>
    </w:p>
  </w:comment>
  <w:comment w:id="1104" w:author="Anca ILIE" w:date="2020-11-24T11:07:00Z" w:initials="AI">
    <w:p w14:paraId="0EE154D0" w14:textId="79805903" w:rsidR="00234E64" w:rsidRDefault="00234E64">
      <w:pPr>
        <w:pStyle w:val="CommentText"/>
      </w:pPr>
      <w:r>
        <w:rPr>
          <w:rStyle w:val="CommentReference"/>
        </w:rPr>
        <w:annotationRef/>
      </w:r>
      <w:r>
        <w:t>De analizat comentariul din secțiune anterioară privind acești indicatori.</w:t>
      </w:r>
    </w:p>
  </w:comment>
  <w:comment w:id="1111" w:author="Anca ILIE" w:date="2020-11-24T11:08:00Z" w:initials="AI">
    <w:p w14:paraId="17901CFA" w14:textId="50090D82" w:rsidR="00234E64" w:rsidRDefault="00234E64">
      <w:pPr>
        <w:pStyle w:val="CommentText"/>
      </w:pPr>
      <w:r>
        <w:rPr>
          <w:rStyle w:val="CommentReference"/>
        </w:rPr>
        <w:annotationRef/>
      </w:r>
      <w:r>
        <w:t xml:space="preserve">Idem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BE0F5A" w15:done="0"/>
  <w15:commentEx w15:paraId="501B0776" w15:done="0"/>
  <w15:commentEx w15:paraId="775323FC" w15:paraIdParent="501B0776" w15:done="0"/>
  <w15:commentEx w15:paraId="7895165B" w15:done="0"/>
  <w15:commentEx w15:paraId="4B4AFF5F" w15:done="0"/>
  <w15:commentEx w15:paraId="298CF3CD" w15:done="0"/>
  <w15:commentEx w15:paraId="0CA7DE5C" w15:done="0"/>
  <w15:commentEx w15:paraId="2BC7C4F4" w15:done="0"/>
  <w15:commentEx w15:paraId="2ED70DA8" w15:done="0"/>
  <w15:commentEx w15:paraId="0B33BC81" w15:paraIdParent="2ED70DA8" w15:done="0"/>
  <w15:commentEx w15:paraId="1596B680" w15:done="0"/>
  <w15:commentEx w15:paraId="5FD6A03A" w15:done="0"/>
  <w15:commentEx w15:paraId="6C681F30" w15:done="0"/>
  <w15:commentEx w15:paraId="2EB23787" w15:done="0"/>
  <w15:commentEx w15:paraId="7C78DA3B" w15:done="0"/>
  <w15:commentEx w15:paraId="4720736D" w15:done="0"/>
  <w15:commentEx w15:paraId="5D97595F" w15:done="0"/>
  <w15:commentEx w15:paraId="399B0754" w15:done="0"/>
  <w15:commentEx w15:paraId="7463F36A" w15:done="0"/>
  <w15:commentEx w15:paraId="10EFFC4C" w15:paraIdParent="7463F36A" w15:done="0"/>
  <w15:commentEx w15:paraId="6480676A" w15:done="0"/>
  <w15:commentEx w15:paraId="5DB38573" w15:paraIdParent="6480676A" w15:done="0"/>
  <w15:commentEx w15:paraId="43B76A54" w15:done="0"/>
  <w15:commentEx w15:paraId="2AC17080" w15:done="0"/>
  <w15:commentEx w15:paraId="54804F61" w15:done="0"/>
  <w15:commentEx w15:paraId="2E244062" w15:done="0"/>
  <w15:commentEx w15:paraId="2CAFEDF0" w15:done="0"/>
  <w15:commentEx w15:paraId="3774516B" w15:done="0"/>
  <w15:commentEx w15:paraId="25087B5E" w15:done="0"/>
  <w15:commentEx w15:paraId="57D23B46" w15:done="0"/>
  <w15:commentEx w15:paraId="0AF54C5A" w15:paraIdParent="57D23B46" w15:done="0"/>
  <w15:commentEx w15:paraId="7C11BAC4" w15:done="0"/>
  <w15:commentEx w15:paraId="1BE62885" w15:done="0"/>
  <w15:commentEx w15:paraId="2C2D7ACA" w15:done="0"/>
  <w15:commentEx w15:paraId="7B1B4947" w15:done="0"/>
  <w15:commentEx w15:paraId="1078EE1B" w15:done="0"/>
  <w15:commentEx w15:paraId="5AF1367B" w15:done="0"/>
  <w15:commentEx w15:paraId="0A6125D9" w15:done="0"/>
  <w15:commentEx w15:paraId="2A9F6CA6" w15:done="0"/>
  <w15:commentEx w15:paraId="3B317CC2" w15:done="0"/>
  <w15:commentEx w15:paraId="03F39CF9" w15:done="0"/>
  <w15:commentEx w15:paraId="55C4761A" w15:done="0"/>
  <w15:commentEx w15:paraId="22A69867" w15:paraIdParent="55C4761A" w15:done="0"/>
  <w15:commentEx w15:paraId="0EE154D0" w15:done="0"/>
  <w15:commentEx w15:paraId="17901C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5D66" w16cex:dateUtc="2020-12-08T18:15:00Z"/>
  <w16cex:commentExtensible w16cex:durableId="2379AD4A" w16cex:dateUtc="2020-12-08T05:39:00Z"/>
  <w16cex:commentExtensible w16cex:durableId="237B11CC" w16cex:dateUtc="2020-12-09T07:05:00Z"/>
  <w16cex:commentExtensible w16cex:durableId="237B124C" w16cex:dateUtc="2020-12-09T07:07:00Z"/>
  <w16cex:commentExtensible w16cex:durableId="237B1614" w16cex:dateUtc="2020-12-09T07:23:00Z"/>
  <w16cex:commentExtensible w16cex:durableId="237B28EF" w16cex:dateUtc="2020-12-09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BE0F5A" w16cid:durableId="237A5AB5"/>
  <w16cid:commentId w16cid:paraId="501B0776" w16cid:durableId="237A5AB6"/>
  <w16cid:commentId w16cid:paraId="775323FC" w16cid:durableId="237A5D66"/>
  <w16cid:commentId w16cid:paraId="7895165B" w16cid:durableId="237A5AB7"/>
  <w16cid:commentId w16cid:paraId="4B4AFF5F" w16cid:durableId="237A5AB8"/>
  <w16cid:commentId w16cid:paraId="298CF3CD" w16cid:durableId="237A5AB9"/>
  <w16cid:commentId w16cid:paraId="0CA7DE5C" w16cid:durableId="237A5ABA"/>
  <w16cid:commentId w16cid:paraId="2BC7C4F4" w16cid:durableId="237A5ABB"/>
  <w16cid:commentId w16cid:paraId="2ED70DA8" w16cid:durableId="2379AD4B"/>
  <w16cid:commentId w16cid:paraId="0B33BC81" w16cid:durableId="2379AD4A"/>
  <w16cid:commentId w16cid:paraId="1596B680" w16cid:durableId="237A5ABC"/>
  <w16cid:commentId w16cid:paraId="5FD6A03A" w16cid:durableId="237A5ABD"/>
  <w16cid:commentId w16cid:paraId="6C681F30" w16cid:durableId="237A5ABE"/>
  <w16cid:commentId w16cid:paraId="2EB23787" w16cid:durableId="237A5ABF"/>
  <w16cid:commentId w16cid:paraId="7C78DA3B" w16cid:durableId="237A5AC0"/>
  <w16cid:commentId w16cid:paraId="4720736D" w16cid:durableId="237A5AC1"/>
  <w16cid:commentId w16cid:paraId="5D97595F" w16cid:durableId="237A5AC2"/>
  <w16cid:commentId w16cid:paraId="399B0754" w16cid:durableId="237A5AC3"/>
  <w16cid:commentId w16cid:paraId="7463F36A" w16cid:durableId="237A5AC4"/>
  <w16cid:commentId w16cid:paraId="10EFFC4C" w16cid:durableId="237B11CC"/>
  <w16cid:commentId w16cid:paraId="6480676A" w16cid:durableId="237A5AC5"/>
  <w16cid:commentId w16cid:paraId="5DB38573" w16cid:durableId="237B124C"/>
  <w16cid:commentId w16cid:paraId="43B76A54" w16cid:durableId="237A5AC6"/>
  <w16cid:commentId w16cid:paraId="2AC17080" w16cid:durableId="237A5AC7"/>
  <w16cid:commentId w16cid:paraId="54804F61" w16cid:durableId="237A5AC8"/>
  <w16cid:commentId w16cid:paraId="2E244062" w16cid:durableId="237A5AC9"/>
  <w16cid:commentId w16cid:paraId="2CAFEDF0" w16cid:durableId="237A5ACA"/>
  <w16cid:commentId w16cid:paraId="3774516B" w16cid:durableId="237A5ACB"/>
  <w16cid:commentId w16cid:paraId="25087B5E" w16cid:durableId="237A5ACC"/>
  <w16cid:commentId w16cid:paraId="57D23B46" w16cid:durableId="237A5ACD"/>
  <w16cid:commentId w16cid:paraId="0AF54C5A" w16cid:durableId="237B1614"/>
  <w16cid:commentId w16cid:paraId="7C11BAC4" w16cid:durableId="237A5ACE"/>
  <w16cid:commentId w16cid:paraId="1BE62885" w16cid:durableId="237A5ACF"/>
  <w16cid:commentId w16cid:paraId="2C2D7ACA" w16cid:durableId="237A5AD0"/>
  <w16cid:commentId w16cid:paraId="7B1B4947" w16cid:durableId="237A5AD1"/>
  <w16cid:commentId w16cid:paraId="1078EE1B" w16cid:durableId="237A5AD2"/>
  <w16cid:commentId w16cid:paraId="5AF1367B" w16cid:durableId="237A5AD3"/>
  <w16cid:commentId w16cid:paraId="0A6125D9" w16cid:durableId="237A5AD4"/>
  <w16cid:commentId w16cid:paraId="2A9F6CA6" w16cid:durableId="237A5AD5"/>
  <w16cid:commentId w16cid:paraId="3B317CC2" w16cid:durableId="237A5AD6"/>
  <w16cid:commentId w16cid:paraId="03F39CF9" w16cid:durableId="237A5AD7"/>
  <w16cid:commentId w16cid:paraId="55C4761A" w16cid:durableId="237A5AD8"/>
  <w16cid:commentId w16cid:paraId="22A69867" w16cid:durableId="237B28EF"/>
  <w16cid:commentId w16cid:paraId="0EE154D0" w16cid:durableId="237A5AD9"/>
  <w16cid:commentId w16cid:paraId="17901CFA" w16cid:durableId="237A5A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C591" w14:textId="77777777" w:rsidR="003A5593" w:rsidRDefault="003A5593">
      <w:r>
        <w:separator/>
      </w:r>
    </w:p>
  </w:endnote>
  <w:endnote w:type="continuationSeparator" w:id="0">
    <w:p w14:paraId="58291D6F" w14:textId="77777777" w:rsidR="003A5593" w:rsidRDefault="003A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02E0" w14:textId="77777777" w:rsidR="00234E64" w:rsidRDefault="00234E64" w:rsidP="001E5532">
    <w:pPr>
      <w:pStyle w:val="Footer"/>
      <w:jc w:val="center"/>
      <w:rPr>
        <w:bCs w:val="0"/>
        <w:sz w:val="20"/>
        <w:szCs w:val="20"/>
        <w:lang w:val="pt-BR" w:eastAsia="en-US"/>
      </w:rPr>
    </w:pPr>
    <w:r>
      <w:rPr>
        <w:b/>
        <w:sz w:val="20"/>
        <w:szCs w:val="20"/>
        <w:lang w:val="pt-BR"/>
      </w:rPr>
      <w:t>Asociaţia Grup de Acţiune Locală Tovishat</w:t>
    </w:r>
    <w:r>
      <w:rPr>
        <w:sz w:val="20"/>
        <w:szCs w:val="20"/>
        <w:lang w:val="pt-BR"/>
      </w:rPr>
      <w:t xml:space="preserve"> Loc. Panic, nr. 1/S, Comuna Hereclean, judeţul Sălaj</w:t>
    </w:r>
  </w:p>
  <w:p w14:paraId="1A524343" w14:textId="77777777" w:rsidR="00234E64" w:rsidRDefault="00234E64" w:rsidP="001E5532">
    <w:pPr>
      <w:pStyle w:val="Footer"/>
      <w:jc w:val="center"/>
      <w:rPr>
        <w:rFonts w:asciiTheme="minorHAnsi" w:hAnsiTheme="minorHAnsi"/>
        <w:sz w:val="22"/>
        <w:szCs w:val="22"/>
        <w:lang w:val="en-US"/>
      </w:rPr>
    </w:pPr>
    <w:r>
      <w:rPr>
        <w:sz w:val="20"/>
        <w:szCs w:val="20"/>
        <w:lang w:val="pt-BR"/>
      </w:rPr>
      <w:t>Tel: 0768.607.807, e-mail:</w:t>
    </w:r>
    <w:r>
      <w:rPr>
        <w:sz w:val="20"/>
        <w:szCs w:val="20"/>
      </w:rPr>
      <w:t xml:space="preserve"> galtovishat@gmail.com</w:t>
    </w:r>
  </w:p>
  <w:sdt>
    <w:sdtPr>
      <w:id w:val="-252437005"/>
      <w:docPartObj>
        <w:docPartGallery w:val="Page Numbers (Bottom of Page)"/>
        <w:docPartUnique/>
      </w:docPartObj>
    </w:sdtPr>
    <w:sdtEndPr/>
    <w:sdtContent>
      <w:p w14:paraId="2049A6BC" w14:textId="66007D5A" w:rsidR="00234E64" w:rsidRPr="001E5532" w:rsidRDefault="00234E64" w:rsidP="001E5532">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6F5D5" w14:textId="77777777" w:rsidR="003A5593" w:rsidRDefault="003A5593">
      <w:r>
        <w:separator/>
      </w:r>
    </w:p>
  </w:footnote>
  <w:footnote w:type="continuationSeparator" w:id="0">
    <w:p w14:paraId="475D05E6" w14:textId="77777777" w:rsidR="003A5593" w:rsidRDefault="003A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71" w:type="dxa"/>
      <w:tblInd w:w="-640" w:type="dxa"/>
      <w:tblLook w:val="04A0" w:firstRow="1" w:lastRow="0" w:firstColumn="1" w:lastColumn="0" w:noHBand="0" w:noVBand="1"/>
    </w:tblPr>
    <w:tblGrid>
      <w:gridCol w:w="1781"/>
      <w:gridCol w:w="4669"/>
      <w:gridCol w:w="1931"/>
      <w:gridCol w:w="1345"/>
      <w:gridCol w:w="1345"/>
    </w:tblGrid>
    <w:tr w:rsidR="00234E64" w:rsidRPr="000B242A" w14:paraId="3CE28D92" w14:textId="77777777" w:rsidTr="00492579">
      <w:trPr>
        <w:trHeight w:val="1271"/>
      </w:trPr>
      <w:tc>
        <w:tcPr>
          <w:tcW w:w="1781" w:type="dxa"/>
          <w:tcBorders>
            <w:bottom w:val="single" w:sz="4" w:space="0" w:color="auto"/>
          </w:tcBorders>
        </w:tcPr>
        <w:p w14:paraId="6F376407" w14:textId="77777777" w:rsidR="00234E64" w:rsidRPr="000B242A" w:rsidRDefault="00234E64" w:rsidP="00492579">
          <w:pPr>
            <w:rPr>
              <w:lang w:val="pt-BR"/>
            </w:rPr>
          </w:pPr>
          <w:r>
            <w:rPr>
              <w:noProof/>
              <w:lang w:val="en-US" w:eastAsia="en-US"/>
            </w:rPr>
            <w:drawing>
              <wp:inline distT="0" distB="0" distL="0" distR="0" wp14:anchorId="19D7A450" wp14:editId="00C753C1">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3B056637" w14:textId="77777777" w:rsidR="00234E64" w:rsidRPr="000B242A" w:rsidRDefault="00234E64" w:rsidP="00492579">
          <w:pPr>
            <w:rPr>
              <w:lang w:val="pt-BR"/>
            </w:rPr>
          </w:pPr>
          <w:r>
            <w:rPr>
              <w:noProof/>
              <w:lang w:val="en-US" w:eastAsia="en-US"/>
            </w:rPr>
            <w:drawing>
              <wp:inline distT="0" distB="0" distL="0" distR="0" wp14:anchorId="79E4B98C" wp14:editId="56AF3708">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592F279E" w14:textId="77777777" w:rsidR="00234E64" w:rsidRPr="000B242A" w:rsidRDefault="00234E64" w:rsidP="00492579">
          <w:pPr>
            <w:rPr>
              <w:lang w:val="pt-BR"/>
            </w:rPr>
          </w:pPr>
          <w:r>
            <w:rPr>
              <w:noProof/>
              <w:lang w:val="en-US" w:eastAsia="en-US"/>
            </w:rPr>
            <w:drawing>
              <wp:inline distT="0" distB="0" distL="0" distR="0" wp14:anchorId="1ADF0700" wp14:editId="791C3D59">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010FB7DC" w14:textId="77777777" w:rsidR="00234E64" w:rsidRPr="000B242A" w:rsidRDefault="00234E64" w:rsidP="00492579">
          <w:pPr>
            <w:rPr>
              <w:lang w:val="pt-BR"/>
            </w:rPr>
          </w:pPr>
          <w:r>
            <w:rPr>
              <w:noProof/>
              <w:lang w:val="en-US" w:eastAsia="en-US"/>
            </w:rPr>
            <w:drawing>
              <wp:inline distT="0" distB="0" distL="0" distR="0" wp14:anchorId="4B6A81EF" wp14:editId="50077861">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530D3622" w14:textId="77777777" w:rsidR="00234E64" w:rsidRPr="000B242A" w:rsidRDefault="00234E64" w:rsidP="00492579">
          <w:pPr>
            <w:rPr>
              <w:lang w:val="pt-BR"/>
            </w:rPr>
          </w:pPr>
          <w:r>
            <w:rPr>
              <w:noProof/>
              <w:lang w:val="en-US" w:eastAsia="en-US"/>
            </w:rPr>
            <w:drawing>
              <wp:inline distT="0" distB="0" distL="0" distR="0" wp14:anchorId="49A1F0D0" wp14:editId="64A031A7">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5A5DE976" w14:textId="77777777" w:rsidR="00234E64" w:rsidRDefault="00234E64" w:rsidP="00492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028"/>
    <w:multiLevelType w:val="hybridMultilevel"/>
    <w:tmpl w:val="79E85D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7236A6"/>
    <w:multiLevelType w:val="hybridMultilevel"/>
    <w:tmpl w:val="1062FCD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137F1541"/>
    <w:multiLevelType w:val="hybridMultilevel"/>
    <w:tmpl w:val="4AEC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84553"/>
    <w:multiLevelType w:val="hybridMultilevel"/>
    <w:tmpl w:val="62909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5D34EF"/>
    <w:multiLevelType w:val="hybridMultilevel"/>
    <w:tmpl w:val="E422A526"/>
    <w:lvl w:ilvl="0" w:tplc="1730D88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1F36C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7773A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2B50BA"/>
    <w:multiLevelType w:val="hybridMultilevel"/>
    <w:tmpl w:val="A6602F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E51D28"/>
    <w:multiLevelType w:val="hybridMultilevel"/>
    <w:tmpl w:val="9FEA5E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5C946297"/>
    <w:multiLevelType w:val="singleLevel"/>
    <w:tmpl w:val="8EC81572"/>
    <w:lvl w:ilvl="0">
      <w:numFmt w:val="bullet"/>
      <w:lvlText w:val="‒"/>
      <w:lvlJc w:val="left"/>
      <w:pPr>
        <w:tabs>
          <w:tab w:val="num" w:pos="360"/>
        </w:tabs>
        <w:ind w:left="360" w:hanging="360"/>
      </w:pPr>
      <w:rPr>
        <w:rFonts w:ascii="Calibri" w:eastAsia="Calibri" w:hAnsi="Calibri" w:hint="default"/>
        <w:b/>
        <w:color w:val="000000"/>
        <w:w w:val="100"/>
        <w:sz w:val="22"/>
      </w:rPr>
    </w:lvl>
  </w:abstractNum>
  <w:abstractNum w:abstractNumId="18" w15:restartNumberingAfterBreak="0">
    <w:nsid w:val="5C946298"/>
    <w:multiLevelType w:val="singleLevel"/>
    <w:tmpl w:val="00000000"/>
    <w:lvl w:ilvl="0">
      <w:numFmt w:val="bullet"/>
      <w:lvlText w:val=""/>
      <w:lvlJc w:val="left"/>
      <w:pPr>
        <w:tabs>
          <w:tab w:val="num" w:pos="720"/>
        </w:tabs>
        <w:ind w:left="720" w:firstLine="0"/>
      </w:pPr>
      <w:rPr>
        <w:rFonts w:ascii="Courier New" w:eastAsia="Courier New" w:hAnsi="Courier New" w:hint="default"/>
        <w:b w:val="0"/>
        <w:color w:val="000000"/>
        <w:w w:val="100"/>
        <w:sz w:val="22"/>
      </w:rPr>
    </w:lvl>
  </w:abstractNum>
  <w:abstractNum w:abstractNumId="19" w15:restartNumberingAfterBreak="0">
    <w:nsid w:val="5C94629A"/>
    <w:multiLevelType w:val="singleLevel"/>
    <w:tmpl w:val="8EC81572"/>
    <w:lvl w:ilvl="0">
      <w:numFmt w:val="bullet"/>
      <w:lvlText w:val="‒"/>
      <w:lvlJc w:val="left"/>
      <w:pPr>
        <w:ind w:left="720" w:hanging="360"/>
      </w:pPr>
      <w:rPr>
        <w:rFonts w:ascii="Calibri" w:eastAsia="Calibri" w:hAnsi="Calibri" w:hint="default"/>
        <w:b/>
        <w:color w:val="000000"/>
        <w:w w:val="100"/>
        <w:sz w:val="22"/>
      </w:rPr>
    </w:lvl>
  </w:abstractNum>
  <w:abstractNum w:abstractNumId="20" w15:restartNumberingAfterBreak="0">
    <w:nsid w:val="5C94629B"/>
    <w:multiLevelType w:val="singleLevel"/>
    <w:tmpl w:val="00000000"/>
    <w:lvl w:ilvl="0">
      <w:numFmt w:val="bullet"/>
      <w:lvlText w:val=""/>
      <w:lvlJc w:val="left"/>
      <w:pPr>
        <w:tabs>
          <w:tab w:val="num" w:pos="360"/>
        </w:tabs>
        <w:ind w:left="360" w:hanging="360"/>
      </w:pPr>
      <w:rPr>
        <w:rFonts w:ascii="Wingdings" w:eastAsia="Wingdings" w:hAnsi="Wingdings" w:hint="default"/>
        <w:b w:val="0"/>
        <w:color w:val="000000"/>
        <w:w w:val="100"/>
        <w:sz w:val="22"/>
      </w:rPr>
    </w:lvl>
  </w:abstractNum>
  <w:abstractNum w:abstractNumId="21" w15:restartNumberingAfterBreak="0">
    <w:nsid w:val="5C94629C"/>
    <w:multiLevelType w:val="singleLevel"/>
    <w:tmpl w:val="00000000"/>
    <w:lvl w:ilvl="0">
      <w:numFmt w:val="bullet"/>
      <w:lvlText w:val=""/>
      <w:lvlJc w:val="left"/>
      <w:pPr>
        <w:tabs>
          <w:tab w:val="num" w:pos="360"/>
        </w:tabs>
        <w:ind w:left="360" w:hanging="360"/>
      </w:pPr>
      <w:rPr>
        <w:rFonts w:ascii="Wingdings" w:eastAsia="Wingdings" w:hAnsi="Wingdings" w:hint="default"/>
        <w:b/>
        <w:color w:val="000000"/>
        <w:w w:val="100"/>
        <w:sz w:val="22"/>
      </w:rPr>
    </w:lvl>
  </w:abstractNum>
  <w:abstractNum w:abstractNumId="22" w15:restartNumberingAfterBreak="0">
    <w:nsid w:val="5C94629D"/>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23" w15:restartNumberingAfterBreak="0">
    <w:nsid w:val="5C94629E"/>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24" w15:restartNumberingAfterBreak="0">
    <w:nsid w:val="603A4AE1"/>
    <w:multiLevelType w:val="hybridMultilevel"/>
    <w:tmpl w:val="4226117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669B267D"/>
    <w:multiLevelType w:val="hybridMultilevel"/>
    <w:tmpl w:val="B62C5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8"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21687"/>
    <w:multiLevelType w:val="hybridMultilevel"/>
    <w:tmpl w:val="BD36415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2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9"/>
  </w:num>
  <w:num w:numId="16">
    <w:abstractNumId w:val="26"/>
  </w:num>
  <w:num w:numId="17">
    <w:abstractNumId w:val="3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9"/>
  </w:num>
  <w:num w:numId="23">
    <w:abstractNumId w:val="12"/>
  </w:num>
  <w:num w:numId="24">
    <w:abstractNumId w:val="27"/>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16"/>
  </w:num>
  <w:num w:numId="33">
    <w:abstractNumId w:val="3"/>
  </w:num>
  <w:num w:numId="34">
    <w:abstractNumId w:val="34"/>
  </w:num>
  <w:num w:numId="35">
    <w:abstractNumId w:val="4"/>
  </w:num>
  <w:num w:numId="36">
    <w:abstractNumId w:val="25"/>
  </w:num>
  <w:num w:numId="37">
    <w:abstractNumId w:val="5"/>
  </w:num>
  <w:num w:numId="38">
    <w:abstractNumId w:val="13"/>
  </w:num>
  <w:num w:numId="39">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ca ILIE">
    <w15:presenceInfo w15:providerId="AD" w15:userId="S-1-5-21-955442363-214915585-1614844132-16010"/>
  </w15:person>
  <w15:person w15:author="Chis Florin Catalin">
    <w15:presenceInfo w15:providerId="Windows Live" w15:userId="f8019b9a9610fdcd"/>
  </w15:person>
  <w15:person w15:author="Andreea EPURAN">
    <w15:presenceInfo w15:providerId="AD" w15:userId="S-1-5-21-955442363-214915585-1614844132-21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E3A"/>
    <w:rsid w:val="00047706"/>
    <w:rsid w:val="00062C03"/>
    <w:rsid w:val="000B0E80"/>
    <w:rsid w:val="000C3F81"/>
    <w:rsid w:val="000D5867"/>
    <w:rsid w:val="000F6ABF"/>
    <w:rsid w:val="00123156"/>
    <w:rsid w:val="0013694E"/>
    <w:rsid w:val="00144750"/>
    <w:rsid w:val="00162136"/>
    <w:rsid w:val="0017438D"/>
    <w:rsid w:val="001B6D7E"/>
    <w:rsid w:val="001C006D"/>
    <w:rsid w:val="001D6B95"/>
    <w:rsid w:val="001E5532"/>
    <w:rsid w:val="001E6D32"/>
    <w:rsid w:val="001F4943"/>
    <w:rsid w:val="001F68D0"/>
    <w:rsid w:val="002070EE"/>
    <w:rsid w:val="00211493"/>
    <w:rsid w:val="00222A2A"/>
    <w:rsid w:val="00231DA8"/>
    <w:rsid w:val="00234E64"/>
    <w:rsid w:val="00286DD3"/>
    <w:rsid w:val="00293A5E"/>
    <w:rsid w:val="002B0689"/>
    <w:rsid w:val="00304E71"/>
    <w:rsid w:val="003437B5"/>
    <w:rsid w:val="00346B36"/>
    <w:rsid w:val="0037024D"/>
    <w:rsid w:val="00374042"/>
    <w:rsid w:val="00380F92"/>
    <w:rsid w:val="0038153E"/>
    <w:rsid w:val="003A5593"/>
    <w:rsid w:val="003C1047"/>
    <w:rsid w:val="003D3841"/>
    <w:rsid w:val="003F4D65"/>
    <w:rsid w:val="004157B2"/>
    <w:rsid w:val="0042239A"/>
    <w:rsid w:val="00426D90"/>
    <w:rsid w:val="00437583"/>
    <w:rsid w:val="00452068"/>
    <w:rsid w:val="0047425D"/>
    <w:rsid w:val="004761C9"/>
    <w:rsid w:val="00492579"/>
    <w:rsid w:val="00494095"/>
    <w:rsid w:val="004B6B5D"/>
    <w:rsid w:val="004C55F5"/>
    <w:rsid w:val="00557D5F"/>
    <w:rsid w:val="0056481E"/>
    <w:rsid w:val="00576D31"/>
    <w:rsid w:val="005863BD"/>
    <w:rsid w:val="00593FD4"/>
    <w:rsid w:val="005B797F"/>
    <w:rsid w:val="005E73F3"/>
    <w:rsid w:val="005F63F1"/>
    <w:rsid w:val="005F677C"/>
    <w:rsid w:val="00607B6A"/>
    <w:rsid w:val="006135EC"/>
    <w:rsid w:val="00636DA6"/>
    <w:rsid w:val="006401AA"/>
    <w:rsid w:val="00643254"/>
    <w:rsid w:val="00662263"/>
    <w:rsid w:val="006929D2"/>
    <w:rsid w:val="006C4C62"/>
    <w:rsid w:val="006C5139"/>
    <w:rsid w:val="006C67D3"/>
    <w:rsid w:val="006D35A2"/>
    <w:rsid w:val="006F3D6F"/>
    <w:rsid w:val="006F61F8"/>
    <w:rsid w:val="00715397"/>
    <w:rsid w:val="00727596"/>
    <w:rsid w:val="0073799F"/>
    <w:rsid w:val="00765E4C"/>
    <w:rsid w:val="00766B49"/>
    <w:rsid w:val="00783E34"/>
    <w:rsid w:val="00793B1E"/>
    <w:rsid w:val="00797279"/>
    <w:rsid w:val="007B2DC4"/>
    <w:rsid w:val="007B3187"/>
    <w:rsid w:val="007B645A"/>
    <w:rsid w:val="007D5A1F"/>
    <w:rsid w:val="007F54DB"/>
    <w:rsid w:val="00810E23"/>
    <w:rsid w:val="00820DF5"/>
    <w:rsid w:val="0083144A"/>
    <w:rsid w:val="0083449B"/>
    <w:rsid w:val="0085519E"/>
    <w:rsid w:val="00872B29"/>
    <w:rsid w:val="00875A04"/>
    <w:rsid w:val="008B1A8C"/>
    <w:rsid w:val="008B45DD"/>
    <w:rsid w:val="008B7AC4"/>
    <w:rsid w:val="008E04CC"/>
    <w:rsid w:val="008F3AC9"/>
    <w:rsid w:val="009273D2"/>
    <w:rsid w:val="0093073F"/>
    <w:rsid w:val="00937ECC"/>
    <w:rsid w:val="0094235F"/>
    <w:rsid w:val="009465B1"/>
    <w:rsid w:val="009A2402"/>
    <w:rsid w:val="009A3B44"/>
    <w:rsid w:val="009D79CA"/>
    <w:rsid w:val="009D7DEC"/>
    <w:rsid w:val="00A024B3"/>
    <w:rsid w:val="00A16FC2"/>
    <w:rsid w:val="00A33BBC"/>
    <w:rsid w:val="00A42909"/>
    <w:rsid w:val="00A502B0"/>
    <w:rsid w:val="00A547A5"/>
    <w:rsid w:val="00A811CB"/>
    <w:rsid w:val="00A916F9"/>
    <w:rsid w:val="00A96D18"/>
    <w:rsid w:val="00AB2294"/>
    <w:rsid w:val="00AB6FDC"/>
    <w:rsid w:val="00B04049"/>
    <w:rsid w:val="00B06747"/>
    <w:rsid w:val="00B07F46"/>
    <w:rsid w:val="00B36811"/>
    <w:rsid w:val="00B40612"/>
    <w:rsid w:val="00B45FBA"/>
    <w:rsid w:val="00B76F14"/>
    <w:rsid w:val="00BB049F"/>
    <w:rsid w:val="00BC0DB5"/>
    <w:rsid w:val="00BD643C"/>
    <w:rsid w:val="00BF7147"/>
    <w:rsid w:val="00C069A2"/>
    <w:rsid w:val="00C26C41"/>
    <w:rsid w:val="00C341DC"/>
    <w:rsid w:val="00C74884"/>
    <w:rsid w:val="00C957BF"/>
    <w:rsid w:val="00CA16E9"/>
    <w:rsid w:val="00CE60E4"/>
    <w:rsid w:val="00CE7D69"/>
    <w:rsid w:val="00CF07A5"/>
    <w:rsid w:val="00D0322F"/>
    <w:rsid w:val="00D0464C"/>
    <w:rsid w:val="00D07178"/>
    <w:rsid w:val="00D1229C"/>
    <w:rsid w:val="00D14EA5"/>
    <w:rsid w:val="00D32FC4"/>
    <w:rsid w:val="00D55EA7"/>
    <w:rsid w:val="00D64BF1"/>
    <w:rsid w:val="00D73EC6"/>
    <w:rsid w:val="00D7613E"/>
    <w:rsid w:val="00D82BBC"/>
    <w:rsid w:val="00DB6669"/>
    <w:rsid w:val="00DE11EA"/>
    <w:rsid w:val="00E15608"/>
    <w:rsid w:val="00E414E2"/>
    <w:rsid w:val="00E636A7"/>
    <w:rsid w:val="00E725D0"/>
    <w:rsid w:val="00E850B1"/>
    <w:rsid w:val="00E9614D"/>
    <w:rsid w:val="00EA4E3A"/>
    <w:rsid w:val="00EA7AA0"/>
    <w:rsid w:val="00EB255B"/>
    <w:rsid w:val="00ED3E9D"/>
    <w:rsid w:val="00EF50F3"/>
    <w:rsid w:val="00F30A65"/>
    <w:rsid w:val="00F50AE6"/>
    <w:rsid w:val="00F5118B"/>
    <w:rsid w:val="00F52AAB"/>
    <w:rsid w:val="00F62858"/>
    <w:rsid w:val="00F70D80"/>
    <w:rsid w:val="00F739B1"/>
    <w:rsid w:val="00F74367"/>
    <w:rsid w:val="00F8099A"/>
    <w:rsid w:val="00F87362"/>
    <w:rsid w:val="00FA2DB3"/>
    <w:rsid w:val="00FA5BDD"/>
    <w:rsid w:val="00FB5DB9"/>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4E5E"/>
  <w15:docId w15:val="{1F2714DC-3E8B-42A4-91A7-CFC85AFC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3E"/>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uiPriority w:val="9"/>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aliases w:val=" Char"/>
    <w:basedOn w:val="Normal"/>
    <w:link w:val="FooterChar"/>
    <w:uiPriority w:val="99"/>
    <w:unhideWhenUsed/>
    <w:rsid w:val="00EA4E3A"/>
    <w:pPr>
      <w:tabs>
        <w:tab w:val="center" w:pos="4680"/>
        <w:tab w:val="right" w:pos="9360"/>
      </w:tabs>
    </w:pPr>
  </w:style>
  <w:style w:type="character" w:customStyle="1" w:styleId="FooterChar">
    <w:name w:val="Footer Char"/>
    <w:aliases w:val=" Cha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EA4E3A"/>
    <w:rPr>
      <w:rFonts w:ascii="Tahoma" w:hAnsi="Tahoma" w:cs="Tahoma"/>
      <w:sz w:val="16"/>
      <w:szCs w:val="16"/>
    </w:rPr>
  </w:style>
  <w:style w:type="character" w:customStyle="1" w:styleId="BalloonTextChar">
    <w:name w:val="Balloon Text Char"/>
    <w:basedOn w:val="DefaultParagraphFont"/>
    <w:link w:val="BalloonText"/>
    <w:uiPriority w:val="99"/>
    <w:semiHidden/>
    <w:rsid w:val="00EA4E3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EA4E3A"/>
    <w:pPr>
      <w:spacing w:after="120" w:line="480" w:lineRule="auto"/>
    </w:pPr>
  </w:style>
  <w:style w:type="character" w:customStyle="1" w:styleId="BodyText2Char">
    <w:name w:val="Body Text 2 Char"/>
    <w:basedOn w:val="DefaultParagraphFont"/>
    <w:link w:val="BodyText2"/>
    <w:uiPriority w:val="99"/>
    <w:semiHidden/>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uiPriority w:val="99"/>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iPriority w:val="99"/>
    <w:semiHidden/>
    <w:unhideWhenUsed/>
    <w:rsid w:val="00A547A5"/>
    <w:pPr>
      <w:spacing w:after="120" w:line="480" w:lineRule="auto"/>
      <w:ind w:left="283"/>
    </w:pPr>
  </w:style>
  <w:style w:type="character" w:customStyle="1" w:styleId="BodyTextIndent2Char">
    <w:name w:val="Body Text Indent 2 Char"/>
    <w:basedOn w:val="DefaultParagraphFont"/>
    <w:link w:val="BodyTextIndent2"/>
    <w:uiPriority w:val="99"/>
    <w:semiHidden/>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uiPriority w:val="9"/>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iPriority w:val="99"/>
    <w:semiHidden/>
    <w:unhideWhenUsed/>
    <w:rsid w:val="00CF07A5"/>
    <w:pPr>
      <w:spacing w:after="120"/>
    </w:pPr>
  </w:style>
  <w:style w:type="character" w:customStyle="1" w:styleId="BodyTextChar">
    <w:name w:val="Body Text Char"/>
    <w:basedOn w:val="DefaultParagraphFont"/>
    <w:link w:val="BodyText"/>
    <w:uiPriority w:val="99"/>
    <w:semiHidden/>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uiPriority w:val="9"/>
    <w:semiHidden/>
    <w:rsid w:val="00D0464C"/>
    <w:rPr>
      <w:rFonts w:asciiTheme="majorHAnsi" w:eastAsiaTheme="majorEastAsia" w:hAnsiTheme="majorHAnsi" w:cstheme="majorBidi"/>
      <w:b/>
      <w:color w:val="4F81BD" w:themeColor="accent1"/>
      <w:sz w:val="26"/>
      <w:szCs w:val="26"/>
      <w:lang w:val="ro-RO" w:eastAsia="fr-FR"/>
    </w:rPr>
  </w:style>
  <w:style w:type="character" w:styleId="CommentReference">
    <w:name w:val="annotation reference"/>
    <w:basedOn w:val="DefaultParagraphFont"/>
    <w:uiPriority w:val="99"/>
    <w:semiHidden/>
    <w:unhideWhenUsed/>
    <w:rsid w:val="00B45FBA"/>
    <w:rPr>
      <w:sz w:val="16"/>
      <w:szCs w:val="16"/>
    </w:rPr>
  </w:style>
  <w:style w:type="paragraph" w:styleId="CommentText">
    <w:name w:val="annotation text"/>
    <w:basedOn w:val="Normal"/>
    <w:link w:val="CommentTextChar"/>
    <w:uiPriority w:val="99"/>
    <w:unhideWhenUsed/>
    <w:rsid w:val="00B45FBA"/>
    <w:rPr>
      <w:sz w:val="20"/>
      <w:szCs w:val="20"/>
    </w:rPr>
  </w:style>
  <w:style w:type="character" w:customStyle="1" w:styleId="CommentTextChar">
    <w:name w:val="Comment Text Char"/>
    <w:basedOn w:val="DefaultParagraphFont"/>
    <w:link w:val="CommentText"/>
    <w:uiPriority w:val="99"/>
    <w:rsid w:val="00B45FBA"/>
    <w:rPr>
      <w:rFonts w:ascii="Times New Roman" w:eastAsia="Times New Roman" w:hAnsi="Times New Roman" w:cs="Times New Roman"/>
      <w:bCs/>
      <w:sz w:val="20"/>
      <w:szCs w:val="20"/>
      <w:lang w:val="ro-RO" w:eastAsia="fr-FR"/>
    </w:rPr>
  </w:style>
  <w:style w:type="paragraph" w:styleId="CommentSubject">
    <w:name w:val="annotation subject"/>
    <w:basedOn w:val="CommentText"/>
    <w:next w:val="CommentText"/>
    <w:link w:val="CommentSubjectChar"/>
    <w:uiPriority w:val="99"/>
    <w:semiHidden/>
    <w:unhideWhenUsed/>
    <w:rsid w:val="00B45FBA"/>
    <w:rPr>
      <w:b/>
    </w:rPr>
  </w:style>
  <w:style w:type="character" w:customStyle="1" w:styleId="CommentSubjectChar">
    <w:name w:val="Comment Subject Char"/>
    <w:basedOn w:val="CommentTextChar"/>
    <w:link w:val="CommentSubject"/>
    <w:uiPriority w:val="99"/>
    <w:semiHidden/>
    <w:rsid w:val="00B45FBA"/>
    <w:rPr>
      <w:rFonts w:ascii="Times New Roman" w:eastAsia="Times New Roman" w:hAnsi="Times New Roman" w:cs="Times New Roman"/>
      <w:b/>
      <w:bCs/>
      <w:sz w:val="20"/>
      <w:szCs w:val="20"/>
      <w:lang w:val="ro-RO" w:eastAsia="fr-FR"/>
    </w:rPr>
  </w:style>
  <w:style w:type="paragraph" w:styleId="TOC1">
    <w:name w:val="toc 1"/>
    <w:basedOn w:val="Normal"/>
    <w:next w:val="Normal"/>
    <w:autoRedefine/>
    <w:uiPriority w:val="39"/>
    <w:unhideWhenUsed/>
    <w:rsid w:val="008B45DD"/>
    <w:pPr>
      <w:overflowPunct/>
      <w:autoSpaceDE/>
      <w:autoSpaceDN/>
      <w:adjustRightInd/>
      <w:spacing w:before="120" w:after="100" w:line="276" w:lineRule="auto"/>
      <w:textAlignment w:val="auto"/>
    </w:pPr>
    <w:rPr>
      <w:rFonts w:eastAsiaTheme="minorEastAsia" w:cstheme="minorBidi"/>
      <w:bCs w:val="0"/>
      <w:szCs w:val="22"/>
      <w:lang w:eastAsia="en-US"/>
    </w:rPr>
  </w:style>
  <w:style w:type="paragraph" w:styleId="Revision">
    <w:name w:val="Revision"/>
    <w:hidden/>
    <w:uiPriority w:val="99"/>
    <w:semiHidden/>
    <w:rsid w:val="00D55EA7"/>
    <w:pPr>
      <w:spacing w:after="0" w:line="240" w:lineRule="auto"/>
    </w:pPr>
    <w:rPr>
      <w:rFonts w:ascii="Times New Roman" w:eastAsia="Times New Roman" w:hAnsi="Times New Roman" w:cs="Times New Roman"/>
      <w:bCs/>
      <w:sz w:val="24"/>
      <w:szCs w:val="24"/>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8062">
      <w:bodyDiv w:val="1"/>
      <w:marLeft w:val="0"/>
      <w:marRight w:val="0"/>
      <w:marTop w:val="0"/>
      <w:marBottom w:val="0"/>
      <w:divBdr>
        <w:top w:val="none" w:sz="0" w:space="0" w:color="auto"/>
        <w:left w:val="none" w:sz="0" w:space="0" w:color="auto"/>
        <w:bottom w:val="none" w:sz="0" w:space="0" w:color="auto"/>
        <w:right w:val="none" w:sz="0" w:space="0" w:color="auto"/>
      </w:divBdr>
    </w:div>
    <w:div w:id="89854640">
      <w:bodyDiv w:val="1"/>
      <w:marLeft w:val="0"/>
      <w:marRight w:val="0"/>
      <w:marTop w:val="0"/>
      <w:marBottom w:val="0"/>
      <w:divBdr>
        <w:top w:val="none" w:sz="0" w:space="0" w:color="auto"/>
        <w:left w:val="none" w:sz="0" w:space="0" w:color="auto"/>
        <w:bottom w:val="none" w:sz="0" w:space="0" w:color="auto"/>
        <w:right w:val="none" w:sz="0" w:space="0" w:color="auto"/>
      </w:divBdr>
    </w:div>
    <w:div w:id="157888041">
      <w:bodyDiv w:val="1"/>
      <w:marLeft w:val="0"/>
      <w:marRight w:val="0"/>
      <w:marTop w:val="0"/>
      <w:marBottom w:val="0"/>
      <w:divBdr>
        <w:top w:val="none" w:sz="0" w:space="0" w:color="auto"/>
        <w:left w:val="none" w:sz="0" w:space="0" w:color="auto"/>
        <w:bottom w:val="none" w:sz="0" w:space="0" w:color="auto"/>
        <w:right w:val="none" w:sz="0" w:space="0" w:color="auto"/>
      </w:divBdr>
    </w:div>
    <w:div w:id="158547490">
      <w:bodyDiv w:val="1"/>
      <w:marLeft w:val="0"/>
      <w:marRight w:val="0"/>
      <w:marTop w:val="0"/>
      <w:marBottom w:val="0"/>
      <w:divBdr>
        <w:top w:val="none" w:sz="0" w:space="0" w:color="auto"/>
        <w:left w:val="none" w:sz="0" w:space="0" w:color="auto"/>
        <w:bottom w:val="none" w:sz="0" w:space="0" w:color="auto"/>
        <w:right w:val="none" w:sz="0" w:space="0" w:color="auto"/>
      </w:divBdr>
    </w:div>
    <w:div w:id="206993959">
      <w:bodyDiv w:val="1"/>
      <w:marLeft w:val="0"/>
      <w:marRight w:val="0"/>
      <w:marTop w:val="0"/>
      <w:marBottom w:val="0"/>
      <w:divBdr>
        <w:top w:val="none" w:sz="0" w:space="0" w:color="auto"/>
        <w:left w:val="none" w:sz="0" w:space="0" w:color="auto"/>
        <w:bottom w:val="none" w:sz="0" w:space="0" w:color="auto"/>
        <w:right w:val="none" w:sz="0" w:space="0" w:color="auto"/>
      </w:divBdr>
    </w:div>
    <w:div w:id="237985568">
      <w:bodyDiv w:val="1"/>
      <w:marLeft w:val="0"/>
      <w:marRight w:val="0"/>
      <w:marTop w:val="0"/>
      <w:marBottom w:val="0"/>
      <w:divBdr>
        <w:top w:val="none" w:sz="0" w:space="0" w:color="auto"/>
        <w:left w:val="none" w:sz="0" w:space="0" w:color="auto"/>
        <w:bottom w:val="none" w:sz="0" w:space="0" w:color="auto"/>
        <w:right w:val="none" w:sz="0" w:space="0" w:color="auto"/>
      </w:divBdr>
    </w:div>
    <w:div w:id="258224165">
      <w:bodyDiv w:val="1"/>
      <w:marLeft w:val="0"/>
      <w:marRight w:val="0"/>
      <w:marTop w:val="0"/>
      <w:marBottom w:val="0"/>
      <w:divBdr>
        <w:top w:val="none" w:sz="0" w:space="0" w:color="auto"/>
        <w:left w:val="none" w:sz="0" w:space="0" w:color="auto"/>
        <w:bottom w:val="none" w:sz="0" w:space="0" w:color="auto"/>
        <w:right w:val="none" w:sz="0" w:space="0" w:color="auto"/>
      </w:divBdr>
    </w:div>
    <w:div w:id="349724954">
      <w:bodyDiv w:val="1"/>
      <w:marLeft w:val="0"/>
      <w:marRight w:val="0"/>
      <w:marTop w:val="0"/>
      <w:marBottom w:val="0"/>
      <w:divBdr>
        <w:top w:val="none" w:sz="0" w:space="0" w:color="auto"/>
        <w:left w:val="none" w:sz="0" w:space="0" w:color="auto"/>
        <w:bottom w:val="none" w:sz="0" w:space="0" w:color="auto"/>
        <w:right w:val="none" w:sz="0" w:space="0" w:color="auto"/>
      </w:divBdr>
    </w:div>
    <w:div w:id="405881789">
      <w:bodyDiv w:val="1"/>
      <w:marLeft w:val="0"/>
      <w:marRight w:val="0"/>
      <w:marTop w:val="0"/>
      <w:marBottom w:val="0"/>
      <w:divBdr>
        <w:top w:val="none" w:sz="0" w:space="0" w:color="auto"/>
        <w:left w:val="none" w:sz="0" w:space="0" w:color="auto"/>
        <w:bottom w:val="none" w:sz="0" w:space="0" w:color="auto"/>
        <w:right w:val="none" w:sz="0" w:space="0" w:color="auto"/>
      </w:divBdr>
    </w:div>
    <w:div w:id="536358088">
      <w:bodyDiv w:val="1"/>
      <w:marLeft w:val="0"/>
      <w:marRight w:val="0"/>
      <w:marTop w:val="0"/>
      <w:marBottom w:val="0"/>
      <w:divBdr>
        <w:top w:val="none" w:sz="0" w:space="0" w:color="auto"/>
        <w:left w:val="none" w:sz="0" w:space="0" w:color="auto"/>
        <w:bottom w:val="none" w:sz="0" w:space="0" w:color="auto"/>
        <w:right w:val="none" w:sz="0" w:space="0" w:color="auto"/>
      </w:divBdr>
    </w:div>
    <w:div w:id="599335003">
      <w:bodyDiv w:val="1"/>
      <w:marLeft w:val="0"/>
      <w:marRight w:val="0"/>
      <w:marTop w:val="0"/>
      <w:marBottom w:val="0"/>
      <w:divBdr>
        <w:top w:val="none" w:sz="0" w:space="0" w:color="auto"/>
        <w:left w:val="none" w:sz="0" w:space="0" w:color="auto"/>
        <w:bottom w:val="none" w:sz="0" w:space="0" w:color="auto"/>
        <w:right w:val="none" w:sz="0" w:space="0" w:color="auto"/>
      </w:divBdr>
    </w:div>
    <w:div w:id="623082382">
      <w:bodyDiv w:val="1"/>
      <w:marLeft w:val="0"/>
      <w:marRight w:val="0"/>
      <w:marTop w:val="0"/>
      <w:marBottom w:val="0"/>
      <w:divBdr>
        <w:top w:val="none" w:sz="0" w:space="0" w:color="auto"/>
        <w:left w:val="none" w:sz="0" w:space="0" w:color="auto"/>
        <w:bottom w:val="none" w:sz="0" w:space="0" w:color="auto"/>
        <w:right w:val="none" w:sz="0" w:space="0" w:color="auto"/>
      </w:divBdr>
    </w:div>
    <w:div w:id="631865211">
      <w:bodyDiv w:val="1"/>
      <w:marLeft w:val="0"/>
      <w:marRight w:val="0"/>
      <w:marTop w:val="0"/>
      <w:marBottom w:val="0"/>
      <w:divBdr>
        <w:top w:val="none" w:sz="0" w:space="0" w:color="auto"/>
        <w:left w:val="none" w:sz="0" w:space="0" w:color="auto"/>
        <w:bottom w:val="none" w:sz="0" w:space="0" w:color="auto"/>
        <w:right w:val="none" w:sz="0" w:space="0" w:color="auto"/>
      </w:divBdr>
    </w:div>
    <w:div w:id="651061787">
      <w:bodyDiv w:val="1"/>
      <w:marLeft w:val="0"/>
      <w:marRight w:val="0"/>
      <w:marTop w:val="0"/>
      <w:marBottom w:val="0"/>
      <w:divBdr>
        <w:top w:val="none" w:sz="0" w:space="0" w:color="auto"/>
        <w:left w:val="none" w:sz="0" w:space="0" w:color="auto"/>
        <w:bottom w:val="none" w:sz="0" w:space="0" w:color="auto"/>
        <w:right w:val="none" w:sz="0" w:space="0" w:color="auto"/>
      </w:divBdr>
    </w:div>
    <w:div w:id="683825026">
      <w:bodyDiv w:val="1"/>
      <w:marLeft w:val="0"/>
      <w:marRight w:val="0"/>
      <w:marTop w:val="0"/>
      <w:marBottom w:val="0"/>
      <w:divBdr>
        <w:top w:val="none" w:sz="0" w:space="0" w:color="auto"/>
        <w:left w:val="none" w:sz="0" w:space="0" w:color="auto"/>
        <w:bottom w:val="none" w:sz="0" w:space="0" w:color="auto"/>
        <w:right w:val="none" w:sz="0" w:space="0" w:color="auto"/>
      </w:divBdr>
    </w:div>
    <w:div w:id="696589875">
      <w:bodyDiv w:val="1"/>
      <w:marLeft w:val="0"/>
      <w:marRight w:val="0"/>
      <w:marTop w:val="0"/>
      <w:marBottom w:val="0"/>
      <w:divBdr>
        <w:top w:val="none" w:sz="0" w:space="0" w:color="auto"/>
        <w:left w:val="none" w:sz="0" w:space="0" w:color="auto"/>
        <w:bottom w:val="none" w:sz="0" w:space="0" w:color="auto"/>
        <w:right w:val="none" w:sz="0" w:space="0" w:color="auto"/>
      </w:divBdr>
    </w:div>
    <w:div w:id="697856677">
      <w:bodyDiv w:val="1"/>
      <w:marLeft w:val="0"/>
      <w:marRight w:val="0"/>
      <w:marTop w:val="0"/>
      <w:marBottom w:val="0"/>
      <w:divBdr>
        <w:top w:val="none" w:sz="0" w:space="0" w:color="auto"/>
        <w:left w:val="none" w:sz="0" w:space="0" w:color="auto"/>
        <w:bottom w:val="none" w:sz="0" w:space="0" w:color="auto"/>
        <w:right w:val="none" w:sz="0" w:space="0" w:color="auto"/>
      </w:divBdr>
    </w:div>
    <w:div w:id="712966317">
      <w:bodyDiv w:val="1"/>
      <w:marLeft w:val="0"/>
      <w:marRight w:val="0"/>
      <w:marTop w:val="0"/>
      <w:marBottom w:val="0"/>
      <w:divBdr>
        <w:top w:val="none" w:sz="0" w:space="0" w:color="auto"/>
        <w:left w:val="none" w:sz="0" w:space="0" w:color="auto"/>
        <w:bottom w:val="none" w:sz="0" w:space="0" w:color="auto"/>
        <w:right w:val="none" w:sz="0" w:space="0" w:color="auto"/>
      </w:divBdr>
    </w:div>
    <w:div w:id="744766913">
      <w:bodyDiv w:val="1"/>
      <w:marLeft w:val="0"/>
      <w:marRight w:val="0"/>
      <w:marTop w:val="0"/>
      <w:marBottom w:val="0"/>
      <w:divBdr>
        <w:top w:val="none" w:sz="0" w:space="0" w:color="auto"/>
        <w:left w:val="none" w:sz="0" w:space="0" w:color="auto"/>
        <w:bottom w:val="none" w:sz="0" w:space="0" w:color="auto"/>
        <w:right w:val="none" w:sz="0" w:space="0" w:color="auto"/>
      </w:divBdr>
    </w:div>
    <w:div w:id="766342955">
      <w:bodyDiv w:val="1"/>
      <w:marLeft w:val="0"/>
      <w:marRight w:val="0"/>
      <w:marTop w:val="0"/>
      <w:marBottom w:val="0"/>
      <w:divBdr>
        <w:top w:val="none" w:sz="0" w:space="0" w:color="auto"/>
        <w:left w:val="none" w:sz="0" w:space="0" w:color="auto"/>
        <w:bottom w:val="none" w:sz="0" w:space="0" w:color="auto"/>
        <w:right w:val="none" w:sz="0" w:space="0" w:color="auto"/>
      </w:divBdr>
    </w:div>
    <w:div w:id="783966073">
      <w:bodyDiv w:val="1"/>
      <w:marLeft w:val="0"/>
      <w:marRight w:val="0"/>
      <w:marTop w:val="0"/>
      <w:marBottom w:val="0"/>
      <w:divBdr>
        <w:top w:val="none" w:sz="0" w:space="0" w:color="auto"/>
        <w:left w:val="none" w:sz="0" w:space="0" w:color="auto"/>
        <w:bottom w:val="none" w:sz="0" w:space="0" w:color="auto"/>
        <w:right w:val="none" w:sz="0" w:space="0" w:color="auto"/>
      </w:divBdr>
    </w:div>
    <w:div w:id="797846032">
      <w:bodyDiv w:val="1"/>
      <w:marLeft w:val="0"/>
      <w:marRight w:val="0"/>
      <w:marTop w:val="0"/>
      <w:marBottom w:val="0"/>
      <w:divBdr>
        <w:top w:val="none" w:sz="0" w:space="0" w:color="auto"/>
        <w:left w:val="none" w:sz="0" w:space="0" w:color="auto"/>
        <w:bottom w:val="none" w:sz="0" w:space="0" w:color="auto"/>
        <w:right w:val="none" w:sz="0" w:space="0" w:color="auto"/>
      </w:divBdr>
    </w:div>
    <w:div w:id="807866297">
      <w:bodyDiv w:val="1"/>
      <w:marLeft w:val="0"/>
      <w:marRight w:val="0"/>
      <w:marTop w:val="0"/>
      <w:marBottom w:val="0"/>
      <w:divBdr>
        <w:top w:val="none" w:sz="0" w:space="0" w:color="auto"/>
        <w:left w:val="none" w:sz="0" w:space="0" w:color="auto"/>
        <w:bottom w:val="none" w:sz="0" w:space="0" w:color="auto"/>
        <w:right w:val="none" w:sz="0" w:space="0" w:color="auto"/>
      </w:divBdr>
    </w:div>
    <w:div w:id="831138728">
      <w:bodyDiv w:val="1"/>
      <w:marLeft w:val="0"/>
      <w:marRight w:val="0"/>
      <w:marTop w:val="0"/>
      <w:marBottom w:val="0"/>
      <w:divBdr>
        <w:top w:val="none" w:sz="0" w:space="0" w:color="auto"/>
        <w:left w:val="none" w:sz="0" w:space="0" w:color="auto"/>
        <w:bottom w:val="none" w:sz="0" w:space="0" w:color="auto"/>
        <w:right w:val="none" w:sz="0" w:space="0" w:color="auto"/>
      </w:divBdr>
    </w:div>
    <w:div w:id="1027020888">
      <w:bodyDiv w:val="1"/>
      <w:marLeft w:val="0"/>
      <w:marRight w:val="0"/>
      <w:marTop w:val="0"/>
      <w:marBottom w:val="0"/>
      <w:divBdr>
        <w:top w:val="none" w:sz="0" w:space="0" w:color="auto"/>
        <w:left w:val="none" w:sz="0" w:space="0" w:color="auto"/>
        <w:bottom w:val="none" w:sz="0" w:space="0" w:color="auto"/>
        <w:right w:val="none" w:sz="0" w:space="0" w:color="auto"/>
      </w:divBdr>
    </w:div>
    <w:div w:id="1143962684">
      <w:bodyDiv w:val="1"/>
      <w:marLeft w:val="0"/>
      <w:marRight w:val="0"/>
      <w:marTop w:val="0"/>
      <w:marBottom w:val="0"/>
      <w:divBdr>
        <w:top w:val="none" w:sz="0" w:space="0" w:color="auto"/>
        <w:left w:val="none" w:sz="0" w:space="0" w:color="auto"/>
        <w:bottom w:val="none" w:sz="0" w:space="0" w:color="auto"/>
        <w:right w:val="none" w:sz="0" w:space="0" w:color="auto"/>
      </w:divBdr>
    </w:div>
    <w:div w:id="1207837003">
      <w:bodyDiv w:val="1"/>
      <w:marLeft w:val="0"/>
      <w:marRight w:val="0"/>
      <w:marTop w:val="0"/>
      <w:marBottom w:val="0"/>
      <w:divBdr>
        <w:top w:val="none" w:sz="0" w:space="0" w:color="auto"/>
        <w:left w:val="none" w:sz="0" w:space="0" w:color="auto"/>
        <w:bottom w:val="none" w:sz="0" w:space="0" w:color="auto"/>
        <w:right w:val="none" w:sz="0" w:space="0" w:color="auto"/>
      </w:divBdr>
    </w:div>
    <w:div w:id="1232884618">
      <w:bodyDiv w:val="1"/>
      <w:marLeft w:val="0"/>
      <w:marRight w:val="0"/>
      <w:marTop w:val="0"/>
      <w:marBottom w:val="0"/>
      <w:divBdr>
        <w:top w:val="none" w:sz="0" w:space="0" w:color="auto"/>
        <w:left w:val="none" w:sz="0" w:space="0" w:color="auto"/>
        <w:bottom w:val="none" w:sz="0" w:space="0" w:color="auto"/>
        <w:right w:val="none" w:sz="0" w:space="0" w:color="auto"/>
      </w:divBdr>
    </w:div>
    <w:div w:id="1246451367">
      <w:bodyDiv w:val="1"/>
      <w:marLeft w:val="0"/>
      <w:marRight w:val="0"/>
      <w:marTop w:val="0"/>
      <w:marBottom w:val="0"/>
      <w:divBdr>
        <w:top w:val="none" w:sz="0" w:space="0" w:color="auto"/>
        <w:left w:val="none" w:sz="0" w:space="0" w:color="auto"/>
        <w:bottom w:val="none" w:sz="0" w:space="0" w:color="auto"/>
        <w:right w:val="none" w:sz="0" w:space="0" w:color="auto"/>
      </w:divBdr>
    </w:div>
    <w:div w:id="1334995485">
      <w:bodyDiv w:val="1"/>
      <w:marLeft w:val="0"/>
      <w:marRight w:val="0"/>
      <w:marTop w:val="0"/>
      <w:marBottom w:val="0"/>
      <w:divBdr>
        <w:top w:val="none" w:sz="0" w:space="0" w:color="auto"/>
        <w:left w:val="none" w:sz="0" w:space="0" w:color="auto"/>
        <w:bottom w:val="none" w:sz="0" w:space="0" w:color="auto"/>
        <w:right w:val="none" w:sz="0" w:space="0" w:color="auto"/>
      </w:divBdr>
    </w:div>
    <w:div w:id="1386948279">
      <w:bodyDiv w:val="1"/>
      <w:marLeft w:val="0"/>
      <w:marRight w:val="0"/>
      <w:marTop w:val="0"/>
      <w:marBottom w:val="0"/>
      <w:divBdr>
        <w:top w:val="none" w:sz="0" w:space="0" w:color="auto"/>
        <w:left w:val="none" w:sz="0" w:space="0" w:color="auto"/>
        <w:bottom w:val="none" w:sz="0" w:space="0" w:color="auto"/>
        <w:right w:val="none" w:sz="0" w:space="0" w:color="auto"/>
      </w:divBdr>
    </w:div>
    <w:div w:id="1387022016">
      <w:bodyDiv w:val="1"/>
      <w:marLeft w:val="0"/>
      <w:marRight w:val="0"/>
      <w:marTop w:val="0"/>
      <w:marBottom w:val="0"/>
      <w:divBdr>
        <w:top w:val="none" w:sz="0" w:space="0" w:color="auto"/>
        <w:left w:val="none" w:sz="0" w:space="0" w:color="auto"/>
        <w:bottom w:val="none" w:sz="0" w:space="0" w:color="auto"/>
        <w:right w:val="none" w:sz="0" w:space="0" w:color="auto"/>
      </w:divBdr>
    </w:div>
    <w:div w:id="1416854723">
      <w:bodyDiv w:val="1"/>
      <w:marLeft w:val="0"/>
      <w:marRight w:val="0"/>
      <w:marTop w:val="0"/>
      <w:marBottom w:val="0"/>
      <w:divBdr>
        <w:top w:val="none" w:sz="0" w:space="0" w:color="auto"/>
        <w:left w:val="none" w:sz="0" w:space="0" w:color="auto"/>
        <w:bottom w:val="none" w:sz="0" w:space="0" w:color="auto"/>
        <w:right w:val="none" w:sz="0" w:space="0" w:color="auto"/>
      </w:divBdr>
    </w:div>
    <w:div w:id="1551577394">
      <w:bodyDiv w:val="1"/>
      <w:marLeft w:val="0"/>
      <w:marRight w:val="0"/>
      <w:marTop w:val="0"/>
      <w:marBottom w:val="0"/>
      <w:divBdr>
        <w:top w:val="none" w:sz="0" w:space="0" w:color="auto"/>
        <w:left w:val="none" w:sz="0" w:space="0" w:color="auto"/>
        <w:bottom w:val="none" w:sz="0" w:space="0" w:color="auto"/>
        <w:right w:val="none" w:sz="0" w:space="0" w:color="auto"/>
      </w:divBdr>
    </w:div>
    <w:div w:id="1605263563">
      <w:bodyDiv w:val="1"/>
      <w:marLeft w:val="0"/>
      <w:marRight w:val="0"/>
      <w:marTop w:val="0"/>
      <w:marBottom w:val="0"/>
      <w:divBdr>
        <w:top w:val="none" w:sz="0" w:space="0" w:color="auto"/>
        <w:left w:val="none" w:sz="0" w:space="0" w:color="auto"/>
        <w:bottom w:val="none" w:sz="0" w:space="0" w:color="auto"/>
        <w:right w:val="none" w:sz="0" w:space="0" w:color="auto"/>
      </w:divBdr>
    </w:div>
    <w:div w:id="1655452679">
      <w:bodyDiv w:val="1"/>
      <w:marLeft w:val="0"/>
      <w:marRight w:val="0"/>
      <w:marTop w:val="0"/>
      <w:marBottom w:val="0"/>
      <w:divBdr>
        <w:top w:val="none" w:sz="0" w:space="0" w:color="auto"/>
        <w:left w:val="none" w:sz="0" w:space="0" w:color="auto"/>
        <w:bottom w:val="none" w:sz="0" w:space="0" w:color="auto"/>
        <w:right w:val="none" w:sz="0" w:space="0" w:color="auto"/>
      </w:divBdr>
    </w:div>
    <w:div w:id="1691028854">
      <w:bodyDiv w:val="1"/>
      <w:marLeft w:val="0"/>
      <w:marRight w:val="0"/>
      <w:marTop w:val="0"/>
      <w:marBottom w:val="0"/>
      <w:divBdr>
        <w:top w:val="none" w:sz="0" w:space="0" w:color="auto"/>
        <w:left w:val="none" w:sz="0" w:space="0" w:color="auto"/>
        <w:bottom w:val="none" w:sz="0" w:space="0" w:color="auto"/>
        <w:right w:val="none" w:sz="0" w:space="0" w:color="auto"/>
      </w:divBdr>
    </w:div>
    <w:div w:id="1724518761">
      <w:bodyDiv w:val="1"/>
      <w:marLeft w:val="0"/>
      <w:marRight w:val="0"/>
      <w:marTop w:val="0"/>
      <w:marBottom w:val="0"/>
      <w:divBdr>
        <w:top w:val="none" w:sz="0" w:space="0" w:color="auto"/>
        <w:left w:val="none" w:sz="0" w:space="0" w:color="auto"/>
        <w:bottom w:val="none" w:sz="0" w:space="0" w:color="auto"/>
        <w:right w:val="none" w:sz="0" w:space="0" w:color="auto"/>
      </w:divBdr>
    </w:div>
    <w:div w:id="1826772637">
      <w:bodyDiv w:val="1"/>
      <w:marLeft w:val="0"/>
      <w:marRight w:val="0"/>
      <w:marTop w:val="0"/>
      <w:marBottom w:val="0"/>
      <w:divBdr>
        <w:top w:val="none" w:sz="0" w:space="0" w:color="auto"/>
        <w:left w:val="none" w:sz="0" w:space="0" w:color="auto"/>
        <w:bottom w:val="none" w:sz="0" w:space="0" w:color="auto"/>
        <w:right w:val="none" w:sz="0" w:space="0" w:color="auto"/>
      </w:divBdr>
    </w:div>
    <w:div w:id="1844541730">
      <w:bodyDiv w:val="1"/>
      <w:marLeft w:val="0"/>
      <w:marRight w:val="0"/>
      <w:marTop w:val="0"/>
      <w:marBottom w:val="0"/>
      <w:divBdr>
        <w:top w:val="none" w:sz="0" w:space="0" w:color="auto"/>
        <w:left w:val="none" w:sz="0" w:space="0" w:color="auto"/>
        <w:bottom w:val="none" w:sz="0" w:space="0" w:color="auto"/>
        <w:right w:val="none" w:sz="0" w:space="0" w:color="auto"/>
      </w:divBdr>
    </w:div>
    <w:div w:id="1875533440">
      <w:bodyDiv w:val="1"/>
      <w:marLeft w:val="0"/>
      <w:marRight w:val="0"/>
      <w:marTop w:val="0"/>
      <w:marBottom w:val="0"/>
      <w:divBdr>
        <w:top w:val="none" w:sz="0" w:space="0" w:color="auto"/>
        <w:left w:val="none" w:sz="0" w:space="0" w:color="auto"/>
        <w:bottom w:val="none" w:sz="0" w:space="0" w:color="auto"/>
        <w:right w:val="none" w:sz="0" w:space="0" w:color="auto"/>
      </w:divBdr>
    </w:div>
    <w:div w:id="1880438044">
      <w:bodyDiv w:val="1"/>
      <w:marLeft w:val="0"/>
      <w:marRight w:val="0"/>
      <w:marTop w:val="0"/>
      <w:marBottom w:val="0"/>
      <w:divBdr>
        <w:top w:val="none" w:sz="0" w:space="0" w:color="auto"/>
        <w:left w:val="none" w:sz="0" w:space="0" w:color="auto"/>
        <w:bottom w:val="none" w:sz="0" w:space="0" w:color="auto"/>
        <w:right w:val="none" w:sz="0" w:space="0" w:color="auto"/>
      </w:divBdr>
    </w:div>
    <w:div w:id="1905797485">
      <w:bodyDiv w:val="1"/>
      <w:marLeft w:val="0"/>
      <w:marRight w:val="0"/>
      <w:marTop w:val="0"/>
      <w:marBottom w:val="0"/>
      <w:divBdr>
        <w:top w:val="none" w:sz="0" w:space="0" w:color="auto"/>
        <w:left w:val="none" w:sz="0" w:space="0" w:color="auto"/>
        <w:bottom w:val="none" w:sz="0" w:space="0" w:color="auto"/>
        <w:right w:val="none" w:sz="0" w:space="0" w:color="auto"/>
      </w:divBdr>
    </w:div>
    <w:div w:id="1970669562">
      <w:bodyDiv w:val="1"/>
      <w:marLeft w:val="0"/>
      <w:marRight w:val="0"/>
      <w:marTop w:val="0"/>
      <w:marBottom w:val="0"/>
      <w:divBdr>
        <w:top w:val="none" w:sz="0" w:space="0" w:color="auto"/>
        <w:left w:val="none" w:sz="0" w:space="0" w:color="auto"/>
        <w:bottom w:val="none" w:sz="0" w:space="0" w:color="auto"/>
        <w:right w:val="none" w:sz="0" w:space="0" w:color="auto"/>
      </w:divBdr>
    </w:div>
    <w:div w:id="2040625362">
      <w:bodyDiv w:val="1"/>
      <w:marLeft w:val="0"/>
      <w:marRight w:val="0"/>
      <w:marTop w:val="0"/>
      <w:marBottom w:val="0"/>
      <w:divBdr>
        <w:top w:val="none" w:sz="0" w:space="0" w:color="auto"/>
        <w:left w:val="none" w:sz="0" w:space="0" w:color="auto"/>
        <w:bottom w:val="none" w:sz="0" w:space="0" w:color="auto"/>
        <w:right w:val="none" w:sz="0" w:space="0" w:color="auto"/>
      </w:divBdr>
    </w:div>
    <w:div w:id="21283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Pages>
  <Words>10085</Words>
  <Characters>57486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71</cp:revision>
  <dcterms:created xsi:type="dcterms:W3CDTF">2018-06-06T18:56:00Z</dcterms:created>
  <dcterms:modified xsi:type="dcterms:W3CDTF">2020-12-19T13:46:00Z</dcterms:modified>
</cp:coreProperties>
</file>