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C30D" w14:textId="77777777" w:rsidR="00F40AEA" w:rsidRDefault="00F40AEA" w:rsidP="00F4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FIȘ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A DE VERIFICARE A CRITERIILOR DE SELECȚIE</w:t>
      </w:r>
      <w:r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</w:p>
    <w:p w14:paraId="689AC414" w14:textId="66A21119" w:rsidR="00F40AEA" w:rsidRDefault="00F40AEA" w:rsidP="00F4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  <w:r w:rsidR="005B250F" w:rsidRPr="005B250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- Apel de selecție nr.2 </w:t>
      </w:r>
      <w:r w:rsidR="005B250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–</w:t>
      </w:r>
    </w:p>
    <w:p w14:paraId="7F6D6396" w14:textId="77777777" w:rsidR="005B250F" w:rsidRPr="00811FAF" w:rsidRDefault="005B250F" w:rsidP="00F4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</w:p>
    <w:p w14:paraId="146124DC" w14:textId="77777777" w:rsidR="002E5072" w:rsidRDefault="00BB6CA5" w:rsidP="00F4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Măsura 3</w:t>
      </w:r>
      <w:r w:rsidR="00F40AEA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.1</w:t>
      </w:r>
      <w:r w:rsidR="00F40AEA"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  <w:r w:rsidR="00F40AEA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- </w:t>
      </w:r>
      <w:r w:rsidR="00F40AEA" w:rsidRPr="007E2F90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Sprijin pent</w:t>
      </w:r>
      <w:r w:rsidR="002E5072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ru participarea pentru prima dată</w:t>
      </w:r>
    </w:p>
    <w:p w14:paraId="6DCFCD7B" w14:textId="77777777" w:rsidR="00F40AEA" w:rsidRPr="00811FAF" w:rsidRDefault="00B868F1" w:rsidP="00F4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la siste</w:t>
      </w:r>
      <w:r w:rsidR="002E5072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mele de calitate </w:t>
      </w:r>
    </w:p>
    <w:p w14:paraId="580AE56A" w14:textId="77777777" w:rsidR="00F40AEA" w:rsidRDefault="00F40AEA" w:rsidP="00F40AEA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14:paraId="350FE58E" w14:textId="77777777" w:rsidR="00F40AEA" w:rsidRDefault="00F40AEA" w:rsidP="00F40AEA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14:paraId="3DE64E74" w14:textId="77777777" w:rsidR="00F40AEA" w:rsidRDefault="00F40AEA" w:rsidP="00F40AEA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14:paraId="475C9820" w14:textId="77777777" w:rsidR="00F40AEA" w:rsidRDefault="00F40AEA" w:rsidP="00F40AEA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14:paraId="4644D140" w14:textId="77777777" w:rsidR="00F40AEA" w:rsidRPr="00BB2132" w:rsidRDefault="00F40AEA" w:rsidP="00F40AEA">
      <w:pPr>
        <w:pStyle w:val="BodyText3"/>
        <w:jc w:val="left"/>
        <w:rPr>
          <w:sz w:val="24"/>
          <w:szCs w:val="24"/>
          <w:lang w:val="ro-RO"/>
        </w:rPr>
      </w:pPr>
      <w:proofErr w:type="spellStart"/>
      <w:r w:rsidRPr="00BB2132">
        <w:rPr>
          <w:sz w:val="24"/>
          <w:szCs w:val="24"/>
          <w:lang w:val="ro-RO"/>
        </w:rPr>
        <w:t>Informaţii</w:t>
      </w:r>
      <w:proofErr w:type="spellEnd"/>
      <w:r w:rsidRPr="00BB2132">
        <w:rPr>
          <w:sz w:val="24"/>
          <w:szCs w:val="24"/>
          <w:lang w:val="ro-RO"/>
        </w:rPr>
        <w:t xml:space="preserve"> generale obligatorii cu privire la solicitant</w:t>
      </w:r>
    </w:p>
    <w:p w14:paraId="591C64FB" w14:textId="77777777" w:rsidR="00F40AEA" w:rsidRPr="00BB2132" w:rsidRDefault="00F40AEA" w:rsidP="00F40AEA">
      <w:pPr>
        <w:pStyle w:val="BodyText3"/>
        <w:jc w:val="left"/>
        <w:rPr>
          <w:b w:val="0"/>
          <w:sz w:val="24"/>
          <w:szCs w:val="24"/>
          <w:lang w:val="ro-RO"/>
        </w:rPr>
      </w:pPr>
    </w:p>
    <w:p w14:paraId="315ADE21" w14:textId="77777777" w:rsidR="00F40AEA" w:rsidRPr="00BB2132" w:rsidRDefault="00F40AEA" w:rsidP="00F40AEA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Denumirea solicitantului</w:t>
      </w:r>
      <w:r>
        <w:rPr>
          <w:b w:val="0"/>
          <w:sz w:val="24"/>
          <w:szCs w:val="24"/>
          <w:lang w:val="ro-RO"/>
        </w:rPr>
        <w:t xml:space="preserve"> 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................................................................................................................</w:t>
      </w:r>
    </w:p>
    <w:p w14:paraId="060875E1" w14:textId="77777777" w:rsidR="00F40AEA" w:rsidRPr="00BB2132" w:rsidRDefault="00F40AEA" w:rsidP="00F40AEA">
      <w:pPr>
        <w:pStyle w:val="BodyText3"/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Statutul juridic</w:t>
      </w:r>
      <w:r w:rsidRPr="00BB2132">
        <w:rPr>
          <w:b w:val="0"/>
          <w:sz w:val="24"/>
          <w:szCs w:val="24"/>
          <w:lang w:val="ro-RO"/>
        </w:rPr>
        <w:t xml:space="preserve"> ………………………………………………………………..................</w:t>
      </w:r>
      <w:r>
        <w:rPr>
          <w:b w:val="0"/>
          <w:sz w:val="24"/>
          <w:szCs w:val="24"/>
          <w:lang w:val="ro-RO"/>
        </w:rPr>
        <w:t>..............</w:t>
      </w:r>
    </w:p>
    <w:p w14:paraId="0D9EDCB5" w14:textId="77777777" w:rsidR="00F40AEA" w:rsidRPr="00BB2132" w:rsidRDefault="00F40AEA" w:rsidP="00F40AEA">
      <w:pPr>
        <w:pStyle w:val="BodyText3"/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Date personale (reprezentant legal)</w:t>
      </w:r>
    </w:p>
    <w:p w14:paraId="2285C66D" w14:textId="77777777" w:rsidR="00F40AEA" w:rsidRPr="00BB2132" w:rsidRDefault="00F40AEA" w:rsidP="00F40AEA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Nume</w:t>
      </w:r>
      <w:r w:rsidRPr="00BB2132">
        <w:rPr>
          <w:b w:val="0"/>
          <w:sz w:val="24"/>
          <w:szCs w:val="24"/>
          <w:lang w:val="ro-RO"/>
        </w:rPr>
        <w:t>:……………………………………………………………………….....................</w:t>
      </w:r>
      <w:r>
        <w:rPr>
          <w:b w:val="0"/>
          <w:sz w:val="24"/>
          <w:szCs w:val="24"/>
          <w:lang w:val="ro-RO"/>
        </w:rPr>
        <w:t>...............</w:t>
      </w:r>
    </w:p>
    <w:p w14:paraId="0119FFB2" w14:textId="77777777" w:rsidR="00F40AEA" w:rsidRPr="00BB2132" w:rsidRDefault="00F40AEA" w:rsidP="00F40AEA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Prenume</w:t>
      </w:r>
      <w:r w:rsidRPr="00BB2132">
        <w:rPr>
          <w:b w:val="0"/>
          <w:sz w:val="24"/>
          <w:szCs w:val="24"/>
          <w:lang w:val="ro-RO"/>
        </w:rPr>
        <w:t>:……………...……………………………………………………............</w:t>
      </w:r>
      <w:r>
        <w:rPr>
          <w:b w:val="0"/>
          <w:sz w:val="24"/>
          <w:szCs w:val="24"/>
          <w:lang w:val="ro-RO"/>
        </w:rPr>
        <w:t>........................</w:t>
      </w:r>
    </w:p>
    <w:p w14:paraId="5D72F6B3" w14:textId="77777777" w:rsidR="00F40AEA" w:rsidRPr="00BB2132" w:rsidRDefault="00F40AEA" w:rsidP="00F40A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4"/>
          <w:szCs w:val="24"/>
          <w:lang w:val="ro-RO" w:eastAsia="fr-FR"/>
        </w:rPr>
      </w:pPr>
      <w:r w:rsidRPr="00BB2132"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  <w:t>CNP:</w:t>
      </w:r>
      <w:r w:rsidRPr="00BB2132">
        <w:rPr>
          <w:rFonts w:ascii="Times New Roman" w:hAnsi="Times New Roman" w:cs="Times New Roman"/>
          <w:bCs/>
          <w:sz w:val="24"/>
          <w:szCs w:val="24"/>
          <w:lang w:val="ro-RO" w:eastAsia="fr-FR"/>
        </w:rPr>
        <w:t xml:space="preserve"> ……................................................</w:t>
      </w:r>
    </w:p>
    <w:p w14:paraId="1E6F2339" w14:textId="77777777" w:rsidR="00F40AEA" w:rsidRPr="00BB2132" w:rsidRDefault="00F40AEA" w:rsidP="00F40AEA">
      <w:pPr>
        <w:pStyle w:val="BodyText3"/>
        <w:jc w:val="left"/>
        <w:rPr>
          <w:b w:val="0"/>
          <w:sz w:val="24"/>
          <w:szCs w:val="24"/>
          <w:lang w:val="ro-RO"/>
        </w:rPr>
      </w:pPr>
      <w:proofErr w:type="spellStart"/>
      <w:r w:rsidRPr="00BB2132">
        <w:rPr>
          <w:sz w:val="24"/>
          <w:szCs w:val="24"/>
          <w:lang w:val="ro-RO"/>
        </w:rPr>
        <w:t>Funcţia</w:t>
      </w:r>
      <w:proofErr w:type="spellEnd"/>
      <w:r w:rsidRPr="00BB2132">
        <w:rPr>
          <w:sz w:val="24"/>
          <w:szCs w:val="24"/>
          <w:lang w:val="ro-RO"/>
        </w:rPr>
        <w:t xml:space="preserve"> reprezentantului legal</w:t>
      </w:r>
      <w:r w:rsidRPr="00BB2132">
        <w:rPr>
          <w:b w:val="0"/>
          <w:sz w:val="24"/>
          <w:szCs w:val="24"/>
          <w:lang w:val="ro-RO"/>
        </w:rPr>
        <w:t xml:space="preserve"> :…………………………................................................</w:t>
      </w:r>
      <w:r>
        <w:rPr>
          <w:b w:val="0"/>
          <w:sz w:val="24"/>
          <w:szCs w:val="24"/>
          <w:lang w:val="ro-RO"/>
        </w:rPr>
        <w:t>...........</w:t>
      </w:r>
    </w:p>
    <w:p w14:paraId="28A6F9C1" w14:textId="77777777" w:rsidR="00F40AEA" w:rsidRPr="00BB2132" w:rsidRDefault="00F40AEA" w:rsidP="00F40AEA">
      <w:pPr>
        <w:pStyle w:val="BodyText3"/>
        <w:jc w:val="left"/>
        <w:rPr>
          <w:b w:val="0"/>
          <w:sz w:val="24"/>
          <w:szCs w:val="24"/>
          <w:lang w:val="ro-RO"/>
        </w:rPr>
      </w:pPr>
    </w:p>
    <w:p w14:paraId="28C835DC" w14:textId="77777777" w:rsidR="00F40AEA" w:rsidRPr="00BB2132" w:rsidRDefault="00F40AEA" w:rsidP="00F40AEA">
      <w:pPr>
        <w:pStyle w:val="BodyText3"/>
        <w:jc w:val="left"/>
        <w:rPr>
          <w:b w:val="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Titlul </w:t>
      </w:r>
      <w:r w:rsidRPr="00BB2132">
        <w:rPr>
          <w:sz w:val="24"/>
          <w:szCs w:val="24"/>
          <w:lang w:val="ro-RO"/>
        </w:rPr>
        <w:t>proiectului</w:t>
      </w:r>
      <w:r w:rsidRPr="00BB2132">
        <w:rPr>
          <w:b w:val="0"/>
          <w:sz w:val="24"/>
          <w:szCs w:val="24"/>
          <w:lang w:val="ro-RO"/>
        </w:rPr>
        <w:t>………………………………………………………………….........</w:t>
      </w:r>
      <w:r>
        <w:rPr>
          <w:b w:val="0"/>
          <w:sz w:val="24"/>
          <w:szCs w:val="24"/>
          <w:lang w:val="ro-RO"/>
        </w:rPr>
        <w:t>.................</w:t>
      </w:r>
    </w:p>
    <w:p w14:paraId="23C6FD1C" w14:textId="77777777" w:rsidR="00F40AEA" w:rsidRPr="00BB2132" w:rsidRDefault="00F40AEA" w:rsidP="00F40AEA">
      <w:pPr>
        <w:pStyle w:val="BodyText3"/>
        <w:jc w:val="left"/>
        <w:rPr>
          <w:b w:val="0"/>
          <w:sz w:val="24"/>
          <w:szCs w:val="24"/>
          <w:lang w:val="it-IT"/>
        </w:rPr>
      </w:pPr>
      <w:r w:rsidRPr="00BB2132">
        <w:rPr>
          <w:sz w:val="24"/>
          <w:szCs w:val="24"/>
          <w:lang w:val="ro-RO"/>
        </w:rPr>
        <w:t>Obiectivul și tipul proiectului: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........................................................................................................</w:t>
      </w:r>
    </w:p>
    <w:p w14:paraId="23E8D9E4" w14:textId="77777777" w:rsidR="00F40AEA" w:rsidRPr="00BB2132" w:rsidRDefault="00F40AEA" w:rsidP="00F40AEA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Amplasare(localitate)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.......................................................................................................................</w:t>
      </w:r>
    </w:p>
    <w:p w14:paraId="36FBB494" w14:textId="77777777" w:rsidR="00F40AEA" w:rsidRPr="00BB2132" w:rsidRDefault="00F40AEA" w:rsidP="00F40AEA">
      <w:pPr>
        <w:pStyle w:val="BodyText3"/>
        <w:tabs>
          <w:tab w:val="left" w:pos="6981"/>
        </w:tabs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Numărul apelului de selecție și data lansării :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</w:t>
      </w:r>
      <w:r w:rsidRPr="00BB2132">
        <w:rPr>
          <w:sz w:val="24"/>
          <w:szCs w:val="24"/>
          <w:lang w:val="ro-RO"/>
        </w:rPr>
        <w:tab/>
      </w:r>
    </w:p>
    <w:p w14:paraId="714B66CE" w14:textId="77777777" w:rsidR="00F40AEA" w:rsidRPr="00BB2132" w:rsidRDefault="00F40AEA" w:rsidP="00F40AEA">
      <w:pPr>
        <w:pStyle w:val="BodyText3"/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Data înregistrării proiectului la GAL: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</w:t>
      </w:r>
    </w:p>
    <w:p w14:paraId="74B3F341" w14:textId="77777777" w:rsidR="00F40AEA" w:rsidRPr="00BB2132" w:rsidRDefault="00F40AEA" w:rsidP="00F40A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B213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</w:t>
      </w:r>
    </w:p>
    <w:p w14:paraId="3687FFB9" w14:textId="77777777"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14:paraId="1A6A2078" w14:textId="77777777"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14:paraId="746C6146" w14:textId="77777777"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14:paraId="7CDCB7C8" w14:textId="77777777"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14:paraId="3A836F83" w14:textId="77777777"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14:paraId="5F59D82B" w14:textId="77777777"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14:paraId="14C6D2D3" w14:textId="77777777"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14:paraId="2A929D07" w14:textId="77777777"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14:paraId="559EEE1B" w14:textId="77777777"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14:paraId="4D217679" w14:textId="77777777" w:rsidR="00F40AEA" w:rsidRDefault="00F40AEA" w:rsidP="00F40AEA">
      <w:pPr>
        <w:rPr>
          <w:rFonts w:ascii="Times New Roman" w:hAnsi="Times New Roman" w:cs="Times New Roman"/>
          <w:sz w:val="24"/>
          <w:szCs w:val="24"/>
        </w:rPr>
      </w:pPr>
    </w:p>
    <w:p w14:paraId="17CAD2AE" w14:textId="77777777" w:rsidR="00F40AEA" w:rsidRDefault="00F40AEA" w:rsidP="00F40A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C6B">
        <w:rPr>
          <w:rFonts w:ascii="Times New Roman" w:hAnsi="Times New Roman" w:cs="Times New Roman"/>
          <w:b/>
          <w:sz w:val="28"/>
          <w:szCs w:val="28"/>
        </w:rPr>
        <w:lastRenderedPageBreak/>
        <w:t>Verificarea</w:t>
      </w:r>
      <w:proofErr w:type="spellEnd"/>
      <w:r w:rsidRPr="006C0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C6B">
        <w:rPr>
          <w:rFonts w:ascii="Times New Roman" w:hAnsi="Times New Roman" w:cs="Times New Roman"/>
          <w:b/>
          <w:sz w:val="28"/>
          <w:szCs w:val="28"/>
        </w:rPr>
        <w:t>criteriilor</w:t>
      </w:r>
      <w:proofErr w:type="spellEnd"/>
      <w:r w:rsidRPr="006C0C6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selecție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544"/>
        <w:gridCol w:w="993"/>
        <w:gridCol w:w="23"/>
        <w:gridCol w:w="4774"/>
        <w:gridCol w:w="18"/>
        <w:gridCol w:w="13"/>
        <w:gridCol w:w="1124"/>
      </w:tblGrid>
      <w:tr w:rsidR="00F40AEA" w:rsidRPr="0061509E" w14:paraId="59E0BE91" w14:textId="77777777" w:rsidTr="00F05C80">
        <w:tc>
          <w:tcPr>
            <w:tcW w:w="534" w:type="dxa"/>
          </w:tcPr>
          <w:p w14:paraId="5B012511" w14:textId="77777777" w:rsidR="00F40AEA" w:rsidRPr="005B250F" w:rsidRDefault="00F05C80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250F">
              <w:rPr>
                <w:rFonts w:ascii="Times New Roman" w:hAnsi="Times New Roman" w:cs="Times New Roman"/>
                <w:b/>
              </w:rPr>
              <w:t>Nrcr</w:t>
            </w:r>
            <w:r w:rsidR="00F40AEA" w:rsidRPr="005B250F">
              <w:rPr>
                <w:rFonts w:ascii="Times New Roman" w:hAnsi="Times New Roman" w:cs="Times New Roman"/>
                <w:b/>
              </w:rPr>
              <w:t>t</w:t>
            </w:r>
            <w:proofErr w:type="spellEnd"/>
          </w:p>
        </w:tc>
        <w:tc>
          <w:tcPr>
            <w:tcW w:w="3544" w:type="dxa"/>
          </w:tcPr>
          <w:p w14:paraId="55F7DE6F" w14:textId="77777777" w:rsidR="00F40AEA" w:rsidRPr="005B250F" w:rsidRDefault="00F40AEA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250F">
              <w:rPr>
                <w:rFonts w:ascii="Times New Roman" w:hAnsi="Times New Roman" w:cs="Times New Roman"/>
                <w:b/>
              </w:rPr>
              <w:t>Criteriu</w:t>
            </w:r>
            <w:proofErr w:type="spellEnd"/>
            <w:r w:rsidRPr="005B250F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b/>
              </w:rPr>
              <w:t>selecție</w:t>
            </w:r>
            <w:proofErr w:type="spellEnd"/>
          </w:p>
        </w:tc>
        <w:tc>
          <w:tcPr>
            <w:tcW w:w="1016" w:type="dxa"/>
            <w:gridSpan w:val="2"/>
          </w:tcPr>
          <w:p w14:paraId="211D1953" w14:textId="77777777" w:rsidR="00F40AEA" w:rsidRPr="005B250F" w:rsidRDefault="00F40AEA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250F">
              <w:rPr>
                <w:rFonts w:ascii="Times New Roman" w:hAnsi="Times New Roman" w:cs="Times New Roman"/>
                <w:b/>
              </w:rPr>
              <w:t>Punctaj</w:t>
            </w:r>
            <w:proofErr w:type="spellEnd"/>
          </w:p>
        </w:tc>
        <w:tc>
          <w:tcPr>
            <w:tcW w:w="4792" w:type="dxa"/>
            <w:gridSpan w:val="2"/>
          </w:tcPr>
          <w:p w14:paraId="74614630" w14:textId="77777777" w:rsidR="00F40AEA" w:rsidRPr="005B250F" w:rsidRDefault="00F40AEA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250F">
              <w:rPr>
                <w:rFonts w:ascii="Times New Roman" w:hAnsi="Times New Roman" w:cs="Times New Roman"/>
                <w:b/>
              </w:rPr>
              <w:t>Modalitate</w:t>
            </w:r>
            <w:proofErr w:type="spellEnd"/>
            <w:r w:rsidRPr="005B250F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b/>
              </w:rPr>
              <w:t>acordare</w:t>
            </w:r>
            <w:proofErr w:type="spellEnd"/>
            <w:r w:rsidRPr="005B2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  <w:gridSpan w:val="2"/>
          </w:tcPr>
          <w:p w14:paraId="52CE92C0" w14:textId="77777777" w:rsidR="00F40AEA" w:rsidRPr="005B250F" w:rsidRDefault="00F40AEA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250F">
              <w:rPr>
                <w:rFonts w:ascii="Times New Roman" w:hAnsi="Times New Roman" w:cs="Times New Roman"/>
                <w:b/>
              </w:rPr>
              <w:t>Punctaj</w:t>
            </w:r>
            <w:proofErr w:type="spellEnd"/>
            <w:r w:rsidRPr="005B2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b/>
              </w:rPr>
              <w:t>acordat</w:t>
            </w:r>
            <w:proofErr w:type="spellEnd"/>
            <w:r w:rsidRPr="005B250F">
              <w:rPr>
                <w:rFonts w:ascii="Times New Roman" w:hAnsi="Times New Roman" w:cs="Times New Roman"/>
                <w:b/>
              </w:rPr>
              <w:t xml:space="preserve"> de GAL</w:t>
            </w:r>
          </w:p>
        </w:tc>
      </w:tr>
      <w:tr w:rsidR="00794F7B" w:rsidRPr="0061509E" w14:paraId="67872BC7" w14:textId="77777777" w:rsidTr="00F05C80">
        <w:tc>
          <w:tcPr>
            <w:tcW w:w="534" w:type="dxa"/>
            <w:vMerge w:val="restart"/>
          </w:tcPr>
          <w:p w14:paraId="1DFBB352" w14:textId="77777777" w:rsidR="00794F7B" w:rsidRPr="005B250F" w:rsidRDefault="00794F7B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250F">
              <w:rPr>
                <w:rFonts w:ascii="Times New Roman" w:hAnsi="Times New Roman" w:cs="Times New Roman"/>
              </w:rPr>
              <w:t>PS 1</w:t>
            </w:r>
          </w:p>
        </w:tc>
        <w:tc>
          <w:tcPr>
            <w:tcW w:w="3544" w:type="dxa"/>
          </w:tcPr>
          <w:p w14:paraId="5C1B00D1" w14:textId="2D1DD023" w:rsidR="00794F7B" w:rsidRPr="005B250F" w:rsidRDefault="00794F7B" w:rsidP="001D47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55906600"/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Numărul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produse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cu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potenţial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aderare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la o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schemă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calitate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identificate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cel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puţin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2)</w:t>
            </w:r>
            <w:bookmarkEnd w:id="0"/>
          </w:p>
        </w:tc>
        <w:tc>
          <w:tcPr>
            <w:tcW w:w="1016" w:type="dxa"/>
            <w:gridSpan w:val="2"/>
          </w:tcPr>
          <w:p w14:paraId="12FB3C54" w14:textId="49B5FB1B" w:rsidR="00794F7B" w:rsidRPr="005B250F" w:rsidRDefault="00794F7B" w:rsidP="00BB6C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250F">
              <w:rPr>
                <w:rFonts w:ascii="Times New Roman" w:hAnsi="Times New Roman" w:cs="Times New Roman"/>
                <w:b/>
              </w:rPr>
              <w:t xml:space="preserve">Maxim 30 </w:t>
            </w:r>
            <w:proofErr w:type="spellStart"/>
            <w:r w:rsidRPr="005B250F">
              <w:rPr>
                <w:rFonts w:ascii="Times New Roman" w:hAnsi="Times New Roman" w:cs="Times New Roman"/>
                <w:b/>
              </w:rPr>
              <w:t>puncte</w:t>
            </w:r>
            <w:proofErr w:type="spellEnd"/>
          </w:p>
        </w:tc>
        <w:tc>
          <w:tcPr>
            <w:tcW w:w="4792" w:type="dxa"/>
            <w:gridSpan w:val="2"/>
          </w:tcPr>
          <w:p w14:paraId="0AB3733E" w14:textId="615520F4" w:rsidR="00794F7B" w:rsidRPr="005B250F" w:rsidRDefault="0096542B" w:rsidP="00C739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250F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va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verifica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cadrul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capitolului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Descriererea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rezultatelor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anticipate, </w:t>
            </w:r>
            <w:proofErr w:type="spellStart"/>
            <w:r w:rsidRPr="005B250F">
              <w:rPr>
                <w:rFonts w:ascii="Times New Roman" w:hAnsi="Times New Roman" w:cs="Times New Roman"/>
              </w:rPr>
              <w:t>numărul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produse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potențial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a fi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sprijinite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prin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masură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dedicată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schemelor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calitate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pe care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solicitantul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și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-a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propus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să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50F">
              <w:rPr>
                <w:rFonts w:ascii="Times New Roman" w:hAnsi="Times New Roman" w:cs="Times New Roman"/>
              </w:rPr>
              <w:t xml:space="preserve">le  </w:t>
            </w:r>
            <w:proofErr w:type="spellStart"/>
            <w:r w:rsidRPr="005B250F">
              <w:rPr>
                <w:rFonts w:ascii="Times New Roman" w:hAnsi="Times New Roman" w:cs="Times New Roman"/>
              </w:rPr>
              <w:t>identifice</w:t>
            </w:r>
            <w:proofErr w:type="spellEnd"/>
            <w:proofErr w:type="gramEnd"/>
            <w:r w:rsidRPr="005B2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  <w:gridSpan w:val="2"/>
          </w:tcPr>
          <w:p w14:paraId="2158D244" w14:textId="77777777" w:rsidR="00794F7B" w:rsidRPr="005B250F" w:rsidRDefault="00794F7B" w:rsidP="001D4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4F7B" w:rsidRPr="0061509E" w14:paraId="60D9E5CB" w14:textId="77777777" w:rsidTr="00F05C80">
        <w:trPr>
          <w:trHeight w:val="510"/>
        </w:trPr>
        <w:tc>
          <w:tcPr>
            <w:tcW w:w="534" w:type="dxa"/>
            <w:vMerge/>
          </w:tcPr>
          <w:p w14:paraId="47A77085" w14:textId="77777777" w:rsidR="00794F7B" w:rsidRPr="005B250F" w:rsidRDefault="00794F7B" w:rsidP="0000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4D5EAAD5" w14:textId="77777777" w:rsidR="00794F7B" w:rsidRPr="005B250F" w:rsidRDefault="00794F7B" w:rsidP="000011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5B250F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  <w:r w:rsidRPr="005B250F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1 </w:t>
            </w: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proofErr w:type="gram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produse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identificate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D94887D" w14:textId="43CC99CD" w:rsidR="00794F7B" w:rsidRPr="005B250F" w:rsidRDefault="00794F7B" w:rsidP="000011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46450C03" w14:textId="1B3520F2" w:rsidR="00794F7B" w:rsidRPr="005B250F" w:rsidRDefault="00794F7B" w:rsidP="000011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250F">
              <w:rPr>
                <w:rFonts w:ascii="Times New Roman" w:hAnsi="Times New Roman" w:cs="Times New Roman"/>
                <w:color w:val="000000"/>
              </w:rPr>
              <w:t>20 pct</w:t>
            </w:r>
          </w:p>
        </w:tc>
        <w:tc>
          <w:tcPr>
            <w:tcW w:w="4792" w:type="dxa"/>
            <w:gridSpan w:val="2"/>
          </w:tcPr>
          <w:p w14:paraId="73B7E7F1" w14:textId="77777777" w:rsidR="00794F7B" w:rsidRPr="005B250F" w:rsidRDefault="00794F7B" w:rsidP="0000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50F">
              <w:rPr>
                <w:rFonts w:ascii="Times New Roman" w:hAnsi="Times New Roman" w:cs="Times New Roman"/>
              </w:rPr>
              <w:t>Documente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verificate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acțiuni</w:t>
            </w:r>
            <w:proofErr w:type="spellEnd"/>
          </w:p>
          <w:p w14:paraId="61EA9871" w14:textId="714A0CCC" w:rsidR="00794F7B" w:rsidRPr="005B250F" w:rsidRDefault="00794F7B" w:rsidP="0000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250F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va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verifica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cadrul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capitolului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Descriererea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rezultatelor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anticipate, </w:t>
            </w:r>
            <w:proofErr w:type="spellStart"/>
            <w:r w:rsidRPr="005B250F">
              <w:rPr>
                <w:rFonts w:ascii="Times New Roman" w:hAnsi="Times New Roman" w:cs="Times New Roman"/>
              </w:rPr>
              <w:t>dacă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solicitantul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și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-a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propus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identificarea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cel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puțin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produse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potențial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a fi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sprijinite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prin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masură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dedicată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schemelor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calitate</w:t>
            </w:r>
            <w:proofErr w:type="spellEnd"/>
            <w:r w:rsidRPr="005B2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  <w:gridSpan w:val="2"/>
          </w:tcPr>
          <w:p w14:paraId="7FE72095" w14:textId="77777777" w:rsidR="00794F7B" w:rsidRPr="005B250F" w:rsidRDefault="00794F7B" w:rsidP="00001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4F7B" w:rsidRPr="0061509E" w14:paraId="20BDF53E" w14:textId="77777777" w:rsidTr="00F05C80">
        <w:trPr>
          <w:trHeight w:val="510"/>
        </w:trPr>
        <w:tc>
          <w:tcPr>
            <w:tcW w:w="534" w:type="dxa"/>
            <w:vMerge/>
          </w:tcPr>
          <w:p w14:paraId="568079CE" w14:textId="77777777" w:rsidR="00794F7B" w:rsidRPr="005B250F" w:rsidRDefault="00794F7B" w:rsidP="0000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603DA4BA" w14:textId="77777777" w:rsidR="00794F7B" w:rsidRPr="005B250F" w:rsidRDefault="00794F7B" w:rsidP="000011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1.2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&gt; 2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produse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identificate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9CDB339" w14:textId="77777777" w:rsidR="00794F7B" w:rsidRPr="005B250F" w:rsidRDefault="00794F7B" w:rsidP="000011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14:paraId="03614DF4" w14:textId="37E551FB" w:rsidR="00794F7B" w:rsidRPr="005B250F" w:rsidRDefault="00794F7B" w:rsidP="00001125">
            <w:pPr>
              <w:rPr>
                <w:rFonts w:ascii="Times New Roman" w:hAnsi="Times New Roman" w:cs="Times New Roman"/>
                <w:b/>
              </w:rPr>
            </w:pPr>
            <w:r w:rsidRPr="005B250F">
              <w:rPr>
                <w:rFonts w:ascii="Times New Roman" w:hAnsi="Times New Roman" w:cs="Times New Roman"/>
                <w:color w:val="000000"/>
              </w:rPr>
              <w:t>30 pct</w:t>
            </w:r>
          </w:p>
        </w:tc>
        <w:tc>
          <w:tcPr>
            <w:tcW w:w="4792" w:type="dxa"/>
            <w:gridSpan w:val="2"/>
          </w:tcPr>
          <w:p w14:paraId="2BD5D192" w14:textId="77777777" w:rsidR="00794F7B" w:rsidRPr="005B250F" w:rsidRDefault="00794F7B" w:rsidP="0000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50F">
              <w:rPr>
                <w:rFonts w:ascii="Times New Roman" w:hAnsi="Times New Roman" w:cs="Times New Roman"/>
              </w:rPr>
              <w:t>Documente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verificate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acțiuni</w:t>
            </w:r>
            <w:proofErr w:type="spellEnd"/>
          </w:p>
          <w:p w14:paraId="46F83E9D" w14:textId="44D5A8A1" w:rsidR="00794F7B" w:rsidRPr="005B250F" w:rsidRDefault="00794F7B" w:rsidP="0000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250F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va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verifica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cadrul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capitolului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Descriererea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rezultatelor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anticipate, </w:t>
            </w:r>
            <w:proofErr w:type="spellStart"/>
            <w:r w:rsidRPr="005B250F">
              <w:rPr>
                <w:rFonts w:ascii="Times New Roman" w:hAnsi="Times New Roman" w:cs="Times New Roman"/>
              </w:rPr>
              <w:t>dacă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solicitantul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și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-a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propus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identificarea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peste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produse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potențial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a fi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sprijinite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prin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masură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dedicată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schemelor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calitate</w:t>
            </w:r>
            <w:proofErr w:type="spellEnd"/>
            <w:r w:rsidRPr="005B2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  <w:gridSpan w:val="2"/>
          </w:tcPr>
          <w:p w14:paraId="3C86F6FC" w14:textId="77777777" w:rsidR="00794F7B" w:rsidRPr="005B250F" w:rsidRDefault="00794F7B" w:rsidP="00001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1125" w:rsidRPr="0061509E" w14:paraId="2D69C5B2" w14:textId="77777777" w:rsidTr="001D4751">
        <w:trPr>
          <w:trHeight w:val="280"/>
        </w:trPr>
        <w:tc>
          <w:tcPr>
            <w:tcW w:w="11023" w:type="dxa"/>
            <w:gridSpan w:val="8"/>
          </w:tcPr>
          <w:p w14:paraId="22518BB8" w14:textId="77777777" w:rsidR="00001125" w:rsidRPr="005B250F" w:rsidRDefault="00001125" w:rsidP="00001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B250F">
              <w:rPr>
                <w:rFonts w:ascii="Times New Roman" w:hAnsi="Times New Roman" w:cs="Times New Roman"/>
              </w:rPr>
              <w:t>Justificarea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punctajului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acordat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la PS 1:</w:t>
            </w:r>
          </w:p>
        </w:tc>
      </w:tr>
      <w:tr w:rsidR="00794F7B" w:rsidRPr="0061509E" w14:paraId="79D00BE5" w14:textId="77777777" w:rsidTr="00F05C80">
        <w:trPr>
          <w:trHeight w:val="568"/>
        </w:trPr>
        <w:tc>
          <w:tcPr>
            <w:tcW w:w="534" w:type="dxa"/>
            <w:vMerge w:val="restart"/>
          </w:tcPr>
          <w:p w14:paraId="4DD20BD0" w14:textId="77777777" w:rsidR="00794F7B" w:rsidRPr="005B250F" w:rsidRDefault="00794F7B" w:rsidP="00001125">
            <w:pPr>
              <w:jc w:val="both"/>
              <w:rPr>
                <w:rFonts w:ascii="Times New Roman" w:hAnsi="Times New Roman" w:cs="Times New Roman"/>
              </w:rPr>
            </w:pPr>
            <w:r w:rsidRPr="005B250F">
              <w:rPr>
                <w:rFonts w:ascii="Times New Roman" w:hAnsi="Times New Roman" w:cs="Times New Roman"/>
              </w:rPr>
              <w:t>PS 2</w:t>
            </w:r>
          </w:p>
        </w:tc>
        <w:tc>
          <w:tcPr>
            <w:tcW w:w="3544" w:type="dxa"/>
          </w:tcPr>
          <w:p w14:paraId="24EF6D06" w14:textId="77777777" w:rsidR="00794F7B" w:rsidRPr="005B250F" w:rsidRDefault="00794F7B" w:rsidP="000011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Numărul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acţiunilor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întreprinse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în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cadrul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proiectului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</w:p>
          <w:p w14:paraId="0E1C15B7" w14:textId="1EE11DA3" w:rsidR="00794F7B" w:rsidRPr="005B250F" w:rsidRDefault="00794F7B" w:rsidP="0000112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16" w:type="dxa"/>
            <w:gridSpan w:val="2"/>
          </w:tcPr>
          <w:p w14:paraId="6679B737" w14:textId="3170A6A6" w:rsidR="00794F7B" w:rsidRPr="005B250F" w:rsidRDefault="00794F7B" w:rsidP="00001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250F">
              <w:rPr>
                <w:rFonts w:ascii="Times New Roman" w:hAnsi="Times New Roman" w:cs="Times New Roman"/>
                <w:b/>
              </w:rPr>
              <w:t xml:space="preserve">Maxim 30 </w:t>
            </w:r>
            <w:proofErr w:type="spellStart"/>
            <w:r w:rsidRPr="005B250F">
              <w:rPr>
                <w:rFonts w:ascii="Times New Roman" w:hAnsi="Times New Roman" w:cs="Times New Roman"/>
                <w:b/>
              </w:rPr>
              <w:t>puncte</w:t>
            </w:r>
            <w:proofErr w:type="spellEnd"/>
          </w:p>
        </w:tc>
        <w:tc>
          <w:tcPr>
            <w:tcW w:w="4792" w:type="dxa"/>
            <w:gridSpan w:val="2"/>
          </w:tcPr>
          <w:p w14:paraId="74BC099E" w14:textId="77777777" w:rsidR="00794F7B" w:rsidRPr="005B250F" w:rsidRDefault="00794F7B" w:rsidP="00794F7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Documente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verificate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acțiuni</w:t>
            </w:r>
            <w:proofErr w:type="spellEnd"/>
          </w:p>
          <w:p w14:paraId="6CC9E9E8" w14:textId="77777777" w:rsidR="00794F7B" w:rsidRPr="005B250F" w:rsidRDefault="00794F7B" w:rsidP="00794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250F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va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verifica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cadrul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capitolului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i/>
                <w:iCs/>
              </w:rPr>
              <w:t>Prezentarea</w:t>
            </w:r>
            <w:proofErr w:type="spellEnd"/>
            <w:r w:rsidRPr="005B25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i/>
                <w:iCs/>
              </w:rPr>
              <w:t>activităților</w:t>
            </w:r>
            <w:proofErr w:type="spellEnd"/>
            <w:r w:rsidRPr="005B250F">
              <w:rPr>
                <w:rFonts w:ascii="Times New Roman" w:hAnsi="Times New Roman" w:cs="Times New Roman"/>
                <w:i/>
                <w:iCs/>
              </w:rPr>
              <w:t xml:space="preserve"> care se </w:t>
            </w:r>
            <w:proofErr w:type="spellStart"/>
            <w:r w:rsidRPr="005B250F">
              <w:rPr>
                <w:rFonts w:ascii="Times New Roman" w:hAnsi="Times New Roman" w:cs="Times New Roman"/>
                <w:i/>
                <w:iCs/>
              </w:rPr>
              <w:t>vor</w:t>
            </w:r>
            <w:proofErr w:type="spellEnd"/>
            <w:r w:rsidRPr="005B25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i/>
                <w:iCs/>
              </w:rPr>
              <w:t>desfășura</w:t>
            </w:r>
            <w:proofErr w:type="spellEnd"/>
            <w:r w:rsidRPr="005B25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i/>
                <w:iCs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i/>
                <w:iCs/>
              </w:rPr>
              <w:t>cadrul</w:t>
            </w:r>
            <w:proofErr w:type="spellEnd"/>
            <w:r w:rsidRPr="005B25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i/>
                <w:iCs/>
              </w:rPr>
              <w:t>proiectului</w:t>
            </w:r>
            <w:proofErr w:type="spellEnd"/>
            <w:r w:rsidRPr="005B250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</w:rPr>
              <w:t>dacă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solicitantul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și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-a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propus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realizarea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cel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puțin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unei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animare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întâlnire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sau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mai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multe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punctajul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fiind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acordat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diferențiat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funcție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numărul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activități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propuse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pentru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îndeplinirea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indicatorilor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rezultat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asumați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prin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proiect</w:t>
            </w:r>
            <w:proofErr w:type="spellEnd"/>
            <w:r w:rsidRPr="005B250F">
              <w:rPr>
                <w:rFonts w:ascii="Times New Roman" w:hAnsi="Times New Roman" w:cs="Times New Roman"/>
              </w:rPr>
              <w:t>.</w:t>
            </w:r>
          </w:p>
          <w:p w14:paraId="6EEB2873" w14:textId="191F5EB2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Tipuri de acțiuni eligibile: acțiuni de animare a teritoriului în piețe și târguri locale, grupuri de lucru, mese rotunde, evenimente de promovare, acțiuni de identificare a produselor cu potențial de aderare la o schemă de calitate prin vizite pe teren la fermieri, grupuri de producători, etc, organizarea de vizite la ferme care implementează o schemă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calitate,etc</w:t>
            </w:r>
            <w:proofErr w:type="spellEnd"/>
          </w:p>
        </w:tc>
        <w:tc>
          <w:tcPr>
            <w:tcW w:w="1137" w:type="dxa"/>
            <w:gridSpan w:val="2"/>
          </w:tcPr>
          <w:p w14:paraId="4E7BAE06" w14:textId="77777777" w:rsidR="00794F7B" w:rsidRPr="005B250F" w:rsidRDefault="00794F7B" w:rsidP="00001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4F7B" w:rsidRPr="0061509E" w14:paraId="231BAE3A" w14:textId="77777777" w:rsidTr="00F05C80">
        <w:trPr>
          <w:trHeight w:val="1011"/>
        </w:trPr>
        <w:tc>
          <w:tcPr>
            <w:tcW w:w="534" w:type="dxa"/>
            <w:vMerge/>
          </w:tcPr>
          <w:p w14:paraId="3D6549BA" w14:textId="77777777" w:rsidR="00794F7B" w:rsidRPr="005B250F" w:rsidRDefault="00794F7B" w:rsidP="0000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1CA3005" w14:textId="218F8CD2" w:rsidR="00794F7B" w:rsidRPr="005B250F" w:rsidRDefault="00794F7B" w:rsidP="000011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2.1 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Realizarea</w:t>
            </w:r>
            <w:proofErr w:type="spellEnd"/>
            <w:proofErr w:type="gram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unei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animare</w:t>
            </w:r>
            <w:proofErr w:type="spellEnd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 </w:t>
            </w:r>
            <w:proofErr w:type="spellStart"/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întâlnire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teritoriul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Gal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Tovishat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gridSpan w:val="2"/>
          </w:tcPr>
          <w:p w14:paraId="74A12CA5" w14:textId="52214AEF" w:rsidR="00794F7B" w:rsidRPr="005B250F" w:rsidRDefault="00794F7B" w:rsidP="000011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250F">
              <w:rPr>
                <w:rFonts w:ascii="Times New Roman" w:hAnsi="Times New Roman" w:cs="Times New Roman"/>
                <w:color w:val="000000"/>
              </w:rPr>
              <w:t>20 pct</w:t>
            </w:r>
          </w:p>
        </w:tc>
        <w:tc>
          <w:tcPr>
            <w:tcW w:w="4792" w:type="dxa"/>
            <w:gridSpan w:val="2"/>
          </w:tcPr>
          <w:p w14:paraId="663AA775" w14:textId="31B8C90B" w:rsidR="00794F7B" w:rsidRPr="005B250F" w:rsidRDefault="00794F7B" w:rsidP="000011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asumarea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a 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unei</w:t>
            </w:r>
            <w:proofErr w:type="spellEnd"/>
            <w:proofErr w:type="gram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animare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întâlnire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teritoriul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GAL 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acorda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20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puncte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2"/>
          </w:tcPr>
          <w:p w14:paraId="73371489" w14:textId="77777777" w:rsidR="00794F7B" w:rsidRPr="005B250F" w:rsidRDefault="00794F7B" w:rsidP="000011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F7B" w:rsidRPr="0061509E" w14:paraId="6EA393A2" w14:textId="77777777" w:rsidTr="00F05C80">
        <w:trPr>
          <w:trHeight w:val="1011"/>
        </w:trPr>
        <w:tc>
          <w:tcPr>
            <w:tcW w:w="534" w:type="dxa"/>
            <w:vMerge/>
          </w:tcPr>
          <w:p w14:paraId="35E3B39A" w14:textId="77777777" w:rsidR="00794F7B" w:rsidRPr="005B250F" w:rsidRDefault="00794F7B" w:rsidP="0000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B6DED70" w14:textId="62448971" w:rsidR="00794F7B" w:rsidRPr="005B250F" w:rsidRDefault="00794F7B" w:rsidP="000011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2.2 </w:t>
            </w:r>
            <w:proofErr w:type="spellStart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Realizarea</w:t>
            </w:r>
            <w:proofErr w:type="spellEnd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</w:t>
            </w:r>
            <w:proofErr w:type="spellEnd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mult</w:t>
            </w:r>
            <w:proofErr w:type="spellEnd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 o </w:t>
            </w:r>
            <w:proofErr w:type="spellStart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acțiune</w:t>
            </w:r>
            <w:proofErr w:type="spellEnd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animare</w:t>
            </w:r>
            <w:proofErr w:type="spellEnd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5B25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întâlnire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teritoriul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Gal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Tovishat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gridSpan w:val="2"/>
          </w:tcPr>
          <w:p w14:paraId="433AE15E" w14:textId="7A598CFD" w:rsidR="00794F7B" w:rsidRPr="005B250F" w:rsidRDefault="00794F7B" w:rsidP="00001125">
            <w:pPr>
              <w:jc w:val="both"/>
              <w:rPr>
                <w:rFonts w:ascii="Times New Roman" w:hAnsi="Times New Roman" w:cs="Times New Roman"/>
              </w:rPr>
            </w:pPr>
            <w:r w:rsidRPr="005B250F">
              <w:rPr>
                <w:rFonts w:ascii="Times New Roman" w:hAnsi="Times New Roman" w:cs="Times New Roman"/>
                <w:color w:val="000000"/>
              </w:rPr>
              <w:t>30 pct</w:t>
            </w:r>
          </w:p>
        </w:tc>
        <w:tc>
          <w:tcPr>
            <w:tcW w:w="4792" w:type="dxa"/>
            <w:gridSpan w:val="2"/>
          </w:tcPr>
          <w:p w14:paraId="44E49A68" w14:textId="2E5FA51D" w:rsidR="00794F7B" w:rsidRPr="005B250F" w:rsidRDefault="00794F7B" w:rsidP="000011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asumarea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mai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mult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gram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o 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acțiune</w:t>
            </w:r>
            <w:proofErr w:type="spellEnd"/>
            <w:proofErr w:type="gram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animare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întâlnire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teritoriul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GAL 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acorda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30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puncte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2"/>
          </w:tcPr>
          <w:p w14:paraId="110457A8" w14:textId="77777777" w:rsidR="00794F7B" w:rsidRPr="005B250F" w:rsidRDefault="00794F7B" w:rsidP="000011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125" w:rsidRPr="0061509E" w14:paraId="468232E5" w14:textId="77777777" w:rsidTr="001D4751">
        <w:tc>
          <w:tcPr>
            <w:tcW w:w="11023" w:type="dxa"/>
            <w:gridSpan w:val="8"/>
          </w:tcPr>
          <w:p w14:paraId="77F7B49E" w14:textId="77777777" w:rsidR="00001125" w:rsidRPr="005B250F" w:rsidRDefault="00001125" w:rsidP="000011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Justificarea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punctajului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acordat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la PS 2</w:t>
            </w:r>
          </w:p>
          <w:p w14:paraId="74D91186" w14:textId="77777777" w:rsidR="00001125" w:rsidRPr="005B250F" w:rsidRDefault="00001125" w:rsidP="00001125">
            <w:pPr>
              <w:pStyle w:val="Default"/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794F7B" w:rsidRPr="0061509E" w14:paraId="743EAA86" w14:textId="77777777" w:rsidTr="00F05C80">
        <w:tc>
          <w:tcPr>
            <w:tcW w:w="534" w:type="dxa"/>
            <w:vMerge w:val="restart"/>
          </w:tcPr>
          <w:p w14:paraId="0BE766B8" w14:textId="77777777" w:rsidR="00794F7B" w:rsidRPr="005B250F" w:rsidRDefault="00794F7B" w:rsidP="00001125">
            <w:pPr>
              <w:jc w:val="both"/>
              <w:rPr>
                <w:rFonts w:ascii="Times New Roman" w:hAnsi="Times New Roman" w:cs="Times New Roman"/>
              </w:rPr>
            </w:pPr>
            <w:r w:rsidRPr="005B250F">
              <w:rPr>
                <w:rFonts w:ascii="Times New Roman" w:hAnsi="Times New Roman" w:cs="Times New Roman"/>
              </w:rPr>
              <w:t>PS 3</w:t>
            </w:r>
          </w:p>
        </w:tc>
        <w:tc>
          <w:tcPr>
            <w:tcW w:w="3544" w:type="dxa"/>
          </w:tcPr>
          <w:p w14:paraId="475C470F" w14:textId="5B610068" w:rsidR="00794F7B" w:rsidRPr="005B250F" w:rsidRDefault="00794F7B" w:rsidP="00001125">
            <w:pPr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Numărul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UAT-</w:t>
            </w: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urilor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cuprinse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în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activităţile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Planului</w:t>
            </w:r>
            <w:proofErr w:type="spellEnd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5B250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acţiuni</w:t>
            </w:r>
            <w:proofErr w:type="spellEnd"/>
          </w:p>
        </w:tc>
        <w:tc>
          <w:tcPr>
            <w:tcW w:w="1016" w:type="dxa"/>
            <w:gridSpan w:val="2"/>
          </w:tcPr>
          <w:p w14:paraId="3A1ED65A" w14:textId="6C92EEA6" w:rsidR="00794F7B" w:rsidRPr="005B250F" w:rsidRDefault="00794F7B" w:rsidP="00001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250F">
              <w:rPr>
                <w:rFonts w:ascii="Times New Roman" w:hAnsi="Times New Roman" w:cs="Times New Roman"/>
                <w:b/>
              </w:rPr>
              <w:t xml:space="preserve">Maxim 30 </w:t>
            </w:r>
            <w:proofErr w:type="spellStart"/>
            <w:r w:rsidRPr="005B250F">
              <w:rPr>
                <w:rFonts w:ascii="Times New Roman" w:hAnsi="Times New Roman" w:cs="Times New Roman"/>
                <w:b/>
              </w:rPr>
              <w:t>puncte</w:t>
            </w:r>
            <w:proofErr w:type="spellEnd"/>
          </w:p>
        </w:tc>
        <w:tc>
          <w:tcPr>
            <w:tcW w:w="4774" w:type="dxa"/>
          </w:tcPr>
          <w:p w14:paraId="633CD6AA" w14:textId="77777777" w:rsidR="00611534" w:rsidRPr="005B250F" w:rsidRDefault="00611534" w:rsidP="0061153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consideră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UAT-ul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este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beneficiar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 al</w:t>
            </w:r>
            <w:proofErr w:type="gram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proiectului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dacă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pe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teritoriul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acesteia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localitate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avea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loc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cel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puțin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diseminare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informațiilor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privitoare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schemele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calitate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. 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verifică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informația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prezentat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punctajul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acordându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-se conform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numărului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localităților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desfășurare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din UAT-urile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cuprinse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Plan.</w:t>
            </w:r>
          </w:p>
          <w:p w14:paraId="4EC9FAA1" w14:textId="30043437" w:rsidR="00794F7B" w:rsidRPr="005B250F" w:rsidRDefault="00611534" w:rsidP="0061153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exemplu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Dacă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solicitantul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prevede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organizarea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3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activități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localități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aparținând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două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UAT-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uri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considera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numărul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UAT –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urilor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cuprinse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activitățile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Planului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este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2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acorda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10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puncte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5" w:type="dxa"/>
            <w:gridSpan w:val="3"/>
          </w:tcPr>
          <w:p w14:paraId="35A0C8A8" w14:textId="77777777" w:rsidR="00794F7B" w:rsidRPr="005B250F" w:rsidRDefault="00794F7B" w:rsidP="000011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F7B" w:rsidRPr="0061509E" w14:paraId="1F2EC311" w14:textId="77777777" w:rsidTr="00F05C80">
        <w:trPr>
          <w:trHeight w:val="456"/>
        </w:trPr>
        <w:tc>
          <w:tcPr>
            <w:tcW w:w="534" w:type="dxa"/>
            <w:vMerge/>
          </w:tcPr>
          <w:p w14:paraId="2320BA30" w14:textId="77777777" w:rsidR="00794F7B" w:rsidRPr="005B250F" w:rsidRDefault="00794F7B" w:rsidP="00794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9937F4E" w14:textId="2A0029A0" w:rsidR="00794F7B" w:rsidRPr="005B250F" w:rsidRDefault="00794F7B" w:rsidP="00794F7B">
            <w:pPr>
              <w:rPr>
                <w:rFonts w:ascii="Times New Roman" w:hAnsi="Times New Roman" w:cs="Times New Roman"/>
              </w:rPr>
            </w:pPr>
            <w:r w:rsidRPr="005B250F">
              <w:rPr>
                <w:rFonts w:ascii="Times New Roman" w:hAnsi="Times New Roman" w:cs="Times New Roman"/>
                <w:bCs/>
                <w:lang w:val="ro-RO"/>
              </w:rPr>
              <w:t>2 UAT -uri beneficiare</w:t>
            </w:r>
          </w:p>
        </w:tc>
        <w:tc>
          <w:tcPr>
            <w:tcW w:w="1016" w:type="dxa"/>
            <w:gridSpan w:val="2"/>
          </w:tcPr>
          <w:p w14:paraId="6A87B231" w14:textId="1C050787" w:rsidR="00794F7B" w:rsidRPr="005B250F" w:rsidRDefault="00794F7B" w:rsidP="00794F7B">
            <w:pPr>
              <w:rPr>
                <w:rFonts w:ascii="Times New Roman" w:hAnsi="Times New Roman" w:cs="Times New Roman"/>
                <w:b/>
              </w:rPr>
            </w:pPr>
            <w:r w:rsidRPr="005B250F">
              <w:rPr>
                <w:rFonts w:ascii="Times New Roman" w:hAnsi="Times New Roman" w:cs="Times New Roman"/>
                <w:b/>
              </w:rPr>
              <w:t>10 p</w:t>
            </w:r>
          </w:p>
        </w:tc>
        <w:tc>
          <w:tcPr>
            <w:tcW w:w="4774" w:type="dxa"/>
          </w:tcPr>
          <w:p w14:paraId="72CC005A" w14:textId="654F8BFF" w:rsidR="00794F7B" w:rsidRPr="005B250F" w:rsidRDefault="00794F7B" w:rsidP="00794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50F">
              <w:rPr>
                <w:rFonts w:ascii="Times New Roman" w:hAnsi="Times New Roman" w:cs="Times New Roman"/>
              </w:rPr>
              <w:t>Pentru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cuprinderea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</w:rPr>
              <w:t>unor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beneficiari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indirecți</w:t>
            </w:r>
            <w:proofErr w:type="spellEnd"/>
            <w:r w:rsidR="0096542B" w:rsidRPr="005B250F">
              <w:rPr>
                <w:rFonts w:ascii="Times New Roman" w:hAnsi="Times New Roman" w:cs="Times New Roman"/>
              </w:rPr>
              <w:t>,</w:t>
            </w:r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eligibili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conform </w:t>
            </w:r>
            <w:proofErr w:type="spellStart"/>
            <w:r w:rsidRPr="005B250F">
              <w:rPr>
                <w:rFonts w:ascii="Times New Roman" w:hAnsi="Times New Roman" w:cs="Times New Roman"/>
              </w:rPr>
              <w:t>Ghidului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Solicitantului</w:t>
            </w:r>
            <w:proofErr w:type="spellEnd"/>
            <w:r w:rsidR="0096542B" w:rsidRPr="005B25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aparținând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a 2 UAT-</w:t>
            </w:r>
            <w:proofErr w:type="spellStart"/>
            <w:r w:rsidRPr="005B250F">
              <w:rPr>
                <w:rFonts w:ascii="Times New Roman" w:hAnsi="Times New Roman" w:cs="Times New Roman"/>
              </w:rPr>
              <w:t>uri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5B250F">
              <w:rPr>
                <w:rFonts w:ascii="Times New Roman" w:hAnsi="Times New Roman" w:cs="Times New Roman"/>
              </w:rPr>
              <w:t>vor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</w:rPr>
              <w:t>acorda</w:t>
            </w:r>
            <w:proofErr w:type="spellEnd"/>
            <w:r w:rsidRPr="005B250F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5B250F">
              <w:rPr>
                <w:rFonts w:ascii="Times New Roman" w:hAnsi="Times New Roman" w:cs="Times New Roman"/>
              </w:rPr>
              <w:t>puncte</w:t>
            </w:r>
            <w:proofErr w:type="spellEnd"/>
            <w:r w:rsidRPr="005B2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5" w:type="dxa"/>
            <w:gridSpan w:val="3"/>
          </w:tcPr>
          <w:p w14:paraId="173674E2" w14:textId="77777777" w:rsidR="00794F7B" w:rsidRPr="005B250F" w:rsidRDefault="00794F7B" w:rsidP="0079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794F7B" w:rsidRPr="0061509E" w14:paraId="7B661F7F" w14:textId="77777777" w:rsidTr="00F05C80">
        <w:trPr>
          <w:trHeight w:val="70"/>
        </w:trPr>
        <w:tc>
          <w:tcPr>
            <w:tcW w:w="534" w:type="dxa"/>
            <w:vMerge/>
          </w:tcPr>
          <w:p w14:paraId="5FFE2928" w14:textId="77777777" w:rsidR="00794F7B" w:rsidRPr="005B250F" w:rsidRDefault="00794F7B" w:rsidP="00794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47DD666" w14:textId="07FE93E6" w:rsidR="00794F7B" w:rsidRPr="005B250F" w:rsidRDefault="00794F7B" w:rsidP="00794F7B">
            <w:pPr>
              <w:rPr>
                <w:rFonts w:ascii="Times New Roman" w:hAnsi="Times New Roman" w:cs="Times New Roman"/>
              </w:rPr>
            </w:pPr>
            <w:r w:rsidRPr="005B250F">
              <w:rPr>
                <w:rFonts w:ascii="Times New Roman" w:hAnsi="Times New Roman" w:cs="Times New Roman"/>
                <w:bCs/>
                <w:lang w:val="ro-RO"/>
              </w:rPr>
              <w:t>3 UAT-uri beneficiare</w:t>
            </w:r>
          </w:p>
        </w:tc>
        <w:tc>
          <w:tcPr>
            <w:tcW w:w="1016" w:type="dxa"/>
            <w:gridSpan w:val="2"/>
          </w:tcPr>
          <w:p w14:paraId="5A96CBFD" w14:textId="6065C0D0" w:rsidR="00794F7B" w:rsidRPr="005B250F" w:rsidRDefault="00794F7B" w:rsidP="00794F7B">
            <w:pPr>
              <w:rPr>
                <w:rFonts w:ascii="Times New Roman" w:hAnsi="Times New Roman" w:cs="Times New Roman"/>
                <w:b/>
              </w:rPr>
            </w:pPr>
            <w:r w:rsidRPr="005B250F">
              <w:rPr>
                <w:rFonts w:ascii="Times New Roman" w:hAnsi="Times New Roman" w:cs="Times New Roman"/>
                <w:b/>
              </w:rPr>
              <w:t xml:space="preserve">20 p </w:t>
            </w:r>
          </w:p>
        </w:tc>
        <w:tc>
          <w:tcPr>
            <w:tcW w:w="4774" w:type="dxa"/>
          </w:tcPr>
          <w:p w14:paraId="661C86F1" w14:textId="573D4832" w:rsidR="00794F7B" w:rsidRPr="005B250F" w:rsidRDefault="0096542B" w:rsidP="00794F7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cuprinderea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beneficiari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indirecți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eligibili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conform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Ghidului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Solicitantului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aparținând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3 UAT-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uri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acorda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20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puncte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5" w:type="dxa"/>
            <w:gridSpan w:val="3"/>
          </w:tcPr>
          <w:p w14:paraId="6F71CA2D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F7B" w:rsidRPr="0061509E" w14:paraId="61D98D4C" w14:textId="77777777" w:rsidTr="00F05C80">
        <w:trPr>
          <w:trHeight w:val="70"/>
        </w:trPr>
        <w:tc>
          <w:tcPr>
            <w:tcW w:w="534" w:type="dxa"/>
            <w:vMerge/>
          </w:tcPr>
          <w:p w14:paraId="4AE06D3B" w14:textId="77777777" w:rsidR="00794F7B" w:rsidRPr="005B250F" w:rsidRDefault="00794F7B" w:rsidP="00794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ECB3CCA" w14:textId="3AA2CA92" w:rsidR="00794F7B" w:rsidRPr="005B250F" w:rsidRDefault="00794F7B" w:rsidP="00794F7B">
            <w:pPr>
              <w:rPr>
                <w:rFonts w:ascii="Times New Roman" w:hAnsi="Times New Roman" w:cs="Times New Roman"/>
              </w:rPr>
            </w:pPr>
            <w:r w:rsidRPr="005B250F">
              <w:rPr>
                <w:rFonts w:ascii="Times New Roman" w:hAnsi="Times New Roman" w:cs="Times New Roman"/>
                <w:bCs/>
                <w:lang w:val="ro-RO"/>
              </w:rPr>
              <w:t>Peste 3 UAT-uri beneficiare</w:t>
            </w:r>
          </w:p>
        </w:tc>
        <w:tc>
          <w:tcPr>
            <w:tcW w:w="1016" w:type="dxa"/>
            <w:gridSpan w:val="2"/>
          </w:tcPr>
          <w:p w14:paraId="75E7C861" w14:textId="1242292B" w:rsidR="00794F7B" w:rsidRPr="005B250F" w:rsidRDefault="00794F7B" w:rsidP="00794F7B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B250F">
              <w:rPr>
                <w:rFonts w:ascii="Times New Roman" w:hAnsi="Times New Roman" w:cs="Times New Roman"/>
                <w:b/>
              </w:rPr>
              <w:t xml:space="preserve">30 p </w:t>
            </w:r>
          </w:p>
        </w:tc>
        <w:tc>
          <w:tcPr>
            <w:tcW w:w="4774" w:type="dxa"/>
          </w:tcPr>
          <w:p w14:paraId="57FF1784" w14:textId="5A2EF9F4" w:rsidR="00794F7B" w:rsidRPr="005B250F" w:rsidRDefault="0096542B" w:rsidP="00794F7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cuprinderea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unor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beneficiari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indirecți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eligibili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conform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Ghidului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Solicitantului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aparținând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peste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3 UAT-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uri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acorda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30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puncte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5" w:type="dxa"/>
            <w:gridSpan w:val="3"/>
          </w:tcPr>
          <w:p w14:paraId="7035FA8B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F7B" w:rsidRPr="0061509E" w14:paraId="21684A0F" w14:textId="77777777" w:rsidTr="001D4751">
        <w:trPr>
          <w:trHeight w:val="401"/>
        </w:trPr>
        <w:tc>
          <w:tcPr>
            <w:tcW w:w="11023" w:type="dxa"/>
            <w:gridSpan w:val="8"/>
          </w:tcPr>
          <w:p w14:paraId="17D354C8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Justificarea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punctajului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acordat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la PS 3</w:t>
            </w: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794F7B" w:rsidRPr="0061509E" w14:paraId="208E5B5C" w14:textId="77777777" w:rsidTr="00F05C80">
        <w:trPr>
          <w:trHeight w:val="826"/>
        </w:trPr>
        <w:tc>
          <w:tcPr>
            <w:tcW w:w="534" w:type="dxa"/>
          </w:tcPr>
          <w:p w14:paraId="38EDED47" w14:textId="77777777" w:rsidR="00794F7B" w:rsidRPr="005B250F" w:rsidRDefault="00794F7B" w:rsidP="00794F7B">
            <w:pPr>
              <w:rPr>
                <w:rFonts w:ascii="Times New Roman" w:hAnsi="Times New Roman" w:cs="Times New Roman"/>
              </w:rPr>
            </w:pPr>
            <w:r w:rsidRPr="005B250F">
              <w:rPr>
                <w:rFonts w:ascii="Times New Roman" w:hAnsi="Times New Roman" w:cs="Times New Roman"/>
              </w:rPr>
              <w:t>PS 4.</w:t>
            </w:r>
          </w:p>
        </w:tc>
        <w:tc>
          <w:tcPr>
            <w:tcW w:w="3544" w:type="dxa"/>
          </w:tcPr>
          <w:p w14:paraId="1AB48FBE" w14:textId="461BE970" w:rsidR="00794F7B" w:rsidRPr="005B250F" w:rsidRDefault="0096542B" w:rsidP="00794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</w:pPr>
            <w:bookmarkStart w:id="1" w:name="_Hlk55906911"/>
            <w:r w:rsidRPr="005B250F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Nivelul </w:t>
            </w:r>
            <w:proofErr w:type="spellStart"/>
            <w:r w:rsidRPr="005B250F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experienţei</w:t>
            </w:r>
            <w:proofErr w:type="spellEnd"/>
            <w:r w:rsidRPr="005B250F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/calificării personalului solicitantului</w:t>
            </w:r>
            <w:bookmarkEnd w:id="1"/>
          </w:p>
        </w:tc>
        <w:tc>
          <w:tcPr>
            <w:tcW w:w="993" w:type="dxa"/>
          </w:tcPr>
          <w:p w14:paraId="1BFB226D" w14:textId="63022E72" w:rsidR="00794F7B" w:rsidRPr="005B250F" w:rsidRDefault="0096542B" w:rsidP="00794F7B">
            <w:pPr>
              <w:rPr>
                <w:rFonts w:ascii="Times New Roman" w:hAnsi="Times New Roman" w:cs="Times New Roman"/>
                <w:b/>
              </w:rPr>
            </w:pPr>
            <w:r w:rsidRPr="005B250F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="00794F7B" w:rsidRPr="005B250F">
              <w:rPr>
                <w:rFonts w:ascii="Times New Roman" w:hAnsi="Times New Roman" w:cs="Times New Roman"/>
                <w:b/>
              </w:rPr>
              <w:t>p</w:t>
            </w:r>
            <w:r w:rsidRPr="005B250F">
              <w:rPr>
                <w:rFonts w:ascii="Times New Roman" w:hAnsi="Times New Roman" w:cs="Times New Roman"/>
                <w:b/>
              </w:rPr>
              <w:t>uncte</w:t>
            </w:r>
            <w:proofErr w:type="spellEnd"/>
          </w:p>
        </w:tc>
        <w:tc>
          <w:tcPr>
            <w:tcW w:w="4797" w:type="dxa"/>
            <w:gridSpan w:val="2"/>
            <w:vMerge w:val="restart"/>
          </w:tcPr>
          <w:p w14:paraId="0D6BB3EA" w14:textId="77777777" w:rsidR="00414505" w:rsidRPr="005B250F" w:rsidRDefault="00414505" w:rsidP="004145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Solicitantul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propune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un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număr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experți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considerat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către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acesta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necesar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implementarea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succes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activităţilor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proiectului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căror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specializare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corespunde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activităților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aferente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susținerii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acțiunilor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eligibile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derulate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prin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proiect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urmează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fi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desfășurate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către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aceștia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7E1C75C" w14:textId="77777777" w:rsidR="00414505" w:rsidRPr="005B250F" w:rsidRDefault="00414505" w:rsidP="004145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verifică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BAA0CD5" w14:textId="77777777" w:rsidR="00414505" w:rsidRPr="005B250F" w:rsidRDefault="00414505" w:rsidP="004145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 Lista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personalului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implicat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proiect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specificarea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activităților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urmează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 fi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desfășurate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fiecare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expert/personal auxiliar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propus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5BB1D53" w14:textId="77777777" w:rsidR="00414505" w:rsidRPr="005B250F" w:rsidRDefault="00414505" w:rsidP="004145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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Declarații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disponibilitate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toți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experții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implicați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proiect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660B9BD" w14:textId="63008DE4" w:rsidR="00414505" w:rsidRPr="005B250F" w:rsidRDefault="00414505" w:rsidP="004145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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Documente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ateste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experienta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experților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gram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implementa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activitățile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similare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prezăzute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al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proiectului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(cv-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uri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diplome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, certificate,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referințe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participarea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sesiuni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proiecte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și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contracte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care au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susținut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similare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cele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propuse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au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desfășurat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activitate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didactică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minim 3 ani etc.). </w:t>
            </w:r>
          </w:p>
          <w:p w14:paraId="27C27788" w14:textId="77777777" w:rsidR="00414505" w:rsidRPr="005B250F" w:rsidRDefault="00414505" w:rsidP="004145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acordă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punctajul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dacă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fiecare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activitate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prevăzută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Planul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acțiuni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este</w:t>
            </w:r>
            <w:proofErr w:type="spellEnd"/>
            <w:proofErr w:type="gram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acoperită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implementată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cel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puțin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un expert cu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experiență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minim un an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activitatea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desfășurată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A705726" w14:textId="77777777" w:rsidR="00414505" w:rsidRPr="005B250F" w:rsidRDefault="00414505" w:rsidP="004145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Dacă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identifică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cel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puțin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unul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dintre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experții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cooptați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deține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experiență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studii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legate de scheme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calitate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privind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certificarea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produselor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, 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acordă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punctajul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aferent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criteriului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9D11103" w14:textId="72CC363A" w:rsidR="00794F7B" w:rsidRPr="005B250F" w:rsidRDefault="00414505" w:rsidP="004145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Cerința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verifică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funcție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activitățile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vor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fi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realizate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conform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Cererii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finanțare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55" w:type="dxa"/>
            <w:gridSpan w:val="3"/>
          </w:tcPr>
          <w:p w14:paraId="34865597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F7B" w:rsidRPr="0061509E" w14:paraId="6DB1F239" w14:textId="77777777" w:rsidTr="00B868F1">
        <w:trPr>
          <w:trHeight w:val="549"/>
        </w:trPr>
        <w:tc>
          <w:tcPr>
            <w:tcW w:w="534" w:type="dxa"/>
          </w:tcPr>
          <w:p w14:paraId="10539DEC" w14:textId="77777777" w:rsidR="00794F7B" w:rsidRPr="005B250F" w:rsidRDefault="00794F7B" w:rsidP="00794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2DE191F" w14:textId="330D9551" w:rsidR="00794F7B" w:rsidRPr="005B250F" w:rsidRDefault="00794F7B" w:rsidP="009654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5B250F">
              <w:rPr>
                <w:rFonts w:ascii="Times New Roman" w:eastAsiaTheme="minorHAnsi" w:hAnsi="Times New Roman" w:cs="Times New Roman"/>
                <w:bCs/>
              </w:rPr>
              <w:t xml:space="preserve">4.1.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Personalul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solicitantului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este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format din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experți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a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cărui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nivelul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experiență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/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calificare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corespunde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activităților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aferente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susținerii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lastRenderedPageBreak/>
              <w:t>acțiunilor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eligibile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derulate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prin</w:t>
            </w:r>
            <w:proofErr w:type="spellEnd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96542B" w:rsidRPr="005B250F">
              <w:rPr>
                <w:rFonts w:ascii="Times New Roman" w:eastAsiaTheme="minorHAnsi" w:hAnsi="Times New Roman" w:cs="Times New Roman"/>
                <w:bCs/>
              </w:rPr>
              <w:t>proiect</w:t>
            </w:r>
            <w:proofErr w:type="spellEnd"/>
          </w:p>
        </w:tc>
        <w:tc>
          <w:tcPr>
            <w:tcW w:w="993" w:type="dxa"/>
          </w:tcPr>
          <w:p w14:paraId="4D76AD2A" w14:textId="77777777" w:rsidR="00794F7B" w:rsidRPr="005B250F" w:rsidRDefault="00794F7B" w:rsidP="00794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B250F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proofErr w:type="spellStart"/>
            <w:r w:rsidRPr="005B250F">
              <w:rPr>
                <w:rFonts w:ascii="Times New Roman" w:hAnsi="Times New Roman" w:cs="Times New Roman"/>
                <w:color w:val="000000"/>
              </w:rPr>
              <w:t>puncte</w:t>
            </w:r>
            <w:proofErr w:type="spellEnd"/>
          </w:p>
        </w:tc>
        <w:tc>
          <w:tcPr>
            <w:tcW w:w="4797" w:type="dxa"/>
            <w:gridSpan w:val="2"/>
            <w:vMerge/>
          </w:tcPr>
          <w:p w14:paraId="5CDDFFE5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3"/>
          </w:tcPr>
          <w:p w14:paraId="4BAED3A6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A70E2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C93EF4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8100F8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0ED3FB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70C44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CE5C80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BF857F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141A9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F0D925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737BB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F7B" w:rsidRPr="0061509E" w14:paraId="429C0625" w14:textId="77777777" w:rsidTr="00F05C80">
        <w:trPr>
          <w:trHeight w:val="408"/>
        </w:trPr>
        <w:tc>
          <w:tcPr>
            <w:tcW w:w="11023" w:type="dxa"/>
            <w:gridSpan w:val="8"/>
          </w:tcPr>
          <w:p w14:paraId="4EEBAEC1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Justificarea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punctajului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>acordat</w:t>
            </w:r>
            <w:proofErr w:type="spellEnd"/>
            <w:r w:rsidRPr="005B250F">
              <w:rPr>
                <w:rFonts w:ascii="Times New Roman" w:hAnsi="Times New Roman" w:cs="Times New Roman"/>
                <w:sz w:val="22"/>
                <w:szCs w:val="22"/>
              </w:rPr>
              <w:t xml:space="preserve"> la PS 4</w:t>
            </w:r>
          </w:p>
        </w:tc>
      </w:tr>
      <w:tr w:rsidR="00794F7B" w:rsidRPr="0061509E" w14:paraId="7AD809DA" w14:textId="77777777" w:rsidTr="00C7399D">
        <w:trPr>
          <w:trHeight w:val="504"/>
        </w:trPr>
        <w:tc>
          <w:tcPr>
            <w:tcW w:w="9899" w:type="dxa"/>
            <w:gridSpan w:val="7"/>
          </w:tcPr>
          <w:p w14:paraId="439380BA" w14:textId="77777777" w:rsidR="00794F7B" w:rsidRPr="005B250F" w:rsidRDefault="00794F7B" w:rsidP="00794F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50F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124" w:type="dxa"/>
          </w:tcPr>
          <w:p w14:paraId="0CBE47E0" w14:textId="77777777" w:rsidR="00794F7B" w:rsidRPr="0061509E" w:rsidRDefault="00794F7B" w:rsidP="00794F7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4D644DCE" w14:textId="77777777" w:rsidR="00597CFB" w:rsidRDefault="00597CFB" w:rsidP="00D1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2DE646" w14:textId="77777777" w:rsidR="00597CFB" w:rsidRDefault="00597CFB" w:rsidP="00D1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FEFA36" w14:textId="1C09C742" w:rsidR="00F40AEA" w:rsidRPr="00D10CFE" w:rsidRDefault="00F40AEA" w:rsidP="00D1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Criterii</w:t>
      </w:r>
      <w:proofErr w:type="spellEnd"/>
      <w:r w:rsidRPr="0051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51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departajarea</w:t>
      </w:r>
      <w:proofErr w:type="spellEnd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proiectelor</w:t>
      </w:r>
      <w:proofErr w:type="spellEnd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punctaj</w:t>
      </w:r>
      <w:proofErr w:type="spellEnd"/>
      <w:r w:rsidRPr="00D10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egal: </w:t>
      </w:r>
    </w:p>
    <w:p w14:paraId="6CD1D9EF" w14:textId="77777777" w:rsidR="00D10CFE" w:rsidRDefault="00D10CFE" w:rsidP="00D10C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exista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multe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același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punctaj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aplicate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criterii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0CFE"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 w:rsidRPr="00D10CF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46EB29EF" w14:textId="126F2275" w:rsidR="0096542B" w:rsidRDefault="0096542B" w:rsidP="0096542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color w:val="000000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Numărul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acțiuni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întreprinse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cadrul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color w:val="000000"/>
          <w:szCs w:val="24"/>
        </w:rPr>
        <w:t>proiectului</w:t>
      </w:r>
      <w:proofErr w:type="spellEnd"/>
      <w:r w:rsidR="00FD6167">
        <w:rPr>
          <w:rFonts w:ascii="Times New Roman" w:eastAsiaTheme="minorHAnsi" w:hAnsi="Times New Roman" w:cs="Times New Roman"/>
          <w:color w:val="000000"/>
          <w:szCs w:val="24"/>
        </w:rPr>
        <w:t xml:space="preserve"> :</w:t>
      </w:r>
      <w:proofErr w:type="gramEnd"/>
      <w:r w:rsidR="00FD6167">
        <w:rPr>
          <w:rFonts w:ascii="Times New Roman" w:eastAsiaTheme="minorHAnsi" w:hAnsi="Times New Roman" w:cs="Times New Roman"/>
          <w:color w:val="000000"/>
          <w:szCs w:val="24"/>
        </w:rPr>
        <w:t xml:space="preserve"> …………………………..</w:t>
      </w:r>
    </w:p>
    <w:p w14:paraId="46B4A325" w14:textId="3A567DEB" w:rsidR="0096542B" w:rsidRDefault="0096542B" w:rsidP="0096542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color w:val="000000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Numărul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de UAT -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uri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cuprinse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activitățile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color w:val="000000"/>
          <w:szCs w:val="24"/>
        </w:rPr>
        <w:t>proiectului</w:t>
      </w:r>
      <w:proofErr w:type="spellEnd"/>
      <w:r w:rsidR="00FD6167">
        <w:rPr>
          <w:rFonts w:ascii="Times New Roman" w:eastAsiaTheme="minorHAnsi" w:hAnsi="Times New Roman" w:cs="Times New Roman"/>
          <w:color w:val="000000"/>
          <w:szCs w:val="24"/>
        </w:rPr>
        <w:t>:…</w:t>
      </w:r>
      <w:proofErr w:type="gramEnd"/>
      <w:r w:rsidR="00FD6167">
        <w:rPr>
          <w:rFonts w:ascii="Times New Roman" w:eastAsiaTheme="minorHAnsi" w:hAnsi="Times New Roman" w:cs="Times New Roman"/>
          <w:color w:val="000000"/>
          <w:szCs w:val="24"/>
        </w:rPr>
        <w:t>…………………….</w:t>
      </w:r>
    </w:p>
    <w:p w14:paraId="49A28A61" w14:textId="1AE39CCF" w:rsidR="0096542B" w:rsidRPr="00D10CFE" w:rsidRDefault="0096542B" w:rsidP="009654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A37C15" w14:textId="0F15C141" w:rsidR="00511865" w:rsidRPr="00D10CFE" w:rsidRDefault="00511865" w:rsidP="005118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22AD9" w14:textId="6706A2BA" w:rsidR="00B868F1" w:rsidRDefault="00B868F1" w:rsidP="00D10C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DB79B" w14:textId="3199565A" w:rsidR="005B250F" w:rsidRDefault="005B250F" w:rsidP="00D10C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29881" w14:textId="77777777" w:rsidR="005B250F" w:rsidRDefault="005B250F" w:rsidP="00D10C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5A819" w14:textId="27AE6C19" w:rsidR="00FD6167" w:rsidRDefault="00FD6167" w:rsidP="00D10C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77622" w14:textId="77777777" w:rsidR="00FD6167" w:rsidRPr="00C90F0C" w:rsidRDefault="00FD6167" w:rsidP="00D10C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29C67" w14:textId="77777777" w:rsidR="00F40AEA" w:rsidRDefault="00F40AEA" w:rsidP="00E3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lastRenderedPageBreak/>
        <w:t>Punctajul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F1B58">
        <w:rPr>
          <w:rFonts w:ascii="Times New Roman" w:hAnsi="Times New Roman" w:cs="Times New Roman"/>
          <w:b/>
          <w:sz w:val="24"/>
          <w:szCs w:val="24"/>
        </w:rPr>
        <w:t>obținut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proofErr w:type="gram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urma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verificării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criteriilor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selecție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………</w:t>
      </w:r>
    </w:p>
    <w:p w14:paraId="2906DF88" w14:textId="77777777" w:rsidR="00F40AEA" w:rsidRPr="00CF1B58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A1C28" w14:textId="77777777" w:rsidR="00F40AEA" w:rsidRPr="00485C97" w:rsidRDefault="00F40AEA" w:rsidP="00F40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Expertul completează, semn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ează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datează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Fişa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verificare</w:t>
      </w: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criteriilo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selecţie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 punctajul total acordat. </w:t>
      </w:r>
    </w:p>
    <w:p w14:paraId="09D6E368" w14:textId="77777777" w:rsidR="00F40AEA" w:rsidRDefault="00F40AEA" w:rsidP="00F40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Dacă există </w:t>
      </w:r>
      <w:proofErr w:type="spellStart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divergenţe</w:t>
      </w:r>
      <w:proofErr w:type="spellEnd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între expert </w:t>
      </w:r>
      <w:proofErr w:type="spellStart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persoana care verifică munca expertului, acestea sunt mediate /rezolvate de </w:t>
      </w:r>
      <w:proofErr w:type="spellStart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şeful</w:t>
      </w:r>
      <w:proofErr w:type="spellEnd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ierarhic superior, care </w:t>
      </w:r>
      <w:proofErr w:type="spellStart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consemnează decizia sub semnătură.</w:t>
      </w:r>
    </w:p>
    <w:p w14:paraId="13DEBB17" w14:textId="77777777" w:rsidR="00B868F1" w:rsidRPr="00061693" w:rsidRDefault="00B868F1" w:rsidP="00F40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2BC1E92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5910" wp14:editId="4C118CC9">
                <wp:simplePos x="0" y="0"/>
                <wp:positionH relativeFrom="column">
                  <wp:posOffset>5363210</wp:posOffset>
                </wp:positionH>
                <wp:positionV relativeFrom="paragraph">
                  <wp:posOffset>11430</wp:posOffset>
                </wp:positionV>
                <wp:extent cx="1247775" cy="876300"/>
                <wp:effectExtent l="10160" t="11430" r="889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261F9" w14:textId="77777777" w:rsidR="00F40AEA" w:rsidRPr="00CF1758" w:rsidRDefault="00F40AEA" w:rsidP="00F40AEA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del w:id="2" w:author="Chis Florin Catalin" w:date="2020-12-04T18:07:00Z">
                              <w:r w:rsidRPr="00CF1758" w:rsidDel="00F33687">
                                <w:rPr>
                                  <w:rFonts w:ascii="Trebuchet MS" w:eastAsia="Times New Roman" w:hAnsi="Trebuchet MS"/>
                                  <w:bCs/>
                                  <w:i/>
                                </w:rPr>
                                <w:delText>Ştampila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C5910" id="Rectangle 12" o:spid="_x0000_s1026" style="position:absolute;margin-left:422.3pt;margin-top:.9pt;width:98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" filled="f">
                <v:textbox>
                  <w:txbxContent>
                    <w:p w14:paraId="62A261F9" w14:textId="77777777" w:rsidR="00F40AEA" w:rsidRPr="00CF1758" w:rsidRDefault="00F40AEA" w:rsidP="00F40AEA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del w:id="3" w:author="Chis Florin Catalin" w:date="2020-12-04T18:07:00Z">
                        <w:r w:rsidRPr="00CF1758" w:rsidDel="00F33687">
                          <w:rPr>
                            <w:rFonts w:ascii="Trebuchet MS" w:eastAsia="Times New Roman" w:hAnsi="Trebuchet MS"/>
                            <w:bCs/>
                            <w:i/>
                          </w:rPr>
                          <w:delText>Ştampila</w:delText>
                        </w:r>
                      </w:del>
                    </w:p>
                  </w:txbxContent>
                </v:textbox>
              </v:rect>
            </w:pict>
          </mc:Fallback>
        </mc:AlternateConten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Aprobat de: Manager Asociația Grup de Acțiune Locală Gal </w:t>
      </w:r>
      <w:proofErr w:type="spellStart"/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Tovishat</w:t>
      </w:r>
      <w:proofErr w:type="spellEnd"/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</w:p>
    <w:p w14:paraId="65EDB03D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 _____________________</w:t>
      </w:r>
    </w:p>
    <w:p w14:paraId="6A8EEEE5" w14:textId="77777777" w:rsidR="00F40AEA" w:rsidRPr="00737F4D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Semnătura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  <w:t>____________________</w:t>
      </w:r>
    </w:p>
    <w:p w14:paraId="086FC620" w14:textId="77777777" w:rsidR="00F40AEA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DATA___/_____/____________</w:t>
      </w:r>
    </w:p>
    <w:p w14:paraId="43106190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667BA408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050B521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Verificat de: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Expert 2</w: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Asociația Grup de Acțiune Locală Gal </w:t>
      </w:r>
      <w:proofErr w:type="spellStart"/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Tovishat</w:t>
      </w:r>
      <w:proofErr w:type="spellEnd"/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</w:p>
    <w:p w14:paraId="23416DE2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Nume/Prenume______________________</w:t>
      </w:r>
    </w:p>
    <w:p w14:paraId="2021481A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Semnătura_________________________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14:paraId="37D7CE7C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DATA_____/____/__________________</w:t>
      </w:r>
    </w:p>
    <w:p w14:paraId="6D1937FF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B862061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 de: Expert 1 </w: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Asociația Grup de Acțiune Locală Gal </w:t>
      </w:r>
      <w:proofErr w:type="spellStart"/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Tovishat</w:t>
      </w:r>
      <w:proofErr w:type="spellEnd"/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</w:p>
    <w:p w14:paraId="6395150F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</w:t>
      </w:r>
    </w:p>
    <w:p w14:paraId="6955C8F9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Semnătura________________________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14:paraId="1B0BE136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DATA____/____/___________________</w:t>
      </w:r>
    </w:p>
    <w:p w14:paraId="31CB858C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CF16C9" w14:textId="651EA66B"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del w:id="4" w:author="Chis Florin Catalin" w:date="2020-12-04T18:07:00Z">
        <w:r w:rsidRPr="0000786E" w:rsidDel="00F33687">
          <w:rPr>
            <w:rFonts w:ascii="Times New Roman" w:hAnsi="Times New Roman" w:cs="Times New Roman"/>
            <w:b/>
            <w:i/>
            <w:noProof/>
            <w:sz w:val="24"/>
            <w:szCs w:val="24"/>
            <w:lang w:val="ro-RO" w:eastAsia="ro-R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852C9EB" wp14:editId="63E3379A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198120</wp:posOffset>
                  </wp:positionV>
                  <wp:extent cx="1632585" cy="889000"/>
                  <wp:effectExtent l="9525" t="7620" r="5715" b="8255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2585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748B97" w14:textId="77777777" w:rsidR="00F40AEA" w:rsidRPr="0052390A" w:rsidRDefault="00F40AEA" w:rsidP="00F40AEA">
                              <w:pPr>
                                <w:jc w:val="center"/>
                                <w:rPr>
                                  <w:rFonts w:ascii="Trebuchet MS" w:eastAsia="Times New Roman" w:hAnsi="Trebuchet MS"/>
                                  <w:bCs/>
                                  <w:i/>
                                  <w:lang w:val="fr-FR"/>
                                </w:rPr>
                              </w:pPr>
                              <w:del w:id="5" w:author="Chis Florin Catalin" w:date="2020-12-04T18:07:00Z">
                                <w:r w:rsidRPr="0052390A" w:rsidDel="00F33687">
                                  <w:rPr>
                                    <w:rFonts w:ascii="Trebuchet MS" w:eastAsia="Times New Roman" w:hAnsi="Trebuchet MS"/>
                                    <w:bCs/>
                                    <w:i/>
                                    <w:lang w:val="fr-FR"/>
                                  </w:rPr>
                                  <w:delText>Ştampila</w:delText>
                                </w:r>
                              </w:del>
                            </w:p>
                            <w:p w14:paraId="6C1BF20D" w14:textId="77777777" w:rsidR="00F40AEA" w:rsidRPr="0052390A" w:rsidRDefault="00F40AEA" w:rsidP="00F40AEA">
                              <w:pPr>
                                <w:jc w:val="center"/>
                                <w:rPr>
                                  <w:rFonts w:ascii="Trebuchet MS" w:hAnsi="Trebuchet MS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52C9EB" id="Rectangle 11" o:spid="_x0000_s1027" style="position:absolute;margin-left:370.5pt;margin-top:15.6pt;width:128.5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" filled="f">
                  <v:textbox>
                    <w:txbxContent>
                      <w:p w14:paraId="22748B97" w14:textId="77777777" w:rsidR="00F40AEA" w:rsidRPr="0052390A" w:rsidRDefault="00F40AEA" w:rsidP="00F40AEA">
                        <w:pPr>
                          <w:jc w:val="center"/>
                          <w:rPr>
                            <w:rFonts w:ascii="Trebuchet MS" w:eastAsia="Times New Roman" w:hAnsi="Trebuchet MS"/>
                            <w:bCs/>
                            <w:i/>
                            <w:lang w:val="fr-FR"/>
                          </w:rPr>
                        </w:pPr>
                        <w:del w:id="6" w:author="Chis Florin Catalin" w:date="2020-12-04T18:07:00Z">
                          <w:r w:rsidRPr="0052390A" w:rsidDel="00F33687">
                            <w:rPr>
                              <w:rFonts w:ascii="Trebuchet MS" w:eastAsia="Times New Roman" w:hAnsi="Trebuchet MS"/>
                              <w:bCs/>
                              <w:i/>
                              <w:lang w:val="fr-FR"/>
                            </w:rPr>
                            <w:delText>Ştampila</w:delText>
                          </w:r>
                        </w:del>
                      </w:p>
                      <w:p w14:paraId="6C1BF20D" w14:textId="77777777" w:rsidR="00F40AEA" w:rsidRPr="0052390A" w:rsidRDefault="00F40AEA" w:rsidP="00F40AEA">
                        <w:pPr>
                          <w:jc w:val="center"/>
                          <w:rPr>
                            <w:rFonts w:ascii="Trebuchet MS" w:hAnsi="Trebuchet MS"/>
                            <w:lang w:val="fr-FR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del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Am luat la cunoștință,</w:t>
      </w:r>
    </w:p>
    <w:p w14:paraId="0EAA0F70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Reprezentant legal al solicitantului:</w:t>
      </w:r>
    </w:p>
    <w:p w14:paraId="2D1EFD2D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14:paraId="18E377C0" w14:textId="77777777" w:rsidR="00F40AEA" w:rsidRPr="0000786E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Semnătura________________________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14:paraId="6975B067" w14:textId="77777777" w:rsidR="00F40AEA" w:rsidRPr="00A938AC" w:rsidRDefault="00F40AEA" w:rsidP="00F40AE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ATA____/____/_________________</w:t>
      </w:r>
    </w:p>
    <w:p w14:paraId="62FD4D56" w14:textId="77777777" w:rsidR="00F40AEA" w:rsidRDefault="00F40AEA" w:rsidP="00F40A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2A8CC7FE" w14:textId="77777777" w:rsidR="00F40AEA" w:rsidRDefault="00F40AEA" w:rsidP="00F40A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53F0A779" w14:textId="77777777" w:rsidR="00CD764A" w:rsidRPr="00CD764A" w:rsidRDefault="00CD764A" w:rsidP="00CD764A">
      <w:pPr>
        <w:spacing w:after="0"/>
        <w:jc w:val="both"/>
        <w:rPr>
          <w:ins w:id="7" w:author="Anca ILIE" w:date="2020-11-23T16:18:00Z"/>
          <w:rFonts w:ascii="Calibri" w:eastAsia="Calibri" w:hAnsi="Calibri" w:cs="Times New Roman"/>
          <w:sz w:val="24"/>
          <w:szCs w:val="24"/>
          <w:lang w:val="ro-RO"/>
        </w:rPr>
      </w:pPr>
      <w:ins w:id="8" w:author="Anca ILIE" w:date="2020-11-23T16:18:00Z">
        <w:r w:rsidRPr="00CD764A">
          <w:rPr>
            <w:rFonts w:ascii="Calibri" w:eastAsia="Calibri" w:hAnsi="Calibri" w:cs="Times New Roman"/>
            <w:sz w:val="24"/>
            <w:szCs w:val="24"/>
            <w:lang w:val="ro-RO"/>
          </w:rPr>
          <w:t>SAU</w:t>
        </w:r>
      </w:ins>
    </w:p>
    <w:p w14:paraId="5255C0B8" w14:textId="77777777" w:rsidR="00CD764A" w:rsidRPr="00CD764A" w:rsidDel="000D6DAA" w:rsidRDefault="00CD764A" w:rsidP="00CD764A">
      <w:pPr>
        <w:spacing w:after="0"/>
        <w:jc w:val="both"/>
        <w:rPr>
          <w:ins w:id="9" w:author="Anca ILIE" w:date="2020-11-23T16:18:00Z"/>
          <w:del w:id="10" w:author="Chis Florin Catalin" w:date="2020-12-08T20:02:00Z"/>
          <w:rFonts w:ascii="Calibri" w:eastAsia="Calibri" w:hAnsi="Calibri" w:cs="Times New Roman"/>
          <w:sz w:val="24"/>
          <w:szCs w:val="24"/>
          <w:lang w:val="ro-RO"/>
        </w:rPr>
      </w:pPr>
    </w:p>
    <w:p w14:paraId="3ECF4509" w14:textId="77777777" w:rsidR="00CD764A" w:rsidRPr="00CD764A" w:rsidRDefault="00CD764A" w:rsidP="00CD764A">
      <w:pPr>
        <w:spacing w:after="0"/>
        <w:jc w:val="both"/>
        <w:rPr>
          <w:ins w:id="11" w:author="Anca ILIE" w:date="2020-11-23T16:18:00Z"/>
          <w:rFonts w:ascii="Calibri" w:eastAsia="Calibri" w:hAnsi="Calibri" w:cs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1692"/>
        <w:gridCol w:w="1945"/>
        <w:gridCol w:w="2078"/>
      </w:tblGrid>
      <w:tr w:rsidR="00CD764A" w:rsidRPr="00CD764A" w14:paraId="5FBDC79C" w14:textId="77777777" w:rsidTr="00C546FA">
        <w:trPr>
          <w:trHeight w:val="429"/>
          <w:ins w:id="12" w:author="Anca ILIE" w:date="2020-11-23T16:18:00Z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D37" w14:textId="77777777" w:rsidR="00CD764A" w:rsidRPr="00CD764A" w:rsidRDefault="00CD764A" w:rsidP="00CD764A">
            <w:pPr>
              <w:spacing w:after="120" w:line="240" w:lineRule="auto"/>
              <w:rPr>
                <w:ins w:id="13" w:author="Anca ILIE" w:date="2020-11-23T16:18:00Z"/>
                <w:rFonts w:ascii="Calibri" w:eastAsia="Times New Roman" w:hAnsi="Calibri" w:cs="Calibri"/>
                <w:iCs/>
                <w:sz w:val="24"/>
                <w:szCs w:val="24"/>
                <w:lang w:val="ro-RO"/>
              </w:rPr>
            </w:pPr>
            <w:ins w:id="14" w:author="Anca ILIE" w:date="2020-11-23T16:18:00Z">
              <w:r w:rsidRPr="00CD764A">
                <w:rPr>
                  <w:rFonts w:ascii="Calibri" w:eastAsia="Times New Roman" w:hAnsi="Calibri" w:cs="Calibri"/>
                  <w:iCs/>
                  <w:sz w:val="24"/>
                  <w:szCs w:val="24"/>
                  <w:lang w:val="ro-RO"/>
                </w:rPr>
                <w:lastRenderedPageBreak/>
                <w:t>SE MENTINE STATUTUL DE PROIECT SELECTAT?</w:t>
              </w:r>
            </w:ins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3BE" w14:textId="77777777" w:rsidR="00CD764A" w:rsidRPr="00CD764A" w:rsidRDefault="00CD764A" w:rsidP="00CD764A">
            <w:pPr>
              <w:spacing w:after="120" w:line="240" w:lineRule="auto"/>
              <w:rPr>
                <w:ins w:id="15" w:author="Anca ILIE" w:date="2020-11-23T16:18:00Z"/>
                <w:rFonts w:ascii="Calibri" w:eastAsia="Times New Roman" w:hAnsi="Calibri" w:cs="Calibri"/>
                <w:b/>
                <w:iCs/>
                <w:sz w:val="24"/>
                <w:szCs w:val="24"/>
                <w:highlight w:val="yellow"/>
                <w:lang w:val="ro-RO"/>
              </w:rPr>
            </w:pPr>
            <w:ins w:id="16" w:author="Anca ILIE" w:date="2020-11-23T16:18:00Z">
              <w:r w:rsidRPr="00CD764A">
                <w:rPr>
                  <w:rFonts w:ascii="Calibri" w:eastAsia="Times New Roman" w:hAnsi="Calibri" w:cs="Calibri"/>
                  <w:b/>
                  <w:iCs/>
                  <w:sz w:val="24"/>
                  <w:szCs w:val="24"/>
                  <w:lang w:val="ro-RO"/>
                </w:rPr>
                <w:t>DA</w:t>
              </w:r>
            </w:ins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4EB" w14:textId="77777777" w:rsidR="00CD764A" w:rsidRPr="00CD764A" w:rsidRDefault="00CD764A" w:rsidP="00CD764A">
            <w:pPr>
              <w:spacing w:after="120" w:line="240" w:lineRule="auto"/>
              <w:rPr>
                <w:ins w:id="17" w:author="Anca ILIE" w:date="2020-11-23T16:18:00Z"/>
                <w:rFonts w:ascii="Calibri" w:eastAsia="Times New Roman" w:hAnsi="Calibri" w:cs="Calibri"/>
                <w:b/>
                <w:iCs/>
                <w:sz w:val="24"/>
                <w:szCs w:val="24"/>
                <w:lang w:val="ro-RO"/>
              </w:rPr>
            </w:pPr>
            <w:ins w:id="18" w:author="Anca ILIE" w:date="2020-11-23T16:18:00Z">
              <w:r w:rsidRPr="00CD764A">
                <w:rPr>
                  <w:rFonts w:ascii="Calibri" w:eastAsia="Times New Roman" w:hAnsi="Calibri" w:cs="Calibri"/>
                  <w:b/>
                  <w:iCs/>
                  <w:sz w:val="24"/>
                  <w:szCs w:val="24"/>
                  <w:lang w:val="ro-RO"/>
                </w:rPr>
                <w:t>DA cu observații*</w:t>
              </w:r>
            </w:ins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9D7F" w14:textId="77777777" w:rsidR="00CD764A" w:rsidRPr="00CD764A" w:rsidRDefault="00CD764A" w:rsidP="00CD764A">
            <w:pPr>
              <w:spacing w:after="120" w:line="240" w:lineRule="auto"/>
              <w:rPr>
                <w:ins w:id="19" w:author="Anca ILIE" w:date="2020-11-23T16:18:00Z"/>
                <w:rFonts w:ascii="Calibri" w:eastAsia="Times New Roman" w:hAnsi="Calibri" w:cs="Calibri"/>
                <w:b/>
                <w:iCs/>
                <w:sz w:val="24"/>
                <w:szCs w:val="24"/>
                <w:lang w:val="ro-RO"/>
              </w:rPr>
            </w:pPr>
            <w:commentRangeStart w:id="20"/>
            <w:ins w:id="21" w:author="Anca ILIE" w:date="2020-11-23T16:18:00Z">
              <w:r w:rsidRPr="00CD764A">
                <w:rPr>
                  <w:rFonts w:ascii="Calibri" w:eastAsia="Times New Roman" w:hAnsi="Calibri" w:cs="Calibri"/>
                  <w:b/>
                  <w:iCs/>
                  <w:sz w:val="24"/>
                  <w:szCs w:val="24"/>
                  <w:lang w:val="ro-RO"/>
                </w:rPr>
                <w:t>NU</w:t>
              </w:r>
            </w:ins>
            <w:commentRangeEnd w:id="20"/>
            <w:ins w:id="22" w:author="Anca ILIE" w:date="2020-11-23T16:19:00Z">
              <w:r>
                <w:rPr>
                  <w:rStyle w:val="CommentReference"/>
                </w:rPr>
                <w:commentReference w:id="20"/>
              </w:r>
            </w:ins>
            <w:ins w:id="23" w:author="Anca ILIE" w:date="2020-11-23T16:18:00Z">
              <w:r w:rsidRPr="00CD764A">
                <w:rPr>
                  <w:rFonts w:ascii="Calibri" w:eastAsia="Times New Roman" w:hAnsi="Calibri" w:cs="Calibri"/>
                  <w:b/>
                  <w:iCs/>
                  <w:sz w:val="24"/>
                  <w:szCs w:val="24"/>
                  <w:lang w:val="ro-RO"/>
                </w:rPr>
                <w:t xml:space="preserve">** </w:t>
              </w:r>
            </w:ins>
          </w:p>
        </w:tc>
      </w:tr>
      <w:tr w:rsidR="00CD764A" w:rsidRPr="00CD764A" w14:paraId="20A2E8DD" w14:textId="77777777" w:rsidTr="00C546FA">
        <w:trPr>
          <w:trHeight w:val="253"/>
          <w:ins w:id="24" w:author="Anca ILIE" w:date="2020-11-23T16:18:00Z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78A" w14:textId="77777777" w:rsidR="00CD764A" w:rsidRPr="00CD764A" w:rsidRDefault="00CD764A" w:rsidP="00CD764A">
            <w:pPr>
              <w:spacing w:after="120" w:line="240" w:lineRule="auto"/>
              <w:rPr>
                <w:ins w:id="25" w:author="Anca ILIE" w:date="2020-11-23T16:18:00Z"/>
                <w:rFonts w:ascii="Calibri" w:eastAsia="Times New Roman" w:hAnsi="Calibri" w:cs="Calibri"/>
                <w:iCs/>
                <w:sz w:val="24"/>
                <w:szCs w:val="24"/>
                <w:lang w:val="ro-RO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7C7" w14:textId="77777777" w:rsidR="00CD764A" w:rsidRPr="00CD764A" w:rsidRDefault="00CD764A" w:rsidP="00CD764A">
            <w:pPr>
              <w:numPr>
                <w:ilvl w:val="0"/>
                <w:numId w:val="5"/>
              </w:numPr>
              <w:spacing w:before="240" w:after="120" w:line="240" w:lineRule="auto"/>
              <w:ind w:left="74" w:firstLine="0"/>
              <w:jc w:val="both"/>
              <w:rPr>
                <w:ins w:id="26" w:author="Anca ILIE" w:date="2020-11-23T16:18:00Z"/>
                <w:rFonts w:ascii="Calibri" w:eastAsia="Times New Roman" w:hAnsi="Calibri" w:cs="Calibri"/>
                <w:b/>
                <w:iCs/>
                <w:sz w:val="24"/>
                <w:szCs w:val="24"/>
                <w:lang w:val="ro-RO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B12" w14:textId="77777777" w:rsidR="00CD764A" w:rsidRPr="00CD764A" w:rsidRDefault="00CD764A" w:rsidP="00CD764A">
            <w:pPr>
              <w:numPr>
                <w:ilvl w:val="0"/>
                <w:numId w:val="5"/>
              </w:numPr>
              <w:spacing w:before="240" w:after="120" w:line="240" w:lineRule="auto"/>
              <w:ind w:left="91" w:firstLine="0"/>
              <w:jc w:val="both"/>
              <w:rPr>
                <w:ins w:id="27" w:author="Anca ILIE" w:date="2020-11-23T16:18:00Z"/>
                <w:rFonts w:ascii="Calibri" w:eastAsia="Times New Roman" w:hAnsi="Calibri" w:cs="Calibri"/>
                <w:b/>
                <w:iCs/>
                <w:sz w:val="24"/>
                <w:szCs w:val="24"/>
                <w:lang w:val="ro-RO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112" w14:textId="77777777" w:rsidR="00CD764A" w:rsidRPr="00CD764A" w:rsidRDefault="00CD764A" w:rsidP="00CD764A">
            <w:pPr>
              <w:numPr>
                <w:ilvl w:val="0"/>
                <w:numId w:val="5"/>
              </w:numPr>
              <w:spacing w:before="240" w:after="120" w:line="240" w:lineRule="auto"/>
              <w:ind w:left="91" w:firstLine="0"/>
              <w:jc w:val="both"/>
              <w:rPr>
                <w:ins w:id="28" w:author="Anca ILIE" w:date="2020-11-23T16:18:00Z"/>
                <w:rFonts w:ascii="Calibri" w:eastAsia="Times New Roman" w:hAnsi="Calibri" w:cs="Calibri"/>
                <w:b/>
                <w:iCs/>
                <w:sz w:val="24"/>
                <w:szCs w:val="24"/>
                <w:lang w:val="ro-RO"/>
              </w:rPr>
            </w:pPr>
          </w:p>
        </w:tc>
      </w:tr>
    </w:tbl>
    <w:p w14:paraId="24CC180A" w14:textId="77777777" w:rsidR="00CD764A" w:rsidRPr="00CD764A" w:rsidRDefault="00CD764A" w:rsidP="00CD764A">
      <w:pPr>
        <w:spacing w:after="0"/>
        <w:jc w:val="both"/>
        <w:rPr>
          <w:ins w:id="29" w:author="Anca ILIE" w:date="2020-11-23T16:18:00Z"/>
          <w:rFonts w:ascii="Calibri" w:eastAsia="Calibri" w:hAnsi="Calibri" w:cs="Calibri"/>
          <w:sz w:val="24"/>
          <w:szCs w:val="24"/>
          <w:lang w:val="ro-RO"/>
        </w:rPr>
      </w:pPr>
      <w:ins w:id="30" w:author="Anca ILIE" w:date="2020-11-23T16:18:00Z">
        <w:r w:rsidRPr="00CD764A">
          <w:rPr>
            <w:rFonts w:ascii="Calibri" w:eastAsia="Calibri" w:hAnsi="Calibri" w:cs="Calibri"/>
            <w:sz w:val="24"/>
            <w:szCs w:val="24"/>
            <w:lang w:val="ro-RO"/>
          </w:rPr>
          <w:t>* se vor completa documentele care au stat la baza deciziei de menținere a statutului de proiect selectat (</w:t>
        </w:r>
        <w:r w:rsidRPr="00CD764A">
          <w:rPr>
            <w:rFonts w:ascii="Calibri" w:eastAsia="Calibri" w:hAnsi="Calibri" w:cs="Calibri"/>
            <w:iCs/>
            <w:sz w:val="24"/>
            <w:szCs w:val="24"/>
            <w:lang w:val="ro-RO"/>
          </w:rPr>
          <w:t>Erată la Raportul de selecție, adresa DGDR – AM PNDR, decizia Direcției Generale Control Antifraudă și Inspecții din cadrul MADR</w:t>
        </w:r>
        <w:r w:rsidRPr="00CD764A">
          <w:rPr>
            <w:rFonts w:ascii="Calibri" w:eastAsia="Calibri" w:hAnsi="Calibri" w:cs="Calibri"/>
            <w:sz w:val="24"/>
            <w:szCs w:val="24"/>
            <w:lang w:val="ro-RO"/>
          </w:rPr>
          <w:t>), în cazul proiectelor pentru care au fost transmise Note de atenționare privind criteriile de selecție</w:t>
        </w:r>
      </w:ins>
    </w:p>
    <w:p w14:paraId="44C3027C" w14:textId="77777777" w:rsidR="00CD764A" w:rsidRPr="00CD764A" w:rsidRDefault="00CD764A" w:rsidP="00CD764A">
      <w:pPr>
        <w:spacing w:after="0"/>
        <w:jc w:val="both"/>
        <w:rPr>
          <w:ins w:id="31" w:author="Anca ILIE" w:date="2020-11-23T16:18:00Z"/>
          <w:rFonts w:ascii="Calibri" w:eastAsia="Calibri" w:hAnsi="Calibri" w:cs="Calibri"/>
          <w:sz w:val="24"/>
          <w:szCs w:val="24"/>
          <w:lang w:val="ro-RO"/>
        </w:rPr>
      </w:pPr>
      <w:ins w:id="32" w:author="Anca ILIE" w:date="2020-11-23T16:18:00Z">
        <w:r w:rsidRPr="00CD764A">
          <w:rPr>
            <w:rFonts w:ascii="Calibri" w:eastAsia="Calibri" w:hAnsi="Calibri" w:cs="Calibri"/>
            <w:sz w:val="24"/>
            <w:szCs w:val="24"/>
            <w:lang w:val="ro-RO"/>
          </w:rPr>
          <w:t>** se vor preciza documentele care modifică statutul de proiect selectat</w:t>
        </w:r>
      </w:ins>
    </w:p>
    <w:p w14:paraId="08433A7F" w14:textId="77777777" w:rsidR="00CD764A" w:rsidRPr="00CD764A" w:rsidRDefault="00CD764A" w:rsidP="00CD764A">
      <w:pPr>
        <w:spacing w:after="0"/>
        <w:jc w:val="both"/>
        <w:rPr>
          <w:ins w:id="33" w:author="Anca ILIE" w:date="2020-11-23T16:18:00Z"/>
          <w:rFonts w:ascii="Calibri" w:eastAsia="Calibri" w:hAnsi="Calibri" w:cs="Times New Roman"/>
          <w:sz w:val="24"/>
          <w:szCs w:val="24"/>
          <w:lang w:val="ro-RO"/>
        </w:rPr>
      </w:pPr>
    </w:p>
    <w:p w14:paraId="1627DFBF" w14:textId="77777777" w:rsidR="00CD764A" w:rsidRPr="00CD764A" w:rsidRDefault="00CD764A" w:rsidP="00CD764A">
      <w:pPr>
        <w:spacing w:after="0" w:line="240" w:lineRule="auto"/>
        <w:ind w:left="450" w:hanging="450"/>
        <w:contextualSpacing/>
        <w:jc w:val="both"/>
        <w:rPr>
          <w:ins w:id="34" w:author="Anca ILIE" w:date="2020-11-23T16:18:00Z"/>
          <w:rFonts w:ascii="Calibri" w:eastAsia="Calibri" w:hAnsi="Calibri" w:cs="Times New Roman"/>
          <w:b/>
          <w:kern w:val="32"/>
          <w:sz w:val="24"/>
          <w:lang w:val="ro-RO"/>
        </w:rPr>
      </w:pPr>
      <w:ins w:id="35" w:author="Anca ILIE" w:date="2020-11-23T16:18:00Z">
        <w:r w:rsidRPr="00CD764A">
          <w:rPr>
            <w:rFonts w:ascii="Calibri" w:eastAsia="Calibri" w:hAnsi="Calibri" w:cs="Times New Roman"/>
            <w:b/>
            <w:kern w:val="32"/>
            <w:sz w:val="24"/>
            <w:lang w:val="ro-RO"/>
          </w:rPr>
          <w:t>Aprobat,</w:t>
        </w:r>
      </w:ins>
    </w:p>
    <w:p w14:paraId="12BF726A" w14:textId="77777777" w:rsidR="00CD764A" w:rsidRPr="00CD764A" w:rsidRDefault="00CD764A" w:rsidP="00CD764A">
      <w:pPr>
        <w:spacing w:after="0" w:line="240" w:lineRule="auto"/>
        <w:ind w:left="450" w:hanging="450"/>
        <w:contextualSpacing/>
        <w:jc w:val="both"/>
        <w:rPr>
          <w:ins w:id="36" w:author="Anca ILIE" w:date="2020-11-23T16:18:00Z"/>
          <w:rFonts w:ascii="Calibri" w:eastAsia="Calibri" w:hAnsi="Calibri" w:cs="Times New Roman"/>
          <w:kern w:val="32"/>
          <w:sz w:val="24"/>
          <w:lang w:val="ro-RO"/>
        </w:rPr>
      </w:pPr>
      <w:ins w:id="37" w:author="Anca ILIE" w:date="2020-11-23T16:18:00Z">
        <w:r w:rsidRPr="00CD764A">
          <w:rPr>
            <w:rFonts w:ascii="Calibri" w:eastAsia="Calibri" w:hAnsi="Calibri" w:cs="Times New Roman"/>
            <w:kern w:val="32"/>
            <w:sz w:val="24"/>
            <w:lang w:val="ro-RO"/>
          </w:rPr>
          <w:t xml:space="preserve">Director  OJFIR </w:t>
        </w:r>
      </w:ins>
    </w:p>
    <w:p w14:paraId="5594FFAF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38" w:author="Anca ILIE" w:date="2020-11-23T16:18:00Z"/>
          <w:rFonts w:ascii="Calibri" w:eastAsia="Calibri" w:hAnsi="Calibri" w:cs="Times New Roman"/>
          <w:i/>
          <w:sz w:val="24"/>
          <w:lang w:val="ro-RO"/>
        </w:rPr>
      </w:pPr>
      <w:ins w:id="39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Nume/Prenume _______________________</w:t>
        </w:r>
      </w:ins>
    </w:p>
    <w:p w14:paraId="5021B8BC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40" w:author="Anca ILIE" w:date="2020-11-23T16:18:00Z"/>
          <w:rFonts w:ascii="Calibri" w:eastAsia="Calibri" w:hAnsi="Calibri" w:cs="Times New Roman"/>
          <w:i/>
          <w:sz w:val="24"/>
          <w:lang w:val="ro-RO"/>
        </w:rPr>
      </w:pPr>
      <w:ins w:id="41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Semnătura __________</w:t>
        </w:r>
      </w:ins>
    </w:p>
    <w:p w14:paraId="38B8EE2C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42" w:author="Anca ILIE" w:date="2020-11-23T16:18:00Z"/>
          <w:rFonts w:ascii="Calibri" w:eastAsia="Times New Roman" w:hAnsi="Calibri" w:cs="Times New Roman"/>
          <w:bCs/>
          <w:i/>
          <w:sz w:val="24"/>
          <w:szCs w:val="24"/>
          <w:lang w:val="ro-RO"/>
        </w:rPr>
      </w:pPr>
      <w:ins w:id="43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Data_____/_____/_______</w:t>
        </w:r>
      </w:ins>
    </w:p>
    <w:p w14:paraId="2995DAB6" w14:textId="77777777" w:rsidR="00CD764A" w:rsidRPr="00CD764A" w:rsidRDefault="00CD764A" w:rsidP="00CD764A">
      <w:pPr>
        <w:spacing w:after="0" w:line="240" w:lineRule="auto"/>
        <w:ind w:left="450" w:hanging="450"/>
        <w:contextualSpacing/>
        <w:jc w:val="both"/>
        <w:rPr>
          <w:ins w:id="44" w:author="Anca ILIE" w:date="2020-11-23T16:18:00Z"/>
          <w:rFonts w:ascii="Calibri" w:eastAsia="Calibri" w:hAnsi="Calibri" w:cs="Times New Roman"/>
          <w:kern w:val="32"/>
          <w:sz w:val="24"/>
          <w:lang w:val="ro-RO"/>
        </w:rPr>
      </w:pPr>
    </w:p>
    <w:p w14:paraId="74F451F4" w14:textId="77777777" w:rsidR="00CD764A" w:rsidRPr="00CD764A" w:rsidRDefault="00CD764A" w:rsidP="00CD764A">
      <w:pPr>
        <w:spacing w:after="0" w:line="240" w:lineRule="auto"/>
        <w:ind w:left="450" w:hanging="450"/>
        <w:contextualSpacing/>
        <w:jc w:val="both"/>
        <w:rPr>
          <w:ins w:id="45" w:author="Anca ILIE" w:date="2020-11-23T16:18:00Z"/>
          <w:rFonts w:ascii="Calibri" w:eastAsia="Calibri" w:hAnsi="Calibri" w:cs="Times New Roman"/>
          <w:kern w:val="32"/>
          <w:sz w:val="24"/>
          <w:lang w:val="ro-RO"/>
        </w:rPr>
      </w:pPr>
      <w:ins w:id="46" w:author="Anca ILIE" w:date="2020-11-23T16:18:00Z">
        <w:r w:rsidRPr="00CD764A">
          <w:rPr>
            <w:rFonts w:ascii="Calibri" w:eastAsia="Calibri" w:hAnsi="Calibri" w:cs="Times New Roman"/>
            <w:b/>
            <w:kern w:val="32"/>
            <w:sz w:val="24"/>
            <w:lang w:val="ro-RO"/>
          </w:rPr>
          <w:t>Avizat</w:t>
        </w:r>
        <w:r w:rsidRPr="00CD764A">
          <w:rPr>
            <w:rFonts w:ascii="Calibri" w:eastAsia="Calibri" w:hAnsi="Calibri" w:cs="Times New Roman"/>
            <w:kern w:val="32"/>
            <w:sz w:val="24"/>
            <w:lang w:val="ro-RO"/>
          </w:rPr>
          <w:t xml:space="preserve">: </w:t>
        </w:r>
        <w:proofErr w:type="spellStart"/>
        <w:r w:rsidRPr="00CD764A">
          <w:rPr>
            <w:rFonts w:ascii="Calibri" w:eastAsia="Calibri" w:hAnsi="Calibri" w:cs="Times New Roman"/>
            <w:kern w:val="32"/>
            <w:sz w:val="24"/>
            <w:lang w:val="ro-RO"/>
          </w:rPr>
          <w:t>Şef</w:t>
        </w:r>
        <w:proofErr w:type="spellEnd"/>
        <w:r w:rsidRPr="00CD764A">
          <w:rPr>
            <w:rFonts w:ascii="Calibri" w:eastAsia="Calibri" w:hAnsi="Calibri" w:cs="Times New Roman"/>
            <w:kern w:val="32"/>
            <w:sz w:val="24"/>
            <w:lang w:val="ro-RO"/>
          </w:rPr>
          <w:t xml:space="preserve"> Serviciu SLIN OJFIR</w:t>
        </w:r>
      </w:ins>
    </w:p>
    <w:p w14:paraId="5BF8F5AD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47" w:author="Anca ILIE" w:date="2020-11-23T16:18:00Z"/>
          <w:rFonts w:ascii="Calibri" w:eastAsia="Calibri" w:hAnsi="Calibri" w:cs="Times New Roman"/>
          <w:i/>
          <w:sz w:val="24"/>
          <w:lang w:val="ro-RO"/>
        </w:rPr>
      </w:pPr>
      <w:ins w:id="48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Nume/Prenume _______________________</w:t>
        </w:r>
      </w:ins>
    </w:p>
    <w:p w14:paraId="78F5C762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49" w:author="Anca ILIE" w:date="2020-11-23T16:18:00Z"/>
          <w:rFonts w:ascii="Calibri" w:eastAsia="Calibri" w:hAnsi="Calibri" w:cs="Times New Roman"/>
          <w:i/>
          <w:sz w:val="24"/>
          <w:lang w:val="ro-RO"/>
        </w:rPr>
      </w:pPr>
      <w:ins w:id="50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Semnătura __________</w:t>
        </w:r>
      </w:ins>
    </w:p>
    <w:p w14:paraId="07EEFD21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51" w:author="Anca ILIE" w:date="2020-11-23T16:18:00Z"/>
          <w:rFonts w:ascii="Calibri" w:eastAsia="Calibri" w:hAnsi="Calibri" w:cs="Times New Roman"/>
          <w:i/>
          <w:sz w:val="24"/>
          <w:lang w:val="ro-RO"/>
        </w:rPr>
      </w:pPr>
      <w:ins w:id="52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Data_____/_____/_______</w:t>
        </w:r>
      </w:ins>
    </w:p>
    <w:p w14:paraId="76719EA5" w14:textId="77777777" w:rsidR="00CD764A" w:rsidRPr="00CD764A" w:rsidRDefault="00CD764A" w:rsidP="00CD764A">
      <w:pPr>
        <w:spacing w:after="0" w:line="240" w:lineRule="auto"/>
        <w:ind w:left="450" w:hanging="450"/>
        <w:contextualSpacing/>
        <w:jc w:val="both"/>
        <w:rPr>
          <w:ins w:id="53" w:author="Anca ILIE" w:date="2020-11-23T16:18:00Z"/>
          <w:rFonts w:ascii="Calibri" w:eastAsia="Calibri" w:hAnsi="Calibri" w:cs="Times New Roman"/>
          <w:kern w:val="32"/>
          <w:sz w:val="24"/>
          <w:lang w:val="ro-RO"/>
        </w:rPr>
      </w:pPr>
    </w:p>
    <w:p w14:paraId="7FE020F7" w14:textId="77777777" w:rsidR="00CD764A" w:rsidRPr="00CD764A" w:rsidRDefault="00CD764A" w:rsidP="00CD764A">
      <w:pPr>
        <w:spacing w:after="0" w:line="240" w:lineRule="auto"/>
        <w:ind w:left="450" w:hanging="450"/>
        <w:contextualSpacing/>
        <w:jc w:val="both"/>
        <w:rPr>
          <w:ins w:id="54" w:author="Anca ILIE" w:date="2020-11-23T16:18:00Z"/>
          <w:rFonts w:ascii="Calibri" w:eastAsia="Calibri" w:hAnsi="Calibri" w:cs="Times New Roman"/>
          <w:kern w:val="32"/>
          <w:sz w:val="24"/>
          <w:lang w:val="ro-RO"/>
        </w:rPr>
      </w:pPr>
      <w:ins w:id="55" w:author="Anca ILIE" w:date="2020-11-23T16:18:00Z">
        <w:r w:rsidRPr="00CD764A">
          <w:rPr>
            <w:rFonts w:ascii="Calibri" w:eastAsia="Calibri" w:hAnsi="Calibri" w:cs="Times New Roman"/>
            <w:b/>
            <w:kern w:val="32"/>
            <w:sz w:val="24"/>
            <w:lang w:val="ro-RO"/>
          </w:rPr>
          <w:t>Verificat</w:t>
        </w:r>
        <w:r w:rsidRPr="00CD764A">
          <w:rPr>
            <w:rFonts w:ascii="Calibri" w:eastAsia="Calibri" w:hAnsi="Calibri" w:cs="Times New Roman"/>
            <w:kern w:val="32"/>
            <w:sz w:val="24"/>
            <w:lang w:val="ro-RO"/>
          </w:rPr>
          <w:t>: Expert 2  CE SLIN OJFIR</w:t>
        </w:r>
      </w:ins>
    </w:p>
    <w:p w14:paraId="545D9BD7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56" w:author="Anca ILIE" w:date="2020-11-23T16:18:00Z"/>
          <w:rFonts w:ascii="Calibri" w:eastAsia="Calibri" w:hAnsi="Calibri" w:cs="Times New Roman"/>
          <w:i/>
          <w:sz w:val="24"/>
          <w:lang w:val="ro-RO"/>
        </w:rPr>
      </w:pPr>
      <w:ins w:id="57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Nume/Prenume _______________________</w:t>
        </w:r>
      </w:ins>
    </w:p>
    <w:p w14:paraId="2630678A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58" w:author="Anca ILIE" w:date="2020-11-23T16:18:00Z"/>
          <w:rFonts w:ascii="Calibri" w:eastAsia="Calibri" w:hAnsi="Calibri" w:cs="Times New Roman"/>
          <w:i/>
          <w:sz w:val="24"/>
          <w:lang w:val="ro-RO"/>
        </w:rPr>
      </w:pPr>
      <w:ins w:id="59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Semnătura __________</w:t>
        </w:r>
      </w:ins>
    </w:p>
    <w:p w14:paraId="2A00EA35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60" w:author="Anca ILIE" w:date="2020-11-23T16:18:00Z"/>
          <w:rFonts w:ascii="Calibri" w:eastAsia="Calibri" w:hAnsi="Calibri" w:cs="Times New Roman"/>
          <w:i/>
          <w:sz w:val="24"/>
          <w:lang w:val="ro-RO"/>
        </w:rPr>
      </w:pPr>
      <w:ins w:id="61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Data_____/_____/_______</w:t>
        </w:r>
      </w:ins>
    </w:p>
    <w:p w14:paraId="0025BB44" w14:textId="77777777" w:rsidR="00CD764A" w:rsidRPr="00CD764A" w:rsidRDefault="00CD764A" w:rsidP="00CD764A">
      <w:pPr>
        <w:spacing w:after="0" w:line="240" w:lineRule="auto"/>
        <w:ind w:left="450" w:hanging="450"/>
        <w:contextualSpacing/>
        <w:jc w:val="both"/>
        <w:rPr>
          <w:ins w:id="62" w:author="Anca ILIE" w:date="2020-11-23T16:18:00Z"/>
          <w:rFonts w:ascii="Calibri" w:eastAsia="Calibri" w:hAnsi="Calibri" w:cs="Times New Roman"/>
          <w:kern w:val="32"/>
          <w:sz w:val="24"/>
          <w:lang w:val="ro-RO"/>
        </w:rPr>
      </w:pPr>
    </w:p>
    <w:p w14:paraId="428DC22C" w14:textId="77777777" w:rsidR="00CD764A" w:rsidRPr="00CD764A" w:rsidRDefault="00CD764A" w:rsidP="00CD764A">
      <w:pPr>
        <w:spacing w:after="0" w:line="240" w:lineRule="auto"/>
        <w:ind w:left="450" w:hanging="450"/>
        <w:contextualSpacing/>
        <w:jc w:val="both"/>
        <w:rPr>
          <w:ins w:id="63" w:author="Anca ILIE" w:date="2020-11-23T16:18:00Z"/>
          <w:rFonts w:ascii="Calibri" w:eastAsia="Calibri" w:hAnsi="Calibri" w:cs="Times New Roman"/>
          <w:kern w:val="32"/>
          <w:sz w:val="24"/>
          <w:lang w:val="ro-RO"/>
        </w:rPr>
      </w:pPr>
      <w:ins w:id="64" w:author="Anca ILIE" w:date="2020-11-23T16:18:00Z">
        <w:r w:rsidRPr="00CD764A">
          <w:rPr>
            <w:rFonts w:ascii="Calibri" w:eastAsia="Calibri" w:hAnsi="Calibri" w:cs="Times New Roman"/>
            <w:b/>
            <w:kern w:val="32"/>
            <w:sz w:val="24"/>
            <w:lang w:val="ro-RO"/>
          </w:rPr>
          <w:t>Întocmit</w:t>
        </w:r>
        <w:r w:rsidRPr="00CD764A">
          <w:rPr>
            <w:rFonts w:ascii="Calibri" w:eastAsia="Calibri" w:hAnsi="Calibri" w:cs="Times New Roman"/>
            <w:kern w:val="32"/>
            <w:sz w:val="24"/>
            <w:lang w:val="ro-RO"/>
          </w:rPr>
          <w:t>: Expert  1 CE SLIN OJFIR</w:t>
        </w:r>
      </w:ins>
    </w:p>
    <w:p w14:paraId="535EDABE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65" w:author="Anca ILIE" w:date="2020-11-23T16:18:00Z"/>
          <w:rFonts w:ascii="Calibri" w:eastAsia="Calibri" w:hAnsi="Calibri" w:cs="Times New Roman"/>
          <w:i/>
          <w:sz w:val="24"/>
          <w:lang w:val="ro-RO"/>
        </w:rPr>
      </w:pPr>
      <w:ins w:id="66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Nume/Prenume _______________________</w:t>
        </w:r>
      </w:ins>
    </w:p>
    <w:p w14:paraId="78FA7B32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67" w:author="Anca ILIE" w:date="2020-11-23T16:18:00Z"/>
          <w:rFonts w:ascii="Calibri" w:eastAsia="Calibri" w:hAnsi="Calibri" w:cs="Times New Roman"/>
          <w:i/>
          <w:sz w:val="24"/>
          <w:lang w:val="ro-RO"/>
        </w:rPr>
      </w:pPr>
      <w:ins w:id="68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Semnătura __________</w:t>
        </w:r>
      </w:ins>
    </w:p>
    <w:p w14:paraId="3C5514A4" w14:textId="77777777" w:rsidR="00CD764A" w:rsidRPr="00CD764A" w:rsidRDefault="00CD764A" w:rsidP="00CD764A">
      <w:pPr>
        <w:tabs>
          <w:tab w:val="left" w:pos="6120"/>
        </w:tabs>
        <w:spacing w:after="0" w:line="240" w:lineRule="auto"/>
        <w:ind w:left="450" w:hanging="450"/>
        <w:contextualSpacing/>
        <w:jc w:val="both"/>
        <w:rPr>
          <w:ins w:id="69" w:author="Anca ILIE" w:date="2020-11-23T16:18:00Z"/>
          <w:rFonts w:ascii="Calibri" w:eastAsia="Calibri" w:hAnsi="Calibri" w:cs="Times New Roman"/>
          <w:i/>
          <w:sz w:val="24"/>
          <w:lang w:val="ro-RO"/>
        </w:rPr>
      </w:pPr>
      <w:ins w:id="70" w:author="Anca ILIE" w:date="2020-11-23T16:18:00Z">
        <w:r w:rsidRPr="00CD764A">
          <w:rPr>
            <w:rFonts w:ascii="Calibri" w:eastAsia="Calibri" w:hAnsi="Calibri" w:cs="Times New Roman"/>
            <w:i/>
            <w:sz w:val="24"/>
            <w:lang w:val="ro-RO"/>
          </w:rPr>
          <w:t>Data_____/_____/_______</w:t>
        </w:r>
      </w:ins>
    </w:p>
    <w:p w14:paraId="75E11664" w14:textId="77777777" w:rsidR="00F40AEA" w:rsidRDefault="00F40AEA" w:rsidP="00F40A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5724E03B" w14:textId="77777777" w:rsidR="00F40AEA" w:rsidRDefault="00F40AEA" w:rsidP="00F40A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3CBB1279" w14:textId="4C0A6B5B" w:rsidR="00F40AEA" w:rsidRDefault="00F40AEA" w:rsidP="00F40AEA">
      <w:pPr>
        <w:shd w:val="clear" w:color="auto" w:fill="FFFFFF" w:themeFill="background1"/>
        <w:spacing w:after="0" w:line="240" w:lineRule="auto"/>
        <w:jc w:val="both"/>
        <w:rPr>
          <w:ins w:id="71" w:author="Chis Florin Catalin" w:date="2020-12-04T18:06:00Z"/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46C564AA" w14:textId="1DB3A919" w:rsidR="00F33687" w:rsidRDefault="00F33687" w:rsidP="00F40AEA">
      <w:pPr>
        <w:shd w:val="clear" w:color="auto" w:fill="FFFFFF" w:themeFill="background1"/>
        <w:spacing w:after="0" w:line="240" w:lineRule="auto"/>
        <w:jc w:val="both"/>
        <w:rPr>
          <w:ins w:id="72" w:author="Chis Florin Catalin" w:date="2020-12-04T18:06:00Z"/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106AE7AC" w14:textId="70465ED0" w:rsidR="00F33687" w:rsidRDefault="00F33687" w:rsidP="00F40AEA">
      <w:pPr>
        <w:shd w:val="clear" w:color="auto" w:fill="FFFFFF" w:themeFill="background1"/>
        <w:spacing w:after="0" w:line="240" w:lineRule="auto"/>
        <w:jc w:val="both"/>
        <w:rPr>
          <w:ins w:id="73" w:author="Chis Florin Catalin" w:date="2020-12-04T18:06:00Z"/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56B04DA5" w14:textId="449F84FD" w:rsidR="00F33687" w:rsidRDefault="00F33687" w:rsidP="00F40AEA">
      <w:pPr>
        <w:shd w:val="clear" w:color="auto" w:fill="FFFFFF" w:themeFill="background1"/>
        <w:spacing w:after="0" w:line="240" w:lineRule="auto"/>
        <w:jc w:val="both"/>
        <w:rPr>
          <w:ins w:id="74" w:author="Chis Florin Catalin" w:date="2020-12-04T18:06:00Z"/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36BDB3C7" w14:textId="77777777" w:rsidR="00F33687" w:rsidRDefault="00F33687" w:rsidP="00F40A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15B76F91" w14:textId="77777777" w:rsidR="0096542B" w:rsidRDefault="0096542B" w:rsidP="00F40A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14:paraId="2038D870" w14:textId="77777777" w:rsidR="00F40AEA" w:rsidRPr="007D3557" w:rsidRDefault="00F40AEA" w:rsidP="00F40A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7D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lastRenderedPageBreak/>
        <w:t xml:space="preserve">Metodologie de aplicat pentru evaluarea criteriilor de </w:t>
      </w:r>
      <w:proofErr w:type="spellStart"/>
      <w:r w:rsidRPr="007D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selecţie</w:t>
      </w:r>
      <w:proofErr w:type="spellEnd"/>
      <w:r w:rsidR="00511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M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.1</w:t>
      </w:r>
    </w:p>
    <w:p w14:paraId="3FD410DC" w14:textId="77777777" w:rsidR="00F40AEA" w:rsidRDefault="00F40AEA" w:rsidP="00F40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97AF66" w14:textId="355A359D" w:rsidR="00F40AEA" w:rsidRDefault="00B868F1" w:rsidP="00F40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8F1">
        <w:rPr>
          <w:rFonts w:ascii="Times New Roman" w:hAnsi="Times New Roman" w:cs="Times New Roman"/>
          <w:b/>
        </w:rPr>
        <w:t xml:space="preserve">PS 1 - </w:t>
      </w:r>
      <w:proofErr w:type="spellStart"/>
      <w:r w:rsidR="00FD6167" w:rsidRPr="00FD6167">
        <w:rPr>
          <w:rFonts w:ascii="Times New Roman" w:hAnsi="Times New Roman" w:cs="Times New Roman"/>
          <w:b/>
        </w:rPr>
        <w:t>Numărul</w:t>
      </w:r>
      <w:proofErr w:type="spellEnd"/>
      <w:r w:rsidR="00FD6167" w:rsidRPr="00FD6167">
        <w:rPr>
          <w:rFonts w:ascii="Times New Roman" w:hAnsi="Times New Roman" w:cs="Times New Roman"/>
          <w:b/>
        </w:rPr>
        <w:t xml:space="preserve"> de </w:t>
      </w:r>
      <w:proofErr w:type="spellStart"/>
      <w:r w:rsidR="00FD6167" w:rsidRPr="00FD6167">
        <w:rPr>
          <w:rFonts w:ascii="Times New Roman" w:hAnsi="Times New Roman" w:cs="Times New Roman"/>
          <w:b/>
        </w:rPr>
        <w:t>produse</w:t>
      </w:r>
      <w:proofErr w:type="spellEnd"/>
      <w:r w:rsidR="00FD6167" w:rsidRPr="00FD6167">
        <w:rPr>
          <w:rFonts w:ascii="Times New Roman" w:hAnsi="Times New Roman" w:cs="Times New Roman"/>
          <w:b/>
        </w:rPr>
        <w:t xml:space="preserve"> cu </w:t>
      </w:r>
      <w:proofErr w:type="spellStart"/>
      <w:r w:rsidR="00FD6167" w:rsidRPr="00FD6167">
        <w:rPr>
          <w:rFonts w:ascii="Times New Roman" w:hAnsi="Times New Roman" w:cs="Times New Roman"/>
          <w:b/>
        </w:rPr>
        <w:t>potenţial</w:t>
      </w:r>
      <w:proofErr w:type="spellEnd"/>
      <w:r w:rsidR="00FD6167" w:rsidRPr="00FD6167">
        <w:rPr>
          <w:rFonts w:ascii="Times New Roman" w:hAnsi="Times New Roman" w:cs="Times New Roman"/>
          <w:b/>
        </w:rPr>
        <w:t xml:space="preserve"> de </w:t>
      </w:r>
      <w:proofErr w:type="spellStart"/>
      <w:r w:rsidR="00FD6167" w:rsidRPr="00FD6167">
        <w:rPr>
          <w:rFonts w:ascii="Times New Roman" w:hAnsi="Times New Roman" w:cs="Times New Roman"/>
          <w:b/>
        </w:rPr>
        <w:t>aderare</w:t>
      </w:r>
      <w:proofErr w:type="spellEnd"/>
      <w:r w:rsidR="00FD6167" w:rsidRPr="00FD6167">
        <w:rPr>
          <w:rFonts w:ascii="Times New Roman" w:hAnsi="Times New Roman" w:cs="Times New Roman"/>
          <w:b/>
        </w:rPr>
        <w:t xml:space="preserve"> la o </w:t>
      </w:r>
      <w:proofErr w:type="spellStart"/>
      <w:r w:rsidR="00FD6167" w:rsidRPr="00FD6167">
        <w:rPr>
          <w:rFonts w:ascii="Times New Roman" w:hAnsi="Times New Roman" w:cs="Times New Roman"/>
          <w:b/>
        </w:rPr>
        <w:t>schemă</w:t>
      </w:r>
      <w:proofErr w:type="spellEnd"/>
      <w:r w:rsidR="00FD6167" w:rsidRPr="00FD6167">
        <w:rPr>
          <w:rFonts w:ascii="Times New Roman" w:hAnsi="Times New Roman" w:cs="Times New Roman"/>
          <w:b/>
        </w:rPr>
        <w:t xml:space="preserve"> de </w:t>
      </w:r>
      <w:proofErr w:type="spellStart"/>
      <w:r w:rsidR="00FD6167" w:rsidRPr="00FD6167">
        <w:rPr>
          <w:rFonts w:ascii="Times New Roman" w:hAnsi="Times New Roman" w:cs="Times New Roman"/>
          <w:b/>
        </w:rPr>
        <w:t>calitate</w:t>
      </w:r>
      <w:proofErr w:type="spellEnd"/>
      <w:r w:rsidR="00FD6167" w:rsidRPr="00FD6167">
        <w:rPr>
          <w:rFonts w:ascii="Times New Roman" w:hAnsi="Times New Roman" w:cs="Times New Roman"/>
          <w:b/>
        </w:rPr>
        <w:t xml:space="preserve"> </w:t>
      </w:r>
      <w:proofErr w:type="spellStart"/>
      <w:r w:rsidR="00FD6167" w:rsidRPr="00FD6167">
        <w:rPr>
          <w:rFonts w:ascii="Times New Roman" w:hAnsi="Times New Roman" w:cs="Times New Roman"/>
          <w:b/>
        </w:rPr>
        <w:t>identificate</w:t>
      </w:r>
      <w:proofErr w:type="spellEnd"/>
      <w:r w:rsidR="00FD6167" w:rsidRPr="00FD6167">
        <w:rPr>
          <w:rFonts w:ascii="Times New Roman" w:hAnsi="Times New Roman" w:cs="Times New Roman"/>
          <w:b/>
        </w:rPr>
        <w:t xml:space="preserve"> (</w:t>
      </w:r>
      <w:proofErr w:type="spellStart"/>
      <w:r w:rsidR="00FD6167" w:rsidRPr="00FD6167">
        <w:rPr>
          <w:rFonts w:ascii="Times New Roman" w:hAnsi="Times New Roman" w:cs="Times New Roman"/>
          <w:b/>
        </w:rPr>
        <w:t>cel</w:t>
      </w:r>
      <w:proofErr w:type="spellEnd"/>
      <w:r w:rsidR="00FD6167" w:rsidRPr="00FD6167">
        <w:rPr>
          <w:rFonts w:ascii="Times New Roman" w:hAnsi="Times New Roman" w:cs="Times New Roman"/>
          <w:b/>
        </w:rPr>
        <w:t xml:space="preserve"> </w:t>
      </w:r>
      <w:proofErr w:type="spellStart"/>
      <w:r w:rsidR="00FD6167" w:rsidRPr="00FD6167">
        <w:rPr>
          <w:rFonts w:ascii="Times New Roman" w:hAnsi="Times New Roman" w:cs="Times New Roman"/>
          <w:b/>
        </w:rPr>
        <w:t>puţin</w:t>
      </w:r>
      <w:proofErr w:type="spellEnd"/>
      <w:r w:rsidR="00FD6167" w:rsidRPr="00FD6167">
        <w:rPr>
          <w:rFonts w:ascii="Times New Roman" w:hAnsi="Times New Roman" w:cs="Times New Roman"/>
          <w:b/>
        </w:rPr>
        <w:t xml:space="preserve"> 2)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5955"/>
      </w:tblGrid>
      <w:tr w:rsidR="00F40AEA" w:rsidRPr="00F46DCC" w14:paraId="787DC14F" w14:textId="77777777" w:rsidTr="001D475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30AFF9" w14:textId="77777777" w:rsidR="00F40AEA" w:rsidRPr="00F46DCC" w:rsidRDefault="00F40AEA" w:rsidP="001D475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val="ro-RO"/>
              </w:rPr>
            </w:pPr>
            <w:r w:rsidRPr="00F46DCC">
              <w:rPr>
                <w:rFonts w:ascii="Times New Roman" w:hAnsi="Times New Roman" w:cs="Times New Roman"/>
                <w:b/>
                <w:kern w:val="32"/>
                <w:lang w:val="ro-RO"/>
              </w:rPr>
              <w:t>DOCUMENTE  PREZENTATE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DBCE14" w14:textId="77777777" w:rsidR="00F40AEA" w:rsidRPr="00F46DCC" w:rsidRDefault="00F40AEA" w:rsidP="001D4751">
            <w:pPr>
              <w:pBdr>
                <w:top w:val="single" w:sz="8" w:space="0" w:color="auto"/>
                <w:left w:val="single" w:sz="8" w:space="0" w:color="auto"/>
                <w:bottom w:val="single" w:sz="8" w:space="0" w:color="auto"/>
              </w:pBd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F46DCC">
              <w:rPr>
                <w:rFonts w:ascii="Times New Roman" w:hAnsi="Times New Roman" w:cs="Times New Roman"/>
                <w:b/>
                <w:lang w:val="ro-RO"/>
              </w:rPr>
              <w:t>PUNCTE DE VERIFICAT ÎN CADRUL DOCUMENTELOR  PREZENTATE</w:t>
            </w:r>
          </w:p>
        </w:tc>
      </w:tr>
      <w:tr w:rsidR="00F40AEA" w:rsidRPr="00F46DCC" w14:paraId="017A8D70" w14:textId="77777777" w:rsidTr="001D4751">
        <w:trPr>
          <w:trHeight w:val="263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7B95" w14:textId="77777777" w:rsidR="00F40AEA" w:rsidRPr="00F46DCC" w:rsidRDefault="00F40AEA" w:rsidP="001D47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  <w:p w14:paraId="1A22C046" w14:textId="62C15E93" w:rsidR="00F40AEA" w:rsidRPr="00F46DCC" w:rsidRDefault="00FD6167" w:rsidP="001D47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Planul de acțiuni</w:t>
            </w:r>
          </w:p>
          <w:p w14:paraId="4236F94C" w14:textId="77777777" w:rsidR="00F40AEA" w:rsidRPr="00F46DCC" w:rsidRDefault="00F40AEA" w:rsidP="00B868F1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189" w14:textId="77777777" w:rsidR="00FD6167" w:rsidRPr="00FD6167" w:rsidRDefault="00FD616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Se va verifica în Planul de acțiuni, în cadrul capitolului </w:t>
            </w:r>
            <w:proofErr w:type="spellStart"/>
            <w:r w:rsidRPr="00FD6167">
              <w:rPr>
                <w:rFonts w:ascii="Times New Roman" w:eastAsia="Times New Roman" w:hAnsi="Times New Roman" w:cs="Times New Roman"/>
                <w:lang w:val="ro-RO"/>
              </w:rPr>
              <w:t>Descriererea</w:t>
            </w:r>
            <w:proofErr w:type="spellEnd"/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 rezultatelor anticipate, numărul de produse cu potențial de a fi sprijinite prin </w:t>
            </w:r>
            <w:proofErr w:type="spellStart"/>
            <w:r w:rsidRPr="00FD6167">
              <w:rPr>
                <w:rFonts w:ascii="Times New Roman" w:eastAsia="Times New Roman" w:hAnsi="Times New Roman" w:cs="Times New Roman"/>
                <w:lang w:val="ro-RO"/>
              </w:rPr>
              <w:t>masură</w:t>
            </w:r>
            <w:proofErr w:type="spellEnd"/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 dedicată schemelor de calitate pe care solicitantul și-a propus să le  identifice.</w:t>
            </w:r>
          </w:p>
          <w:p w14:paraId="3EAB34DE" w14:textId="77777777" w:rsidR="00FD6167" w:rsidRPr="00FD6167" w:rsidRDefault="00FD616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>Documente verificate: Planul de acțiuni</w:t>
            </w:r>
          </w:p>
          <w:p w14:paraId="3A241B93" w14:textId="15910278" w:rsidR="00FD6167" w:rsidRPr="00FD6167" w:rsidRDefault="00FD616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Se va verifica în Planul de acțiuni, în cadrul capitolului </w:t>
            </w:r>
            <w:proofErr w:type="spellStart"/>
            <w:r w:rsidRPr="00FD6167">
              <w:rPr>
                <w:rFonts w:ascii="Times New Roman" w:eastAsia="Times New Roman" w:hAnsi="Times New Roman" w:cs="Times New Roman"/>
                <w:lang w:val="ro-RO"/>
              </w:rPr>
              <w:t>Descriererea</w:t>
            </w:r>
            <w:proofErr w:type="spellEnd"/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 rezultatelor anticipate, dacă solicitantul și-a propus identificarea a cel puțin 2 produse cu potențial de a fi sprijinite prin </w:t>
            </w:r>
            <w:proofErr w:type="spellStart"/>
            <w:r w:rsidRPr="00FD6167">
              <w:rPr>
                <w:rFonts w:ascii="Times New Roman" w:eastAsia="Times New Roman" w:hAnsi="Times New Roman" w:cs="Times New Roman"/>
                <w:lang w:val="ro-RO"/>
              </w:rPr>
              <w:t>masură</w:t>
            </w:r>
            <w:proofErr w:type="spellEnd"/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 dedicată schemelor de calitate.</w:t>
            </w:r>
          </w:p>
          <w:p w14:paraId="6E1046D7" w14:textId="16429A4A" w:rsidR="00F40AEA" w:rsidRPr="00F46DCC" w:rsidRDefault="00FD616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Se va verifica în Planul de acțiuni în cadrul capitolului </w:t>
            </w:r>
            <w:proofErr w:type="spellStart"/>
            <w:r w:rsidRPr="00FD6167">
              <w:rPr>
                <w:rFonts w:ascii="Times New Roman" w:eastAsia="Times New Roman" w:hAnsi="Times New Roman" w:cs="Times New Roman"/>
                <w:lang w:val="ro-RO"/>
              </w:rPr>
              <w:t>Descriererea</w:t>
            </w:r>
            <w:proofErr w:type="spellEnd"/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 rezultatelor anticipate, dacă solicitantul și-a propus identificarea a peste 2 produse cu potențial de a fi sprijinite prin </w:t>
            </w:r>
            <w:proofErr w:type="spellStart"/>
            <w:r w:rsidRPr="00FD6167">
              <w:rPr>
                <w:rFonts w:ascii="Times New Roman" w:eastAsia="Times New Roman" w:hAnsi="Times New Roman" w:cs="Times New Roman"/>
                <w:lang w:val="ro-RO"/>
              </w:rPr>
              <w:t>masură</w:t>
            </w:r>
            <w:proofErr w:type="spellEnd"/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 dedicată schemelor de calitate.</w:t>
            </w:r>
          </w:p>
        </w:tc>
      </w:tr>
    </w:tbl>
    <w:p w14:paraId="5590A162" w14:textId="77777777" w:rsidR="00F40AEA" w:rsidRPr="00061693" w:rsidRDefault="00F40AEA" w:rsidP="00F40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C0013" w14:textId="675754AA" w:rsidR="00F40AEA" w:rsidRPr="00FD6167" w:rsidRDefault="00B868F1" w:rsidP="00FD6167">
      <w:pPr>
        <w:autoSpaceDE w:val="0"/>
        <w:autoSpaceDN w:val="0"/>
        <w:adjustRightInd w:val="0"/>
        <w:spacing w:after="0"/>
        <w:rPr>
          <w:rFonts w:eastAsiaTheme="minorHAnsi" w:cs="Times New Roman"/>
          <w:b/>
          <w:bCs/>
          <w:color w:val="000000"/>
          <w:szCs w:val="24"/>
          <w:lang w:val="en-GB"/>
        </w:rPr>
      </w:pPr>
      <w:r w:rsidRPr="00B868F1">
        <w:rPr>
          <w:rFonts w:ascii="Times New Roman" w:hAnsi="Times New Roman" w:cs="Times New Roman"/>
          <w:b/>
          <w:bCs/>
          <w:iCs/>
        </w:rPr>
        <w:t>PS 2 –</w:t>
      </w:r>
      <w:r w:rsidR="00FD6167" w:rsidRPr="00FD6167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Numărul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acţiunilor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întreprinse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în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cadrul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proiectului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5955"/>
      </w:tblGrid>
      <w:tr w:rsidR="00B868F1" w:rsidRPr="00F46DCC" w14:paraId="70D34BD7" w14:textId="77777777" w:rsidTr="00A21BD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EBA52F" w14:textId="77777777" w:rsidR="00B868F1" w:rsidRPr="00F46DCC" w:rsidRDefault="00B868F1" w:rsidP="00A21BD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val="ro-RO"/>
              </w:rPr>
            </w:pPr>
            <w:r w:rsidRPr="00F46DCC">
              <w:rPr>
                <w:rFonts w:ascii="Times New Roman" w:hAnsi="Times New Roman" w:cs="Times New Roman"/>
                <w:b/>
                <w:kern w:val="32"/>
                <w:lang w:val="ro-RO"/>
              </w:rPr>
              <w:t>DOCUMENTE  PREZENTATE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2CAC1A" w14:textId="77777777" w:rsidR="00B868F1" w:rsidRPr="00F46DCC" w:rsidRDefault="00B868F1" w:rsidP="00A21BD1">
            <w:pPr>
              <w:pBdr>
                <w:top w:val="single" w:sz="8" w:space="0" w:color="auto"/>
                <w:left w:val="single" w:sz="8" w:space="0" w:color="auto"/>
                <w:bottom w:val="single" w:sz="8" w:space="0" w:color="auto"/>
              </w:pBd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F46DCC">
              <w:rPr>
                <w:rFonts w:ascii="Times New Roman" w:hAnsi="Times New Roman" w:cs="Times New Roman"/>
                <w:b/>
                <w:lang w:val="ro-RO"/>
              </w:rPr>
              <w:t>PUNCTE DE VERIFICAT ÎN CADRUL DOCUMENTELOR  PREZENTATE</w:t>
            </w:r>
          </w:p>
        </w:tc>
      </w:tr>
      <w:tr w:rsidR="00B868F1" w:rsidRPr="00F46DCC" w14:paraId="2F3C9177" w14:textId="77777777" w:rsidTr="00A21BD1">
        <w:trPr>
          <w:trHeight w:val="263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F26" w14:textId="77777777" w:rsidR="00FD6167" w:rsidRPr="00F46DCC" w:rsidRDefault="00FD6167" w:rsidP="00FD61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Planul de acțiuni</w:t>
            </w:r>
          </w:p>
          <w:p w14:paraId="14632C16" w14:textId="6EC7C47B" w:rsidR="00B868F1" w:rsidRPr="00F46DCC" w:rsidRDefault="00B868F1" w:rsidP="00A21BD1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A187" w14:textId="77777777" w:rsidR="00FD6167" w:rsidRPr="00FD6167" w:rsidRDefault="00FD616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>Documente verificate: Planul de acțiuni</w:t>
            </w:r>
          </w:p>
          <w:p w14:paraId="41C369F2" w14:textId="77777777" w:rsidR="00FD6167" w:rsidRPr="00FD6167" w:rsidRDefault="00FD616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>Se va verifica în Planul de acțiuni, în cadrul capitolului Prezentarea activităților care se vor desfășura în cadrul proiectului, dacă solicitantul și-a propus realizarea cel puțin unei acțiuni de animare/ întâlnire sau mai multe, punctajul fiind acordat diferențiat în funcție de numărul de activități propuse pentru îndeplinirea indicatorilor de rezultat asumați prin proiect.</w:t>
            </w:r>
          </w:p>
          <w:p w14:paraId="00C441B5" w14:textId="77777777" w:rsidR="00FD6167" w:rsidRPr="00FD6167" w:rsidRDefault="00FD616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Tipuri de acțiuni eligibile: acțiuni de animare a teritoriului în piețe și târguri locale, grupuri de lucru, mese rotunde, evenimente de promovare, acțiuni de identificare a produselor cu potențial de aderare la o schemă de calitate prin vizite pe teren la fermieri, grupuri de producători, etc, organizarea de vizite la ferme care implementează o schemă de </w:t>
            </w:r>
            <w:proofErr w:type="spellStart"/>
            <w:r w:rsidRPr="00FD6167">
              <w:rPr>
                <w:rFonts w:ascii="Times New Roman" w:eastAsia="Times New Roman" w:hAnsi="Times New Roman" w:cs="Times New Roman"/>
                <w:lang w:val="ro-RO"/>
              </w:rPr>
              <w:t>calitate,etc</w:t>
            </w:r>
            <w:proofErr w:type="spellEnd"/>
          </w:p>
          <w:p w14:paraId="0419799A" w14:textId="77777777" w:rsidR="00FD6167" w:rsidRPr="00FD6167" w:rsidRDefault="00FD616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>Pentru asumarea în Planul de acțiuni a  unei acțiuni de animare/întâlnire în teritoriul GAL se vor acorda 20 de puncte.</w:t>
            </w:r>
          </w:p>
          <w:p w14:paraId="5BF709B7" w14:textId="605AA8F0" w:rsidR="00B868F1" w:rsidRPr="00F46DCC" w:rsidRDefault="00FD616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>Pentru asumarea în Planul de acțiuni a mai mult de o  acțiune de animare/întâlnire în teritoriul GAL se vor acorda 30 de puncte.</w:t>
            </w:r>
          </w:p>
        </w:tc>
      </w:tr>
    </w:tbl>
    <w:p w14:paraId="433C55FD" w14:textId="77777777" w:rsidR="00B868F1" w:rsidRDefault="00B868F1" w:rsidP="00F40AE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BBA3D9" w14:textId="2CF7BC48" w:rsidR="00B868F1" w:rsidRPr="009C432A" w:rsidRDefault="00B868F1" w:rsidP="00F40AE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9C432A">
        <w:rPr>
          <w:rFonts w:ascii="Times New Roman" w:hAnsi="Times New Roman" w:cs="Times New Roman"/>
          <w:b/>
          <w:bCs/>
          <w:iCs/>
        </w:rPr>
        <w:lastRenderedPageBreak/>
        <w:t xml:space="preserve">PS 3 –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Numărul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UAT-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urilor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cuprinse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în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activităţile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Planului</w:t>
      </w:r>
      <w:proofErr w:type="spellEnd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 xml:space="preserve"> de </w:t>
      </w:r>
      <w:proofErr w:type="spellStart"/>
      <w:r w:rsidR="00FD6167" w:rsidRPr="00B74DF9">
        <w:rPr>
          <w:rFonts w:eastAsiaTheme="minorHAnsi" w:cs="Times New Roman"/>
          <w:b/>
          <w:bCs/>
          <w:color w:val="000000"/>
          <w:szCs w:val="24"/>
          <w:lang w:val="en-GB"/>
        </w:rPr>
        <w:t>acţiuni</w:t>
      </w:r>
      <w:proofErr w:type="spellEnd"/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5955"/>
      </w:tblGrid>
      <w:tr w:rsidR="00B868F1" w:rsidRPr="00F46DCC" w14:paraId="013F70AA" w14:textId="77777777" w:rsidTr="00A21BD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89ACF9" w14:textId="77777777" w:rsidR="00B868F1" w:rsidRPr="00F46DCC" w:rsidRDefault="00B868F1" w:rsidP="00A21BD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val="ro-RO"/>
              </w:rPr>
            </w:pPr>
            <w:r w:rsidRPr="00F46DCC">
              <w:rPr>
                <w:rFonts w:ascii="Times New Roman" w:hAnsi="Times New Roman" w:cs="Times New Roman"/>
                <w:b/>
                <w:kern w:val="32"/>
                <w:lang w:val="ro-RO"/>
              </w:rPr>
              <w:t>DOCUMENTE  PREZENTATE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BDB116" w14:textId="77777777" w:rsidR="00B868F1" w:rsidRPr="00F46DCC" w:rsidRDefault="00B868F1" w:rsidP="00A21BD1">
            <w:pPr>
              <w:pBdr>
                <w:top w:val="single" w:sz="8" w:space="0" w:color="auto"/>
                <w:left w:val="single" w:sz="8" w:space="0" w:color="auto"/>
                <w:bottom w:val="single" w:sz="8" w:space="0" w:color="auto"/>
              </w:pBd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F46DCC">
              <w:rPr>
                <w:rFonts w:ascii="Times New Roman" w:hAnsi="Times New Roman" w:cs="Times New Roman"/>
                <w:b/>
                <w:lang w:val="ro-RO"/>
              </w:rPr>
              <w:t>PUNCTE DE VERIFICAT ÎN CADRUL DOCUMENTELOR  PREZENTATE</w:t>
            </w:r>
          </w:p>
        </w:tc>
      </w:tr>
      <w:tr w:rsidR="00B868F1" w:rsidRPr="00F46DCC" w14:paraId="3B1D12C5" w14:textId="77777777" w:rsidTr="009C432A">
        <w:trPr>
          <w:trHeight w:val="2147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76C" w14:textId="0F254771" w:rsidR="009C432A" w:rsidRPr="00F46DCC" w:rsidRDefault="00FD6167" w:rsidP="00A21B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Planul de acțiuni</w:t>
            </w:r>
          </w:p>
          <w:p w14:paraId="2AF707FA" w14:textId="77777777" w:rsidR="00B868F1" w:rsidRPr="00F46DCC" w:rsidRDefault="00B868F1" w:rsidP="00A21BD1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079" w14:textId="77777777" w:rsidR="00611534" w:rsidRPr="00611534" w:rsidRDefault="00611534" w:rsidP="00611534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611534">
              <w:rPr>
                <w:rFonts w:ascii="Times New Roman" w:eastAsia="Times New Roman" w:hAnsi="Times New Roman" w:cs="Times New Roman"/>
                <w:lang w:val="ro-RO"/>
              </w:rPr>
              <w:t>Se consideră că UAT-</w:t>
            </w:r>
            <w:proofErr w:type="spellStart"/>
            <w:r w:rsidRPr="00611534">
              <w:rPr>
                <w:rFonts w:ascii="Times New Roman" w:eastAsia="Times New Roman" w:hAnsi="Times New Roman" w:cs="Times New Roman"/>
                <w:lang w:val="ro-RO"/>
              </w:rPr>
              <w:t>ul</w:t>
            </w:r>
            <w:proofErr w:type="spellEnd"/>
            <w:r w:rsidRPr="00611534">
              <w:rPr>
                <w:rFonts w:ascii="Times New Roman" w:eastAsia="Times New Roman" w:hAnsi="Times New Roman" w:cs="Times New Roman"/>
                <w:lang w:val="ro-RO"/>
              </w:rPr>
              <w:t xml:space="preserve"> este beneficiar  al proiectului dacă pe teritoriul acesteia (localitate) va avea loc cel puțin o acțiune de diseminare a informațiilor privitoare la schemele de calitate. Se verifică informația în Planul de acțiune prezentat, punctajul </w:t>
            </w:r>
            <w:proofErr w:type="spellStart"/>
            <w:r w:rsidRPr="00611534">
              <w:rPr>
                <w:rFonts w:ascii="Times New Roman" w:eastAsia="Times New Roman" w:hAnsi="Times New Roman" w:cs="Times New Roman"/>
                <w:lang w:val="ro-RO"/>
              </w:rPr>
              <w:t>acordându-se</w:t>
            </w:r>
            <w:proofErr w:type="spellEnd"/>
            <w:r w:rsidRPr="00611534">
              <w:rPr>
                <w:rFonts w:ascii="Times New Roman" w:eastAsia="Times New Roman" w:hAnsi="Times New Roman" w:cs="Times New Roman"/>
                <w:lang w:val="ro-RO"/>
              </w:rPr>
              <w:t xml:space="preserve"> conform numărului de acțiuni și a localităților de desfășurare din UAT-urile cuprinse în Plan.</w:t>
            </w:r>
          </w:p>
          <w:p w14:paraId="2B1282D5" w14:textId="77777777" w:rsidR="00611534" w:rsidRDefault="00611534" w:rsidP="00611534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611534">
              <w:rPr>
                <w:rFonts w:ascii="Times New Roman" w:eastAsia="Times New Roman" w:hAnsi="Times New Roman" w:cs="Times New Roman"/>
                <w:lang w:val="ro-RO"/>
              </w:rPr>
              <w:t>De exemplu: Dacă solicitantul prevede organizarea a 3 activități în 3 localități aparținând a două UAT-uri se va considera că numărul UAT – urilor cuprinse în activitățile Planului de acțiuni este de 2 și se vor acorda 10 puncte.</w:t>
            </w:r>
          </w:p>
          <w:p w14:paraId="350BBF8E" w14:textId="0AE65C0B" w:rsidR="00FD6167" w:rsidRDefault="00FD6167" w:rsidP="00611534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Pentru cuprinderea în </w:t>
            </w:r>
            <w:r w:rsidR="00415CB7">
              <w:rPr>
                <w:rFonts w:ascii="Times New Roman" w:eastAsia="Times New Roman" w:hAnsi="Times New Roman" w:cs="Times New Roman"/>
                <w:lang w:val="ro-RO"/>
              </w:rPr>
              <w:t xml:space="preserve">activitățile </w:t>
            </w:r>
            <w:r w:rsidRPr="00FD6167">
              <w:rPr>
                <w:rFonts w:ascii="Times New Roman" w:eastAsia="Times New Roman" w:hAnsi="Times New Roman" w:cs="Times New Roman"/>
                <w:lang w:val="ro-RO"/>
              </w:rPr>
              <w:t>Planul</w:t>
            </w:r>
            <w:r w:rsidR="00415CB7">
              <w:rPr>
                <w:rFonts w:ascii="Times New Roman" w:eastAsia="Times New Roman" w:hAnsi="Times New Roman" w:cs="Times New Roman"/>
                <w:lang w:val="ro-RO"/>
              </w:rPr>
              <w:t xml:space="preserve">ui </w:t>
            </w:r>
            <w:r w:rsidRPr="00FD6167">
              <w:rPr>
                <w:rFonts w:ascii="Times New Roman" w:eastAsia="Times New Roman" w:hAnsi="Times New Roman" w:cs="Times New Roman"/>
                <w:lang w:val="ro-RO"/>
              </w:rPr>
              <w:t>de acțiuni a 2 UAT-uri se vor acorda 10 puncte.</w:t>
            </w:r>
          </w:p>
          <w:p w14:paraId="54B76BBE" w14:textId="6A9D5891" w:rsidR="00415CB7" w:rsidRDefault="00415CB7" w:rsidP="00415CB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Pentru cuprinderea în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activitățile </w:t>
            </w:r>
            <w:r w:rsidRPr="00FD6167">
              <w:rPr>
                <w:rFonts w:ascii="Times New Roman" w:eastAsia="Times New Roman" w:hAnsi="Times New Roman" w:cs="Times New Roman"/>
                <w:lang w:val="ro-RO"/>
              </w:rPr>
              <w:t>Planul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ui </w:t>
            </w: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de acțiuni a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3</w:t>
            </w: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 UAT-uri se vor acorda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2</w:t>
            </w:r>
            <w:r w:rsidRPr="00FD6167">
              <w:rPr>
                <w:rFonts w:ascii="Times New Roman" w:eastAsia="Times New Roman" w:hAnsi="Times New Roman" w:cs="Times New Roman"/>
                <w:lang w:val="ro-RO"/>
              </w:rPr>
              <w:t>0 puncte.</w:t>
            </w:r>
          </w:p>
          <w:p w14:paraId="40DEB6F1" w14:textId="7AAB454C" w:rsidR="009C432A" w:rsidRPr="00F46DCC" w:rsidRDefault="00415CB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Pentru cuprinderea în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activitățile </w:t>
            </w:r>
            <w:r w:rsidRPr="00FD6167">
              <w:rPr>
                <w:rFonts w:ascii="Times New Roman" w:eastAsia="Times New Roman" w:hAnsi="Times New Roman" w:cs="Times New Roman"/>
                <w:lang w:val="ro-RO"/>
              </w:rPr>
              <w:t>Planul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ui </w:t>
            </w: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de acțiuni a peste 3 UAT-uri se vor acorda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3</w:t>
            </w:r>
            <w:r w:rsidRPr="00FD6167">
              <w:rPr>
                <w:rFonts w:ascii="Times New Roman" w:eastAsia="Times New Roman" w:hAnsi="Times New Roman" w:cs="Times New Roman"/>
                <w:lang w:val="ro-RO"/>
              </w:rPr>
              <w:t>0 puncte.</w:t>
            </w:r>
          </w:p>
        </w:tc>
      </w:tr>
    </w:tbl>
    <w:p w14:paraId="6565D386" w14:textId="77777777" w:rsidR="00B868F1" w:rsidRDefault="00B868F1" w:rsidP="00F40AE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E70B238" w14:textId="5804582E" w:rsidR="00B868F1" w:rsidRPr="009C432A" w:rsidRDefault="00B868F1" w:rsidP="00F40AE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9C432A">
        <w:rPr>
          <w:rFonts w:ascii="Times New Roman" w:hAnsi="Times New Roman" w:cs="Times New Roman"/>
          <w:b/>
          <w:bCs/>
          <w:iCs/>
        </w:rPr>
        <w:t xml:space="preserve">PS 4 – </w:t>
      </w:r>
      <w:proofErr w:type="spellStart"/>
      <w:r w:rsidR="00FD6167" w:rsidRPr="00FD6167">
        <w:rPr>
          <w:rFonts w:ascii="Times New Roman" w:hAnsi="Times New Roman" w:cs="Times New Roman"/>
          <w:b/>
          <w:bCs/>
          <w:iCs/>
        </w:rPr>
        <w:t>Nivelul</w:t>
      </w:r>
      <w:proofErr w:type="spellEnd"/>
      <w:r w:rsidR="00FD6167" w:rsidRPr="00FD616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FD6167" w:rsidRPr="00FD6167">
        <w:rPr>
          <w:rFonts w:ascii="Times New Roman" w:hAnsi="Times New Roman" w:cs="Times New Roman"/>
          <w:b/>
          <w:bCs/>
          <w:iCs/>
        </w:rPr>
        <w:t>experienţei</w:t>
      </w:r>
      <w:proofErr w:type="spellEnd"/>
      <w:r w:rsidR="00FD6167" w:rsidRPr="00FD6167">
        <w:rPr>
          <w:rFonts w:ascii="Times New Roman" w:hAnsi="Times New Roman" w:cs="Times New Roman"/>
          <w:b/>
          <w:bCs/>
          <w:iCs/>
        </w:rPr>
        <w:t>/</w:t>
      </w:r>
      <w:proofErr w:type="spellStart"/>
      <w:r w:rsidR="00FD6167" w:rsidRPr="00FD6167">
        <w:rPr>
          <w:rFonts w:ascii="Times New Roman" w:hAnsi="Times New Roman" w:cs="Times New Roman"/>
          <w:b/>
          <w:bCs/>
          <w:iCs/>
        </w:rPr>
        <w:t>calificării</w:t>
      </w:r>
      <w:proofErr w:type="spellEnd"/>
      <w:r w:rsidR="00FD6167" w:rsidRPr="00FD616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FD6167" w:rsidRPr="00FD6167">
        <w:rPr>
          <w:rFonts w:ascii="Times New Roman" w:hAnsi="Times New Roman" w:cs="Times New Roman"/>
          <w:b/>
          <w:bCs/>
          <w:iCs/>
        </w:rPr>
        <w:t>personalului</w:t>
      </w:r>
      <w:proofErr w:type="spellEnd"/>
      <w:r w:rsidR="00FD6167" w:rsidRPr="00FD616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FD6167" w:rsidRPr="00FD6167">
        <w:rPr>
          <w:rFonts w:ascii="Times New Roman" w:hAnsi="Times New Roman" w:cs="Times New Roman"/>
          <w:b/>
          <w:bCs/>
          <w:iCs/>
        </w:rPr>
        <w:t>solicitantului</w:t>
      </w:r>
      <w:proofErr w:type="spellEnd"/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5955"/>
      </w:tblGrid>
      <w:tr w:rsidR="00B868F1" w:rsidRPr="00F46DCC" w14:paraId="7AFB0CDB" w14:textId="77777777" w:rsidTr="00A21BD1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71CF76" w14:textId="77777777" w:rsidR="00B868F1" w:rsidRPr="00F46DCC" w:rsidRDefault="00B868F1" w:rsidP="00A21BD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kern w:val="32"/>
                <w:lang w:val="ro-RO"/>
              </w:rPr>
            </w:pPr>
            <w:r w:rsidRPr="00F46DCC">
              <w:rPr>
                <w:rFonts w:ascii="Times New Roman" w:hAnsi="Times New Roman" w:cs="Times New Roman"/>
                <w:b/>
                <w:kern w:val="32"/>
                <w:lang w:val="ro-RO"/>
              </w:rPr>
              <w:t>DOCUMENTE  PREZENTATE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308F6C" w14:textId="77777777" w:rsidR="00B868F1" w:rsidRPr="00F46DCC" w:rsidRDefault="00B868F1" w:rsidP="00A21BD1">
            <w:pPr>
              <w:pBdr>
                <w:top w:val="single" w:sz="8" w:space="0" w:color="auto"/>
                <w:left w:val="single" w:sz="8" w:space="0" w:color="auto"/>
                <w:bottom w:val="single" w:sz="8" w:space="0" w:color="auto"/>
              </w:pBdr>
              <w:shd w:val="clear" w:color="auto" w:fill="FFFFFF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F46DCC">
              <w:rPr>
                <w:rFonts w:ascii="Times New Roman" w:hAnsi="Times New Roman" w:cs="Times New Roman"/>
                <w:b/>
                <w:lang w:val="ro-RO"/>
              </w:rPr>
              <w:t>PUNCTE DE VERIFICAT ÎN CADRUL DOCUMENTELOR  PREZENTATE</w:t>
            </w:r>
          </w:p>
        </w:tc>
      </w:tr>
      <w:tr w:rsidR="00B868F1" w:rsidRPr="00F46DCC" w14:paraId="54494B47" w14:textId="77777777" w:rsidTr="00FD6167">
        <w:trPr>
          <w:trHeight w:val="1524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BF6" w14:textId="77777777" w:rsidR="009C432A" w:rsidRPr="00F46DCC" w:rsidRDefault="009C432A" w:rsidP="00A21B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  <w:p w14:paraId="2A048FE8" w14:textId="77777777" w:rsidR="00FD6167" w:rsidRPr="00FD6167" w:rsidRDefault="00FD616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> Lista personalului implicat în proiect cu specificarea activităților ce urmează a fi desfășurate de fiecare expert/personal auxiliar propus;</w:t>
            </w:r>
          </w:p>
          <w:p w14:paraId="0C11728E" w14:textId="77777777" w:rsidR="00FD6167" w:rsidRPr="00FD6167" w:rsidRDefault="00FD6167" w:rsidP="00FD61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> Declarații de disponibilitate pentru toți experții implicați în proiect;</w:t>
            </w:r>
          </w:p>
          <w:p w14:paraId="146458B4" w14:textId="5D794B70" w:rsidR="00FD6167" w:rsidRPr="00FD6167" w:rsidRDefault="00FD6167" w:rsidP="0041450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 Documente care să ateste </w:t>
            </w:r>
            <w:proofErr w:type="spellStart"/>
            <w:r w:rsidRPr="00FD6167">
              <w:rPr>
                <w:rFonts w:ascii="Times New Roman" w:eastAsia="Times New Roman" w:hAnsi="Times New Roman" w:cs="Times New Roman"/>
                <w:lang w:val="ro-RO"/>
              </w:rPr>
              <w:t>experienta</w:t>
            </w:r>
            <w:proofErr w:type="spellEnd"/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 experților de a implementa activitățile proiectului (</w:t>
            </w:r>
            <w:proofErr w:type="spellStart"/>
            <w:r w:rsidRPr="00FD6167">
              <w:rPr>
                <w:rFonts w:ascii="Times New Roman" w:eastAsia="Times New Roman" w:hAnsi="Times New Roman" w:cs="Times New Roman"/>
                <w:lang w:val="ro-RO"/>
              </w:rPr>
              <w:t>cv-uri</w:t>
            </w:r>
            <w:proofErr w:type="spellEnd"/>
            <w:r w:rsidRPr="00FD6167">
              <w:rPr>
                <w:rFonts w:ascii="Times New Roman" w:eastAsia="Times New Roman" w:hAnsi="Times New Roman" w:cs="Times New Roman"/>
                <w:lang w:val="ro-RO"/>
              </w:rPr>
              <w:t>, diplome, certificate, referințe,</w:t>
            </w:r>
            <w:r w:rsidR="00414505">
              <w:rPr>
                <w:rFonts w:ascii="Times New Roman" w:eastAsia="Times New Roman" w:hAnsi="Times New Roman" w:cs="Times New Roman"/>
                <w:lang w:val="ro-RO"/>
              </w:rPr>
              <w:t xml:space="preserve"> participarea la </w:t>
            </w:r>
            <w:r w:rsidR="00414505" w:rsidRPr="00414505">
              <w:rPr>
                <w:rFonts w:ascii="Times New Roman" w:eastAsia="Times New Roman" w:hAnsi="Times New Roman" w:cs="Times New Roman"/>
                <w:lang w:val="ro-RO"/>
              </w:rPr>
              <w:t>sesiuni și proiecte</w:t>
            </w:r>
            <w:r w:rsidR="00414505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414505" w:rsidRPr="00414505">
              <w:rPr>
                <w:rFonts w:ascii="Times New Roman" w:eastAsia="Times New Roman" w:hAnsi="Times New Roman" w:cs="Times New Roman"/>
                <w:lang w:val="ro-RO"/>
              </w:rPr>
              <w:t>și /sau contracte în care au</w:t>
            </w:r>
            <w:r w:rsidR="00414505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414505" w:rsidRPr="00414505">
              <w:rPr>
                <w:rFonts w:ascii="Times New Roman" w:eastAsia="Times New Roman" w:hAnsi="Times New Roman" w:cs="Times New Roman"/>
                <w:lang w:val="ro-RO"/>
              </w:rPr>
              <w:t xml:space="preserve">susținut acțiuni </w:t>
            </w:r>
            <w:r w:rsidR="00414505">
              <w:rPr>
                <w:rFonts w:ascii="Times New Roman" w:eastAsia="Times New Roman" w:hAnsi="Times New Roman" w:cs="Times New Roman"/>
                <w:lang w:val="ro-RO"/>
              </w:rPr>
              <w:t>similare cu cele propuse în Planul de acțiuni</w:t>
            </w:r>
            <w:r w:rsidR="00414505" w:rsidRPr="00414505">
              <w:rPr>
                <w:rFonts w:ascii="Times New Roman" w:eastAsia="Times New Roman" w:hAnsi="Times New Roman" w:cs="Times New Roman"/>
                <w:lang w:val="ro-RO"/>
              </w:rPr>
              <w:t xml:space="preserve"> sau au</w:t>
            </w:r>
            <w:r w:rsidR="00414505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414505" w:rsidRPr="00414505">
              <w:rPr>
                <w:rFonts w:ascii="Times New Roman" w:eastAsia="Times New Roman" w:hAnsi="Times New Roman" w:cs="Times New Roman"/>
                <w:lang w:val="ro-RO"/>
              </w:rPr>
              <w:t>desfășurat activitate</w:t>
            </w:r>
            <w:r w:rsidR="00414505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414505" w:rsidRPr="00414505">
              <w:rPr>
                <w:rFonts w:ascii="Times New Roman" w:eastAsia="Times New Roman" w:hAnsi="Times New Roman" w:cs="Times New Roman"/>
                <w:lang w:val="ro-RO"/>
              </w:rPr>
              <w:t>didactică de minim 3 ani</w:t>
            </w: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 etc.). </w:t>
            </w:r>
          </w:p>
          <w:p w14:paraId="1426F936" w14:textId="77777777" w:rsidR="00B868F1" w:rsidRPr="00F46DCC" w:rsidRDefault="00B868F1" w:rsidP="00A21B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  <w:p w14:paraId="363352FA" w14:textId="77777777" w:rsidR="00B868F1" w:rsidRPr="00F46DCC" w:rsidRDefault="00B868F1" w:rsidP="00A21BD1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6AA" w14:textId="77777777" w:rsidR="00414505" w:rsidRPr="00414505" w:rsidRDefault="009C432A" w:rsidP="0041450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Solicitantul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va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propune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un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număr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de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experți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considerat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de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către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acesta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necesar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pentru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implementarea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cu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succes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gram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a</w:t>
            </w:r>
            <w:proofErr w:type="gram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activităţilor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proiectului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și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a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căror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specializare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corespunde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activităților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aferente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susținerii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acțiunilor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eligibile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derulate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prin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proiect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,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ce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urmează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a fi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desfășurate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de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către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aceștia</w:t>
            </w:r>
            <w:proofErr w:type="spellEnd"/>
            <w:r w:rsidR="00414505" w:rsidRPr="00414505">
              <w:rPr>
                <w:rFonts w:ascii="Times New Roman" w:eastAsiaTheme="minorHAnsi" w:hAnsi="Times New Roman" w:cs="Times New Roman"/>
                <w:bCs/>
              </w:rPr>
              <w:t>.</w:t>
            </w:r>
          </w:p>
          <w:p w14:paraId="2B846066" w14:textId="77777777" w:rsidR="00414505" w:rsidRPr="00414505" w:rsidRDefault="00414505" w:rsidP="0041450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Se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verifică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>:</w:t>
            </w:r>
          </w:p>
          <w:p w14:paraId="1072FE54" w14:textId="77777777" w:rsidR="00414505" w:rsidRPr="00414505" w:rsidRDefault="00414505" w:rsidP="0041450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 Lista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personalului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implicat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în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proiect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cu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specificarea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activităților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urmează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a fi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desfășurate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de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fiecare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expert/personal auxiliar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propus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>;</w:t>
            </w:r>
          </w:p>
          <w:p w14:paraId="269384C1" w14:textId="77777777" w:rsidR="00414505" w:rsidRPr="00414505" w:rsidRDefault="00414505" w:rsidP="0041450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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Declarații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de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disponibilitate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pentru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toți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experții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implicați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în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proiect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>;</w:t>
            </w:r>
          </w:p>
          <w:p w14:paraId="0458A859" w14:textId="0FD57797" w:rsidR="00414505" w:rsidRPr="00414505" w:rsidRDefault="00414505" w:rsidP="0041450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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Documente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care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să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ateste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experienta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experților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de </w:t>
            </w:r>
            <w:proofErr w:type="gramStart"/>
            <w:r w:rsidRPr="00414505">
              <w:rPr>
                <w:rFonts w:ascii="Times New Roman" w:eastAsiaTheme="minorHAnsi" w:hAnsi="Times New Roman" w:cs="Times New Roman"/>
                <w:bCs/>
              </w:rPr>
              <w:t>a</w:t>
            </w:r>
            <w:proofErr w:type="gram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implementa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activitățile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similare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cu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cele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prezăzute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în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Planul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de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acțiuni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al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proiectului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(</w:t>
            </w:r>
            <w:proofErr w:type="spellStart"/>
            <w:r w:rsidRPr="00FD6167">
              <w:rPr>
                <w:rFonts w:ascii="Times New Roman" w:eastAsia="Times New Roman" w:hAnsi="Times New Roman" w:cs="Times New Roman"/>
                <w:lang w:val="ro-RO"/>
              </w:rPr>
              <w:t>cv-uri</w:t>
            </w:r>
            <w:proofErr w:type="spellEnd"/>
            <w:r w:rsidRPr="00FD6167">
              <w:rPr>
                <w:rFonts w:ascii="Times New Roman" w:eastAsia="Times New Roman" w:hAnsi="Times New Roman" w:cs="Times New Roman"/>
                <w:lang w:val="ro-RO"/>
              </w:rPr>
              <w:t>, diplome, certificate, referințe,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participarea la </w:t>
            </w:r>
            <w:r w:rsidRPr="00414505">
              <w:rPr>
                <w:rFonts w:ascii="Times New Roman" w:eastAsia="Times New Roman" w:hAnsi="Times New Roman" w:cs="Times New Roman"/>
                <w:lang w:val="ro-RO"/>
              </w:rPr>
              <w:t>sesiuni și proiecte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414505">
              <w:rPr>
                <w:rFonts w:ascii="Times New Roman" w:eastAsia="Times New Roman" w:hAnsi="Times New Roman" w:cs="Times New Roman"/>
                <w:lang w:val="ro-RO"/>
              </w:rPr>
              <w:t>și /sau contracte în care au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414505">
              <w:rPr>
                <w:rFonts w:ascii="Times New Roman" w:eastAsia="Times New Roman" w:hAnsi="Times New Roman" w:cs="Times New Roman"/>
                <w:lang w:val="ro-RO"/>
              </w:rPr>
              <w:t xml:space="preserve">susținut acțiuni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similare cu cele propuse în Planul de acțiuni</w:t>
            </w:r>
            <w:r w:rsidRPr="00414505">
              <w:rPr>
                <w:rFonts w:ascii="Times New Roman" w:eastAsia="Times New Roman" w:hAnsi="Times New Roman" w:cs="Times New Roman"/>
                <w:lang w:val="ro-RO"/>
              </w:rPr>
              <w:t xml:space="preserve"> sau au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414505">
              <w:rPr>
                <w:rFonts w:ascii="Times New Roman" w:eastAsia="Times New Roman" w:hAnsi="Times New Roman" w:cs="Times New Roman"/>
                <w:lang w:val="ro-RO"/>
              </w:rPr>
              <w:t>desfășurat activitate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414505">
              <w:rPr>
                <w:rFonts w:ascii="Times New Roman" w:eastAsia="Times New Roman" w:hAnsi="Times New Roman" w:cs="Times New Roman"/>
                <w:lang w:val="ro-RO"/>
              </w:rPr>
              <w:t>didactică de minim 3 ani</w:t>
            </w:r>
            <w:r w:rsidRPr="00FD6167">
              <w:rPr>
                <w:rFonts w:ascii="Times New Roman" w:eastAsia="Times New Roman" w:hAnsi="Times New Roman" w:cs="Times New Roman"/>
                <w:lang w:val="ro-RO"/>
              </w:rPr>
              <w:t xml:space="preserve"> etc</w:t>
            </w:r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.). </w:t>
            </w:r>
          </w:p>
          <w:p w14:paraId="583F15B4" w14:textId="77777777" w:rsidR="00414505" w:rsidRPr="00414505" w:rsidRDefault="00414505" w:rsidP="0041450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414505">
              <w:rPr>
                <w:rFonts w:ascii="Times New Roman" w:eastAsiaTheme="minorHAnsi" w:hAnsi="Times New Roman" w:cs="Times New Roman"/>
                <w:bCs/>
              </w:rPr>
              <w:lastRenderedPageBreak/>
              <w:t xml:space="preserve">Se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acordă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punctajul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dacă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fiecare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activitate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prevăzută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în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Planul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de </w:t>
            </w:r>
            <w:proofErr w:type="spellStart"/>
            <w:proofErr w:type="gramStart"/>
            <w:r w:rsidRPr="00414505">
              <w:rPr>
                <w:rFonts w:ascii="Times New Roman" w:eastAsiaTheme="minorHAnsi" w:hAnsi="Times New Roman" w:cs="Times New Roman"/>
                <w:bCs/>
              </w:rPr>
              <w:t>acțiuni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este</w:t>
            </w:r>
            <w:proofErr w:type="spellEnd"/>
            <w:proofErr w:type="gram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acoperită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>/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implementată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de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cel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puțin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un expert cu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experiență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de minim un an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în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activitatea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desfășurată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>.</w:t>
            </w:r>
          </w:p>
          <w:p w14:paraId="07307D26" w14:textId="77777777" w:rsidR="00414505" w:rsidRPr="00414505" w:rsidRDefault="00414505" w:rsidP="0041450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</w:rPr>
            </w:pP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Dacă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se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identifică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cel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puțin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unul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dintre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experții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cooptați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deține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experiență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>/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studii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legate de scheme de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calitate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privind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certificarea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produselor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, se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acordă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punctajul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aferent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criteriului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>.</w:t>
            </w:r>
          </w:p>
          <w:p w14:paraId="22272F2B" w14:textId="6A3DDDB7" w:rsidR="009C432A" w:rsidRPr="00F46DCC" w:rsidRDefault="00414505" w:rsidP="0041450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Cerința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se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verifică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în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funcție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de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activitățile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vor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fi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realizate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conform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Cererii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 xml:space="preserve"> de </w:t>
            </w:r>
            <w:proofErr w:type="spellStart"/>
            <w:r w:rsidRPr="00414505">
              <w:rPr>
                <w:rFonts w:ascii="Times New Roman" w:eastAsiaTheme="minorHAnsi" w:hAnsi="Times New Roman" w:cs="Times New Roman"/>
                <w:bCs/>
              </w:rPr>
              <w:t>finanțare</w:t>
            </w:r>
            <w:proofErr w:type="spellEnd"/>
            <w:r w:rsidRPr="00414505">
              <w:rPr>
                <w:rFonts w:ascii="Times New Roman" w:eastAsiaTheme="minorHAnsi" w:hAnsi="Times New Roman" w:cs="Times New Roman"/>
                <w:bCs/>
              </w:rPr>
              <w:t>.</w:t>
            </w:r>
          </w:p>
        </w:tc>
      </w:tr>
    </w:tbl>
    <w:p w14:paraId="1AD9C7A6" w14:textId="77777777" w:rsidR="009C432A" w:rsidRDefault="009C432A" w:rsidP="00F40AE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D609858" w14:textId="77777777" w:rsidR="00F40AEA" w:rsidRDefault="00F40AEA" w:rsidP="00F40AE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5189ABB" w14:textId="349E54EA" w:rsidR="0096542B" w:rsidRPr="003F168B" w:rsidRDefault="00E3373C" w:rsidP="0096542B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Modalitate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acordare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 w:rsidR="0096542B">
        <w:rPr>
          <w:rFonts w:cs="Times New Roman"/>
          <w:b/>
          <w:bCs/>
          <w:szCs w:val="24"/>
        </w:rPr>
        <w:t>Criter</w:t>
      </w:r>
      <w:r w:rsidR="0096542B" w:rsidRPr="003F168B">
        <w:rPr>
          <w:rFonts w:cs="Times New Roman"/>
          <w:b/>
          <w:bCs/>
          <w:szCs w:val="24"/>
        </w:rPr>
        <w:t>ii</w:t>
      </w:r>
      <w:proofErr w:type="spellEnd"/>
      <w:r w:rsidR="0096542B" w:rsidRPr="003F168B">
        <w:rPr>
          <w:rFonts w:cs="Times New Roman"/>
          <w:b/>
          <w:bCs/>
          <w:szCs w:val="24"/>
        </w:rPr>
        <w:t xml:space="preserve"> </w:t>
      </w:r>
      <w:proofErr w:type="spellStart"/>
      <w:r w:rsidR="0096542B" w:rsidRPr="003F168B">
        <w:rPr>
          <w:rFonts w:cs="Times New Roman"/>
          <w:b/>
          <w:bCs/>
          <w:szCs w:val="24"/>
        </w:rPr>
        <w:t>pentru</w:t>
      </w:r>
      <w:proofErr w:type="spellEnd"/>
      <w:r w:rsidR="0096542B" w:rsidRPr="003F168B">
        <w:rPr>
          <w:rFonts w:cs="Times New Roman"/>
          <w:b/>
          <w:bCs/>
          <w:szCs w:val="24"/>
        </w:rPr>
        <w:t xml:space="preserve"> </w:t>
      </w:r>
      <w:proofErr w:type="spellStart"/>
      <w:r w:rsidR="0096542B" w:rsidRPr="003F168B">
        <w:rPr>
          <w:rFonts w:cs="Times New Roman"/>
          <w:b/>
          <w:bCs/>
          <w:szCs w:val="24"/>
        </w:rPr>
        <w:t>departajarea</w:t>
      </w:r>
      <w:proofErr w:type="spellEnd"/>
      <w:r w:rsidR="0096542B" w:rsidRPr="003F168B">
        <w:rPr>
          <w:rFonts w:cs="Times New Roman"/>
          <w:b/>
          <w:bCs/>
          <w:szCs w:val="24"/>
        </w:rPr>
        <w:t xml:space="preserve"> </w:t>
      </w:r>
      <w:proofErr w:type="spellStart"/>
      <w:r w:rsidR="0096542B" w:rsidRPr="003F168B">
        <w:rPr>
          <w:rFonts w:cs="Times New Roman"/>
          <w:b/>
          <w:bCs/>
          <w:szCs w:val="24"/>
        </w:rPr>
        <w:t>proiectelor</w:t>
      </w:r>
      <w:proofErr w:type="spellEnd"/>
      <w:r w:rsidR="0096542B" w:rsidRPr="003F168B">
        <w:rPr>
          <w:rFonts w:cs="Times New Roman"/>
          <w:b/>
          <w:bCs/>
          <w:szCs w:val="24"/>
        </w:rPr>
        <w:t xml:space="preserve"> cu </w:t>
      </w:r>
      <w:proofErr w:type="spellStart"/>
      <w:r w:rsidR="0096542B" w:rsidRPr="003F168B">
        <w:rPr>
          <w:rFonts w:cs="Times New Roman"/>
          <w:b/>
          <w:bCs/>
          <w:szCs w:val="24"/>
        </w:rPr>
        <w:t>punctaj</w:t>
      </w:r>
      <w:proofErr w:type="spellEnd"/>
      <w:r w:rsidR="0096542B" w:rsidRPr="003F168B">
        <w:rPr>
          <w:rFonts w:cs="Times New Roman"/>
          <w:b/>
          <w:bCs/>
          <w:szCs w:val="24"/>
        </w:rPr>
        <w:t xml:space="preserve"> egal: </w:t>
      </w:r>
    </w:p>
    <w:p w14:paraId="0BF4C7BC" w14:textId="77777777" w:rsidR="0096542B" w:rsidRPr="00362AB0" w:rsidRDefault="0096542B" w:rsidP="0096542B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În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cazul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î</w:t>
      </w:r>
      <w:r w:rsidRPr="007507A9">
        <w:rPr>
          <w:rFonts w:cs="Times New Roman"/>
          <w:color w:val="000000"/>
          <w:szCs w:val="24"/>
        </w:rPr>
        <w:t>n</w:t>
      </w:r>
      <w:proofErr w:type="spellEnd"/>
      <w:r w:rsidRPr="007507A9">
        <w:rPr>
          <w:rFonts w:cs="Times New Roman"/>
          <w:color w:val="000000"/>
          <w:szCs w:val="24"/>
        </w:rPr>
        <w:t xml:space="preserve"> care </w:t>
      </w:r>
      <w:proofErr w:type="spellStart"/>
      <w:r w:rsidRPr="007507A9">
        <w:rPr>
          <w:rFonts w:cs="Times New Roman"/>
          <w:color w:val="000000"/>
          <w:szCs w:val="24"/>
        </w:rPr>
        <w:t>vor</w:t>
      </w:r>
      <w:proofErr w:type="spellEnd"/>
      <w:r w:rsidRPr="007507A9">
        <w:rPr>
          <w:rFonts w:cs="Times New Roman"/>
          <w:color w:val="000000"/>
          <w:szCs w:val="24"/>
        </w:rPr>
        <w:t xml:space="preserve"> </w:t>
      </w:r>
      <w:proofErr w:type="spellStart"/>
      <w:r w:rsidRPr="007507A9">
        <w:rPr>
          <w:rFonts w:cs="Times New Roman"/>
          <w:color w:val="000000"/>
          <w:szCs w:val="24"/>
        </w:rPr>
        <w:t>exista</w:t>
      </w:r>
      <w:proofErr w:type="spellEnd"/>
      <w:r w:rsidRPr="007507A9">
        <w:rPr>
          <w:rFonts w:cs="Times New Roman"/>
          <w:color w:val="000000"/>
          <w:szCs w:val="24"/>
        </w:rPr>
        <w:t xml:space="preserve"> </w:t>
      </w:r>
      <w:proofErr w:type="spellStart"/>
      <w:r w:rsidRPr="007507A9">
        <w:rPr>
          <w:rFonts w:cs="Times New Roman"/>
          <w:color w:val="000000"/>
          <w:szCs w:val="24"/>
        </w:rPr>
        <w:t>mai</w:t>
      </w:r>
      <w:proofErr w:type="spellEnd"/>
      <w:r w:rsidRPr="007507A9">
        <w:rPr>
          <w:rFonts w:cs="Times New Roman"/>
          <w:color w:val="000000"/>
          <w:szCs w:val="24"/>
        </w:rPr>
        <w:t xml:space="preserve"> </w:t>
      </w:r>
      <w:proofErr w:type="spellStart"/>
      <w:r w:rsidRPr="007507A9">
        <w:rPr>
          <w:rFonts w:cs="Times New Roman"/>
          <w:color w:val="000000"/>
          <w:szCs w:val="24"/>
        </w:rPr>
        <w:t>multe</w:t>
      </w:r>
      <w:proofErr w:type="spellEnd"/>
      <w:r w:rsidRPr="007507A9">
        <w:rPr>
          <w:rFonts w:cs="Times New Roman"/>
          <w:color w:val="000000"/>
          <w:szCs w:val="24"/>
        </w:rPr>
        <w:t xml:space="preserve"> </w:t>
      </w:r>
      <w:proofErr w:type="spellStart"/>
      <w:r w:rsidRPr="007507A9">
        <w:rPr>
          <w:rFonts w:cs="Times New Roman"/>
          <w:color w:val="000000"/>
          <w:szCs w:val="24"/>
        </w:rPr>
        <w:t>proiecte</w:t>
      </w:r>
      <w:proofErr w:type="spellEnd"/>
      <w:r w:rsidRPr="007507A9">
        <w:rPr>
          <w:rFonts w:cs="Times New Roman"/>
          <w:color w:val="000000"/>
          <w:szCs w:val="24"/>
        </w:rPr>
        <w:t xml:space="preserve"> cu </w:t>
      </w:r>
      <w:proofErr w:type="spellStart"/>
      <w:r w:rsidRPr="007507A9">
        <w:rPr>
          <w:rFonts w:cs="Times New Roman"/>
          <w:color w:val="000000"/>
          <w:szCs w:val="24"/>
        </w:rPr>
        <w:t>a</w:t>
      </w:r>
      <w:r>
        <w:rPr>
          <w:rFonts w:cs="Times New Roman"/>
          <w:color w:val="000000"/>
          <w:szCs w:val="24"/>
        </w:rPr>
        <w:t>celași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punctaj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vor</w:t>
      </w:r>
      <w:proofErr w:type="spellEnd"/>
      <w:r>
        <w:rPr>
          <w:rFonts w:cs="Times New Roman"/>
          <w:color w:val="000000"/>
          <w:szCs w:val="24"/>
        </w:rPr>
        <w:t xml:space="preserve"> fi </w:t>
      </w:r>
      <w:proofErr w:type="spellStart"/>
      <w:r>
        <w:rPr>
          <w:rFonts w:cs="Times New Roman"/>
          <w:color w:val="000000"/>
          <w:szCs w:val="24"/>
        </w:rPr>
        <w:t>aplicate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urmă</w:t>
      </w:r>
      <w:r w:rsidRPr="007507A9">
        <w:rPr>
          <w:rFonts w:cs="Times New Roman"/>
          <w:color w:val="000000"/>
          <w:szCs w:val="24"/>
        </w:rPr>
        <w:t>toarele</w:t>
      </w:r>
      <w:proofErr w:type="spellEnd"/>
      <w:r w:rsidRPr="007507A9">
        <w:rPr>
          <w:rFonts w:cs="Times New Roman"/>
          <w:color w:val="000000"/>
          <w:szCs w:val="24"/>
        </w:rPr>
        <w:t xml:space="preserve"> </w:t>
      </w:r>
      <w:proofErr w:type="spellStart"/>
      <w:r w:rsidRPr="007507A9">
        <w:rPr>
          <w:rFonts w:cs="Times New Roman"/>
          <w:color w:val="000000"/>
          <w:szCs w:val="24"/>
        </w:rPr>
        <w:t>criterii</w:t>
      </w:r>
      <w:proofErr w:type="spellEnd"/>
      <w:r w:rsidRPr="007507A9">
        <w:rPr>
          <w:rFonts w:cs="Times New Roman"/>
          <w:color w:val="000000"/>
          <w:szCs w:val="24"/>
        </w:rPr>
        <w:t xml:space="preserve"> </w:t>
      </w:r>
      <w:proofErr w:type="spellStart"/>
      <w:r w:rsidRPr="007507A9">
        <w:rPr>
          <w:rFonts w:cs="Times New Roman"/>
          <w:color w:val="000000"/>
          <w:szCs w:val="24"/>
        </w:rPr>
        <w:t>pentru</w:t>
      </w:r>
      <w:proofErr w:type="spellEnd"/>
      <w:r w:rsidRPr="007507A9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7507A9">
        <w:rPr>
          <w:rFonts w:cs="Times New Roman"/>
          <w:color w:val="000000"/>
          <w:szCs w:val="24"/>
        </w:rPr>
        <w:t>departajare</w:t>
      </w:r>
      <w:proofErr w:type="spellEnd"/>
      <w:r w:rsidRPr="007507A9">
        <w:rPr>
          <w:rFonts w:cs="Times New Roman"/>
          <w:color w:val="000000"/>
          <w:szCs w:val="24"/>
        </w:rPr>
        <w:t xml:space="preserve"> :</w:t>
      </w:r>
      <w:proofErr w:type="gramEnd"/>
    </w:p>
    <w:p w14:paraId="489F3BEE" w14:textId="2593117F" w:rsidR="0096542B" w:rsidRDefault="0096542B" w:rsidP="0096542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color w:val="000000"/>
          <w:szCs w:val="24"/>
        </w:rPr>
      </w:pPr>
      <w:bookmarkStart w:id="75" w:name="_Hlk55906339"/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Numărul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acțiuni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întreprinse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cadrul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proiectului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– Se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va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verifica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Planul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de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acțiuni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numărul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acțiunilor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cuprinse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cadrul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proiectului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.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Solicitantul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care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prevede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un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număr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mai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mare de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acțiuni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întreprinse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va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avea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întâietate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finanțarea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proiectului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>.</w:t>
      </w:r>
    </w:p>
    <w:p w14:paraId="1FCB01FD" w14:textId="10E1D0DE" w:rsidR="0096542B" w:rsidRDefault="0096542B" w:rsidP="00E337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color w:val="000000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Numărul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de UAT -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uri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cuprinse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activitățile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proiectului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- Se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va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verifica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Planul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de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acțiuni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numărul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UAT-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urilor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cuprinse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cadrul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proiectului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.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Solicitantul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care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prevede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un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număr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mai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mare de UAT -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uri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va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avea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întâietate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finanțarea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 w:rsidR="00E3373C">
        <w:rPr>
          <w:rFonts w:ascii="Times New Roman" w:eastAsiaTheme="minorHAnsi" w:hAnsi="Times New Roman" w:cs="Times New Roman"/>
          <w:color w:val="000000"/>
          <w:szCs w:val="24"/>
        </w:rPr>
        <w:t>proiectului</w:t>
      </w:r>
      <w:proofErr w:type="spellEnd"/>
      <w:r w:rsidR="00E3373C">
        <w:rPr>
          <w:rFonts w:ascii="Times New Roman" w:eastAsiaTheme="minorHAnsi" w:hAnsi="Times New Roman" w:cs="Times New Roman"/>
          <w:color w:val="000000"/>
          <w:szCs w:val="24"/>
        </w:rPr>
        <w:t>.</w:t>
      </w:r>
    </w:p>
    <w:p w14:paraId="5DC15AC2" w14:textId="51B4E85B" w:rsidR="00B868F1" w:rsidRPr="00E3373C" w:rsidRDefault="00E3373C" w:rsidP="00E3373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Dacă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numărul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acțiuni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întreprinse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este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egal se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va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lua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considerare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numărul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mai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mare de UAT-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uri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cuprinse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în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activitățile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Cs w:val="24"/>
        </w:rPr>
        <w:t>proiectului</w:t>
      </w:r>
      <w:proofErr w:type="spellEnd"/>
      <w:r>
        <w:rPr>
          <w:rFonts w:ascii="Times New Roman" w:eastAsiaTheme="minorHAnsi" w:hAnsi="Times New Roman" w:cs="Times New Roman"/>
          <w:color w:val="000000"/>
          <w:szCs w:val="24"/>
        </w:rPr>
        <w:t>.</w:t>
      </w:r>
      <w:bookmarkEnd w:id="75"/>
    </w:p>
    <w:p w14:paraId="623E902A" w14:textId="6DD5C604" w:rsidR="00F40AEA" w:rsidRDefault="00FD6167" w:rsidP="00F40AEA">
      <w:pPr>
        <w:pStyle w:val="BodyText3"/>
        <w:jc w:val="both"/>
        <w:rPr>
          <w:rStyle w:val="tal1"/>
          <w:b w:val="0"/>
          <w:noProof/>
          <w:sz w:val="22"/>
          <w:szCs w:val="22"/>
          <w:lang w:val="ro-RO"/>
        </w:rPr>
      </w:pPr>
      <w:r>
        <w:rPr>
          <w:b w:val="0"/>
          <w:sz w:val="22"/>
          <w:szCs w:val="22"/>
          <w:lang w:val="ro-RO"/>
        </w:rPr>
        <w:t xml:space="preserve">Dacă în </w:t>
      </w:r>
      <w:r w:rsidR="00F40AEA" w:rsidRPr="00F46DCC">
        <w:rPr>
          <w:b w:val="0"/>
          <w:sz w:val="22"/>
          <w:szCs w:val="22"/>
          <w:lang w:val="ro-RO"/>
        </w:rPr>
        <w:t>urma evalu</w:t>
      </w:r>
      <w:r>
        <w:rPr>
          <w:b w:val="0"/>
          <w:sz w:val="22"/>
          <w:szCs w:val="22"/>
          <w:lang w:val="ro-RO"/>
        </w:rPr>
        <w:t>ă</w:t>
      </w:r>
      <w:r w:rsidR="00F40AEA" w:rsidRPr="00F46DCC">
        <w:rPr>
          <w:b w:val="0"/>
          <w:sz w:val="22"/>
          <w:szCs w:val="22"/>
          <w:lang w:val="ro-RO"/>
        </w:rPr>
        <w:t xml:space="preserve">rii criteriilor de </w:t>
      </w:r>
      <w:proofErr w:type="spellStart"/>
      <w:r w:rsidR="00F40AEA" w:rsidRPr="00F46DCC">
        <w:rPr>
          <w:b w:val="0"/>
          <w:sz w:val="22"/>
          <w:szCs w:val="22"/>
          <w:lang w:val="ro-RO"/>
        </w:rPr>
        <w:t>selectie</w:t>
      </w:r>
      <w:proofErr w:type="spellEnd"/>
      <w:r w:rsidR="00F40AEA" w:rsidRPr="00F46DCC">
        <w:rPr>
          <w:b w:val="0"/>
          <w:sz w:val="22"/>
          <w:szCs w:val="22"/>
          <w:lang w:val="ro-RO"/>
        </w:rPr>
        <w:t xml:space="preserve">, proiectul </w:t>
      </w:r>
      <w:r>
        <w:rPr>
          <w:b w:val="0"/>
          <w:sz w:val="22"/>
          <w:szCs w:val="22"/>
          <w:lang w:val="ro-RO"/>
        </w:rPr>
        <w:t>devine</w:t>
      </w:r>
      <w:r w:rsidR="00F40AEA" w:rsidRPr="00F46DCC">
        <w:rPr>
          <w:b w:val="0"/>
          <w:sz w:val="22"/>
          <w:szCs w:val="22"/>
          <w:lang w:val="ro-RO"/>
        </w:rPr>
        <w:t xml:space="preserve"> NECONFORM, din motivul </w:t>
      </w:r>
      <w:proofErr w:type="spellStart"/>
      <w:r w:rsidR="00F40AEA" w:rsidRPr="00F46DCC">
        <w:rPr>
          <w:b w:val="0"/>
          <w:sz w:val="22"/>
          <w:szCs w:val="22"/>
          <w:lang w:val="ro-RO"/>
        </w:rPr>
        <w:t>scaderii</w:t>
      </w:r>
      <w:proofErr w:type="spellEnd"/>
      <w:r w:rsidR="00F40AEA" w:rsidRPr="00F46DCC">
        <w:rPr>
          <w:b w:val="0"/>
          <w:sz w:val="22"/>
          <w:szCs w:val="22"/>
          <w:lang w:val="ro-RO"/>
        </w:rPr>
        <w:t xml:space="preserve"> </w:t>
      </w:r>
      <w:r w:rsidR="00F40AEA" w:rsidRPr="00F46DCC">
        <w:rPr>
          <w:rStyle w:val="tal1"/>
          <w:b w:val="0"/>
          <w:noProof/>
          <w:sz w:val="22"/>
          <w:szCs w:val="22"/>
          <w:lang w:val="ro-RO"/>
        </w:rPr>
        <w:t xml:space="preserve">punctajului din autoevaluare/prescoring sub pragul </w:t>
      </w:r>
      <w:r>
        <w:rPr>
          <w:rStyle w:val="tal1"/>
          <w:b w:val="0"/>
          <w:noProof/>
          <w:sz w:val="22"/>
          <w:szCs w:val="22"/>
          <w:lang w:val="ro-RO"/>
        </w:rPr>
        <w:t xml:space="preserve">punctajului minim </w:t>
      </w:r>
      <w:r w:rsidR="00E3373C">
        <w:rPr>
          <w:rStyle w:val="tal1"/>
          <w:b w:val="0"/>
          <w:noProof/>
          <w:sz w:val="22"/>
          <w:szCs w:val="22"/>
          <w:lang w:val="ro-RO"/>
        </w:rPr>
        <w:t>admis pentru finanțare acesta nu va fi inclus în raportul de selecție, solicitantul având la dispoziție 5 zile pentru a depune contestație.</w:t>
      </w:r>
    </w:p>
    <w:p w14:paraId="152D7793" w14:textId="77777777" w:rsidR="00F40AEA" w:rsidRPr="00F46DCC" w:rsidRDefault="00F40AEA" w:rsidP="00F40AEA">
      <w:pPr>
        <w:pStyle w:val="BodyText3"/>
        <w:jc w:val="both"/>
      </w:pPr>
    </w:p>
    <w:p w14:paraId="0C50ED7D" w14:textId="77777777" w:rsidR="00F40AEA" w:rsidRPr="00F46DCC" w:rsidRDefault="00F40AEA" w:rsidP="00F40AEA">
      <w:pPr>
        <w:tabs>
          <w:tab w:val="left" w:pos="3120"/>
          <w:tab w:val="center" w:pos="4320"/>
          <w:tab w:val="right" w:pos="8640"/>
        </w:tabs>
        <w:jc w:val="both"/>
        <w:rPr>
          <w:rFonts w:ascii="Times New Roman" w:hAnsi="Times New Roman" w:cs="Times New Roman"/>
          <w:lang w:val="ro-RO"/>
        </w:rPr>
      </w:pPr>
      <w:r w:rsidRPr="00F46DCC">
        <w:rPr>
          <w:rFonts w:ascii="Times New Roman" w:hAnsi="Times New Roman" w:cs="Times New Roman"/>
          <w:lang w:val="ro-RO"/>
        </w:rPr>
        <w:t xml:space="preserve">Expertul completează, semnează </w:t>
      </w:r>
      <w:proofErr w:type="spellStart"/>
      <w:r w:rsidRPr="00F46DCC">
        <w:rPr>
          <w:rFonts w:ascii="Times New Roman" w:hAnsi="Times New Roman" w:cs="Times New Roman"/>
          <w:lang w:val="ro-RO"/>
        </w:rPr>
        <w:t>şi</w:t>
      </w:r>
      <w:proofErr w:type="spellEnd"/>
      <w:r w:rsidRPr="00F46DCC">
        <w:rPr>
          <w:rFonts w:ascii="Times New Roman" w:hAnsi="Times New Roman" w:cs="Times New Roman"/>
          <w:lang w:val="ro-RO"/>
        </w:rPr>
        <w:t xml:space="preserve"> datează </w:t>
      </w:r>
      <w:proofErr w:type="spellStart"/>
      <w:r w:rsidRPr="00F46DCC">
        <w:rPr>
          <w:rFonts w:ascii="Times New Roman" w:hAnsi="Times New Roman" w:cs="Times New Roman"/>
          <w:lang w:val="ro-RO"/>
        </w:rPr>
        <w:t>Fişa</w:t>
      </w:r>
      <w:proofErr w:type="spellEnd"/>
      <w:r w:rsidRPr="00F46DCC">
        <w:rPr>
          <w:rFonts w:ascii="Times New Roman" w:hAnsi="Times New Roman" w:cs="Times New Roman"/>
          <w:lang w:val="ro-RO"/>
        </w:rPr>
        <w:t xml:space="preserve"> de evaluare a criteriilor de </w:t>
      </w:r>
      <w:proofErr w:type="spellStart"/>
      <w:r w:rsidRPr="00F46DCC">
        <w:rPr>
          <w:rFonts w:ascii="Times New Roman" w:hAnsi="Times New Roman" w:cs="Times New Roman"/>
          <w:lang w:val="ro-RO"/>
        </w:rPr>
        <w:t>selecţie</w:t>
      </w:r>
      <w:proofErr w:type="spellEnd"/>
      <w:r w:rsidRPr="00F46DCC">
        <w:rPr>
          <w:rFonts w:ascii="Times New Roman" w:hAnsi="Times New Roman" w:cs="Times New Roman"/>
          <w:lang w:val="ro-RO"/>
        </w:rPr>
        <w:t xml:space="preserve"> si înscrie punctajul total acordat. </w:t>
      </w:r>
    </w:p>
    <w:p w14:paraId="17B398E6" w14:textId="77777777" w:rsidR="00F40AEA" w:rsidRPr="00F46DCC" w:rsidRDefault="00F40AEA" w:rsidP="00F40AEA">
      <w:pPr>
        <w:tabs>
          <w:tab w:val="left" w:pos="3120"/>
          <w:tab w:val="center" w:pos="4320"/>
          <w:tab w:val="right" w:pos="8640"/>
        </w:tabs>
        <w:jc w:val="both"/>
        <w:rPr>
          <w:rFonts w:ascii="Times New Roman" w:hAnsi="Times New Roman" w:cs="Times New Roman"/>
          <w:lang w:val="ro-RO"/>
        </w:rPr>
      </w:pPr>
      <w:r w:rsidRPr="00F46DCC">
        <w:rPr>
          <w:rFonts w:ascii="Times New Roman" w:hAnsi="Times New Roman" w:cs="Times New Roman"/>
          <w:lang w:val="ro-RO"/>
        </w:rPr>
        <w:t xml:space="preserve">Dacă există </w:t>
      </w:r>
      <w:proofErr w:type="spellStart"/>
      <w:r w:rsidRPr="00F46DCC">
        <w:rPr>
          <w:rFonts w:ascii="Times New Roman" w:hAnsi="Times New Roman" w:cs="Times New Roman"/>
          <w:lang w:val="ro-RO"/>
        </w:rPr>
        <w:t>divergenţe</w:t>
      </w:r>
      <w:proofErr w:type="spellEnd"/>
      <w:r w:rsidRPr="00F46DCC">
        <w:rPr>
          <w:rFonts w:ascii="Times New Roman" w:hAnsi="Times New Roman" w:cs="Times New Roman"/>
          <w:lang w:val="ro-RO"/>
        </w:rPr>
        <w:t xml:space="preserve"> între expert </w:t>
      </w:r>
      <w:proofErr w:type="spellStart"/>
      <w:r w:rsidRPr="00F46DCC">
        <w:rPr>
          <w:rFonts w:ascii="Times New Roman" w:hAnsi="Times New Roman" w:cs="Times New Roman"/>
          <w:lang w:val="ro-RO"/>
        </w:rPr>
        <w:t>şi</w:t>
      </w:r>
      <w:proofErr w:type="spellEnd"/>
      <w:r w:rsidRPr="00F46DCC">
        <w:rPr>
          <w:rFonts w:ascii="Times New Roman" w:hAnsi="Times New Roman" w:cs="Times New Roman"/>
          <w:lang w:val="ro-RO"/>
        </w:rPr>
        <w:t xml:space="preserve"> persoana care verifică munca expertului, acestea sunt mediate/rezolvate de </w:t>
      </w:r>
      <w:proofErr w:type="spellStart"/>
      <w:r w:rsidRPr="00F46DCC">
        <w:rPr>
          <w:rFonts w:ascii="Times New Roman" w:hAnsi="Times New Roman" w:cs="Times New Roman"/>
          <w:lang w:val="ro-RO"/>
        </w:rPr>
        <w:t>şeful</w:t>
      </w:r>
      <w:proofErr w:type="spellEnd"/>
      <w:r w:rsidRPr="00F46DCC">
        <w:rPr>
          <w:rFonts w:ascii="Times New Roman" w:hAnsi="Times New Roman" w:cs="Times New Roman"/>
          <w:lang w:val="ro-RO"/>
        </w:rPr>
        <w:t xml:space="preserve"> ierarhic superior, care </w:t>
      </w:r>
      <w:proofErr w:type="spellStart"/>
      <w:r w:rsidRPr="00F46DCC">
        <w:rPr>
          <w:rFonts w:ascii="Times New Roman" w:hAnsi="Times New Roman" w:cs="Times New Roman"/>
          <w:lang w:val="ro-RO"/>
        </w:rPr>
        <w:t>îşi</w:t>
      </w:r>
      <w:proofErr w:type="spellEnd"/>
      <w:r w:rsidRPr="00F46DC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46DCC">
        <w:rPr>
          <w:rFonts w:ascii="Times New Roman" w:hAnsi="Times New Roman" w:cs="Times New Roman"/>
          <w:lang w:val="ro-RO"/>
        </w:rPr>
        <w:t>însuşeşte</w:t>
      </w:r>
      <w:proofErr w:type="spellEnd"/>
      <w:r w:rsidRPr="00F46DCC">
        <w:rPr>
          <w:rFonts w:ascii="Times New Roman" w:hAnsi="Times New Roman" w:cs="Times New Roman"/>
          <w:lang w:val="ro-RO"/>
        </w:rPr>
        <w:t xml:space="preserve"> decizia prin semnătură</w:t>
      </w:r>
    </w:p>
    <w:p w14:paraId="5FFD63C7" w14:textId="77777777" w:rsidR="00F40AEA" w:rsidRPr="00061693" w:rsidRDefault="00F40AEA" w:rsidP="00F40A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9BA4A" w14:textId="77777777" w:rsidR="00276440" w:rsidRDefault="00276440"/>
    <w:sectPr w:rsidR="00276440" w:rsidSect="00F40AE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0" w:author="Anca ILIE" w:date="2020-11-23T16:19:00Z" w:initials="AI">
    <w:p w14:paraId="65F848C4" w14:textId="6BAA3394" w:rsidR="00CD764A" w:rsidRDefault="00CD764A">
      <w:pPr>
        <w:pStyle w:val="CommentText"/>
      </w:pPr>
      <w:r>
        <w:rPr>
          <w:rStyle w:val="CommentReference"/>
        </w:rPr>
        <w:annotationRef/>
      </w:r>
      <w:proofErr w:type="spellStart"/>
      <w:r>
        <w:t>Pentru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OJFIR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F848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F848C4" w16cid:durableId="2374F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97A6" w14:textId="77777777" w:rsidR="00AB147A" w:rsidRDefault="00AB147A">
      <w:pPr>
        <w:spacing w:after="0" w:line="240" w:lineRule="auto"/>
      </w:pPr>
      <w:r>
        <w:separator/>
      </w:r>
    </w:p>
  </w:endnote>
  <w:endnote w:type="continuationSeparator" w:id="0">
    <w:p w14:paraId="08EF91FB" w14:textId="77777777" w:rsidR="00AB147A" w:rsidRDefault="00AB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AB2B0" w14:textId="77777777" w:rsidR="00DD2D5D" w:rsidRDefault="00DD2D5D" w:rsidP="00DD2D5D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 Tovishat</w:t>
    </w:r>
    <w:r>
      <w:rPr>
        <w:rFonts w:ascii="Times New Roman" w:hAnsi="Times New Roman"/>
        <w:sz w:val="20"/>
        <w:szCs w:val="20"/>
        <w:lang w:val="pt-BR"/>
      </w:rPr>
      <w:t xml:space="preserve"> Loc. Panic, nr. 1/S, Comuna Hereclean, judeţul Sălaj</w:t>
    </w:r>
  </w:p>
  <w:p w14:paraId="01F5EAAD" w14:textId="77777777" w:rsidR="00DD2D5D" w:rsidRDefault="00DD2D5D" w:rsidP="00DD2D5D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0768.607.807, e-mail:</w:t>
    </w:r>
    <w:r>
      <w:rPr>
        <w:rFonts w:ascii="Times New Roman" w:hAnsi="Times New Roman"/>
        <w:sz w:val="20"/>
        <w:szCs w:val="20"/>
        <w:lang w:val="ro-RO"/>
      </w:rPr>
      <w:t xml:space="preserve"> galtovishat@gmail.com</w:t>
    </w:r>
  </w:p>
  <w:sdt>
    <w:sdtPr>
      <w:id w:val="-252437005"/>
      <w:docPartObj>
        <w:docPartGallery w:val="Page Numbers (Bottom of Page)"/>
        <w:docPartUnique/>
      </w:docPartObj>
    </w:sdtPr>
    <w:sdtEndPr/>
    <w:sdtContent>
      <w:p w14:paraId="545D8638" w14:textId="0445B88B" w:rsidR="001D2B3D" w:rsidRDefault="00DD2D5D" w:rsidP="00DD2D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6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A9EA" w14:textId="77777777" w:rsidR="00AB147A" w:rsidRDefault="00AB147A">
      <w:pPr>
        <w:spacing w:after="0" w:line="240" w:lineRule="auto"/>
      </w:pPr>
      <w:r>
        <w:separator/>
      </w:r>
    </w:p>
  </w:footnote>
  <w:footnote w:type="continuationSeparator" w:id="0">
    <w:p w14:paraId="6D7DC50C" w14:textId="77777777" w:rsidR="00AB147A" w:rsidRDefault="00AB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1" w:type="dxa"/>
      <w:jc w:val="center"/>
      <w:tblLook w:val="04A0" w:firstRow="1" w:lastRow="0" w:firstColumn="1" w:lastColumn="0" w:noHBand="0" w:noVBand="1"/>
    </w:tblPr>
    <w:tblGrid>
      <w:gridCol w:w="1781"/>
      <w:gridCol w:w="4669"/>
      <w:gridCol w:w="1931"/>
      <w:gridCol w:w="1345"/>
      <w:gridCol w:w="1345"/>
    </w:tblGrid>
    <w:tr w:rsidR="001D2B3D" w:rsidRPr="000B242A" w14:paraId="14236E9D" w14:textId="77777777" w:rsidTr="00A938AC">
      <w:trPr>
        <w:trHeight w:val="1271"/>
        <w:jc w:val="center"/>
      </w:trPr>
      <w:tc>
        <w:tcPr>
          <w:tcW w:w="1781" w:type="dxa"/>
          <w:tcBorders>
            <w:bottom w:val="single" w:sz="4" w:space="0" w:color="auto"/>
          </w:tcBorders>
        </w:tcPr>
        <w:p w14:paraId="53B12E77" w14:textId="77777777" w:rsidR="001D2B3D" w:rsidRPr="000B242A" w:rsidRDefault="00F40AEA" w:rsidP="00A938AC">
          <w:pPr>
            <w:jc w:val="center"/>
            <w:rPr>
              <w:lang w:val="pt-BR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46D37A13" wp14:editId="39FF093D">
                <wp:extent cx="990600" cy="771525"/>
                <wp:effectExtent l="0" t="0" r="0" b="0"/>
                <wp:docPr id="137" name="Picture 137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9" w:type="dxa"/>
          <w:tcBorders>
            <w:bottom w:val="single" w:sz="4" w:space="0" w:color="auto"/>
          </w:tcBorders>
        </w:tcPr>
        <w:p w14:paraId="4F507388" w14:textId="77777777" w:rsidR="001D2B3D" w:rsidRPr="000B242A" w:rsidRDefault="00F40AEA" w:rsidP="00442671">
          <w:pPr>
            <w:rPr>
              <w:lang w:val="pt-BR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081236F1" wp14:editId="3DD25D7E">
                <wp:extent cx="2819400" cy="723900"/>
                <wp:effectExtent l="0" t="0" r="0" b="0"/>
                <wp:docPr id="138" name="Pictur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1" w:type="dxa"/>
          <w:tcBorders>
            <w:bottom w:val="single" w:sz="4" w:space="0" w:color="auto"/>
          </w:tcBorders>
        </w:tcPr>
        <w:p w14:paraId="5C6CFC40" w14:textId="77777777" w:rsidR="001D2B3D" w:rsidRPr="000B242A" w:rsidRDefault="00F40AEA" w:rsidP="00442671">
          <w:pPr>
            <w:rPr>
              <w:lang w:val="pt-BR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4A598F7A" wp14:editId="68E219F4">
                <wp:extent cx="1085850" cy="771525"/>
                <wp:effectExtent l="0" t="0" r="0" b="0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bottom w:val="single" w:sz="4" w:space="0" w:color="auto"/>
          </w:tcBorders>
        </w:tcPr>
        <w:p w14:paraId="5C1606E7" w14:textId="77777777" w:rsidR="001D2B3D" w:rsidRPr="000B242A" w:rsidRDefault="00F40AEA" w:rsidP="00442671">
          <w:pPr>
            <w:rPr>
              <w:lang w:val="pt-BR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450A8F4A" wp14:editId="4127E811">
                <wp:extent cx="714375" cy="714375"/>
                <wp:effectExtent l="0" t="0" r="0" b="0"/>
                <wp:docPr id="140" name="Picture 140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bottom w:val="single" w:sz="4" w:space="0" w:color="auto"/>
          </w:tcBorders>
        </w:tcPr>
        <w:p w14:paraId="5413BC16" w14:textId="77777777" w:rsidR="001D2B3D" w:rsidRPr="000B242A" w:rsidRDefault="00F40AEA" w:rsidP="00442671">
          <w:pPr>
            <w:rPr>
              <w:lang w:val="pt-BR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32FEBA61" wp14:editId="7140EBC9">
                <wp:extent cx="714375" cy="714375"/>
                <wp:effectExtent l="0" t="0" r="0" b="0"/>
                <wp:docPr id="141" name="Picture 141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572F9D" w14:textId="77777777" w:rsidR="001D2B3D" w:rsidRDefault="00AB147A" w:rsidP="001D2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FC4"/>
    <w:multiLevelType w:val="hybridMultilevel"/>
    <w:tmpl w:val="D83ACE88"/>
    <w:lvl w:ilvl="0" w:tplc="1A1604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F63A8"/>
    <w:multiLevelType w:val="hybridMultilevel"/>
    <w:tmpl w:val="F4643E8E"/>
    <w:lvl w:ilvl="0" w:tplc="CE5401D8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67D3"/>
    <w:multiLevelType w:val="hybridMultilevel"/>
    <w:tmpl w:val="ABB6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58A6"/>
    <w:multiLevelType w:val="hybridMultilevel"/>
    <w:tmpl w:val="DCE608F2"/>
    <w:lvl w:ilvl="0" w:tplc="FFFFFFFF">
      <w:numFmt w:val="bullet"/>
      <w:lvlText w:val=""/>
      <w:lvlJc w:val="left"/>
      <w:pPr>
        <w:ind w:left="8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5B7562D0"/>
    <w:multiLevelType w:val="hybridMultilevel"/>
    <w:tmpl w:val="141CE038"/>
    <w:lvl w:ilvl="0" w:tplc="0DB0972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is Florin Catalin">
    <w15:presenceInfo w15:providerId="Windows Live" w15:userId="f8019b9a9610fdcd"/>
  </w15:person>
  <w15:person w15:author="Anca ILIE">
    <w15:presenceInfo w15:providerId="AD" w15:userId="S-1-5-21-955442363-214915585-1614844132-16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EA"/>
    <w:rsid w:val="00001125"/>
    <w:rsid w:val="00014F9D"/>
    <w:rsid w:val="000225D6"/>
    <w:rsid w:val="000D6DAA"/>
    <w:rsid w:val="00185958"/>
    <w:rsid w:val="00276440"/>
    <w:rsid w:val="002D5E40"/>
    <w:rsid w:val="002E5072"/>
    <w:rsid w:val="003D2A9E"/>
    <w:rsid w:val="00414505"/>
    <w:rsid w:val="00415CB7"/>
    <w:rsid w:val="0049765B"/>
    <w:rsid w:val="00511865"/>
    <w:rsid w:val="00597CFB"/>
    <w:rsid w:val="005B250F"/>
    <w:rsid w:val="00611534"/>
    <w:rsid w:val="0061509E"/>
    <w:rsid w:val="006C374B"/>
    <w:rsid w:val="00712C1C"/>
    <w:rsid w:val="00794F7B"/>
    <w:rsid w:val="0096542B"/>
    <w:rsid w:val="00976E98"/>
    <w:rsid w:val="009C432A"/>
    <w:rsid w:val="00AB147A"/>
    <w:rsid w:val="00B868F1"/>
    <w:rsid w:val="00BB6CA5"/>
    <w:rsid w:val="00C10705"/>
    <w:rsid w:val="00C446D9"/>
    <w:rsid w:val="00C7399D"/>
    <w:rsid w:val="00CD764A"/>
    <w:rsid w:val="00D10CFE"/>
    <w:rsid w:val="00DD2D5D"/>
    <w:rsid w:val="00E025D4"/>
    <w:rsid w:val="00E3373C"/>
    <w:rsid w:val="00F05C80"/>
    <w:rsid w:val="00F33687"/>
    <w:rsid w:val="00F40AEA"/>
    <w:rsid w:val="00F826BE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F762"/>
  <w15:docId w15:val="{C3E0353D-8523-4384-BECE-EF3C1860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3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,List Paragraph111"/>
    <w:basedOn w:val="Normal"/>
    <w:link w:val="ListParagraphChar"/>
    <w:uiPriority w:val="34"/>
    <w:qFormat/>
    <w:rsid w:val="00F40AEA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basedOn w:val="DefaultParagraphFont"/>
    <w:link w:val="ListParagraph"/>
    <w:uiPriority w:val="34"/>
    <w:rsid w:val="00F40AEA"/>
    <w:rPr>
      <w:rFonts w:ascii="Trebuchet MS" w:eastAsiaTheme="minorEastAsia" w:hAnsi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F40AEA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F40A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F40AEA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styleId="NoSpacing">
    <w:name w:val="No Spacing"/>
    <w:link w:val="NoSpacingChar"/>
    <w:uiPriority w:val="1"/>
    <w:qFormat/>
    <w:rsid w:val="00F40AE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4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EA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F40AEA"/>
    <w:rPr>
      <w:rFonts w:eastAsiaTheme="minorEastAsia"/>
    </w:rPr>
  </w:style>
  <w:style w:type="paragraph" w:customStyle="1" w:styleId="Default">
    <w:name w:val="Default"/>
    <w:rsid w:val="00F40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AEA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sid w:val="00F40AEA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fr-FR"/>
    </w:rPr>
  </w:style>
  <w:style w:type="character" w:styleId="Emphasis">
    <w:name w:val="Emphasis"/>
    <w:basedOn w:val="DefaultParagraphFont"/>
    <w:qFormat/>
    <w:rsid w:val="00F40AEA"/>
    <w:rPr>
      <w:i/>
      <w:iCs/>
    </w:rPr>
  </w:style>
  <w:style w:type="character" w:customStyle="1" w:styleId="tal1">
    <w:name w:val="tal1"/>
    <w:rsid w:val="00F40AEA"/>
  </w:style>
  <w:style w:type="paragraph" w:styleId="BalloonText">
    <w:name w:val="Balloon Text"/>
    <w:basedOn w:val="Normal"/>
    <w:link w:val="BalloonTextChar"/>
    <w:uiPriority w:val="99"/>
    <w:semiHidden/>
    <w:unhideWhenUsed/>
    <w:rsid w:val="00F4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EA"/>
    <w:rPr>
      <w:rFonts w:ascii="Tahoma" w:eastAsiaTheme="minorEastAsi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001125"/>
    <w:pPr>
      <w:spacing w:after="0" w:line="240" w:lineRule="auto"/>
    </w:pPr>
    <w:rPr>
      <w:rFonts w:eastAsiaTheme="minorEastAsia"/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764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CD764A"/>
    <w:pPr>
      <w:spacing w:before="240" w:after="0" w:line="240" w:lineRule="auto"/>
      <w:jc w:val="both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CD764A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D764A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D764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64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D764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21</cp:revision>
  <dcterms:created xsi:type="dcterms:W3CDTF">2018-06-09T11:15:00Z</dcterms:created>
  <dcterms:modified xsi:type="dcterms:W3CDTF">2020-12-08T18:03:00Z</dcterms:modified>
</cp:coreProperties>
</file>